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FD52" w14:textId="75E9421B" w:rsidR="000047E9" w:rsidRDefault="000047E9" w:rsidP="005D0726">
      <w:pPr>
        <w:keepNext/>
        <w:keepLines/>
        <w:rPr>
          <w:rFonts w:ascii="Palatino" w:hAnsi="Palatino"/>
        </w:rPr>
      </w:pPr>
      <w:r>
        <w:rPr>
          <w:rFonts w:ascii="Palatino" w:hAnsi="Palatino"/>
          <w:noProof/>
        </w:rPr>
        <mc:AlternateContent>
          <mc:Choice Requires="wps">
            <w:drawing>
              <wp:anchor distT="0" distB="0" distL="114300" distR="114300" simplePos="0" relativeHeight="251658752" behindDoc="0" locked="0" layoutInCell="0" allowOverlap="1" wp14:anchorId="054A7973" wp14:editId="0AD6FF4E">
                <wp:simplePos x="0" y="0"/>
                <wp:positionH relativeFrom="page">
                  <wp:posOffset>4962797</wp:posOffset>
                </wp:positionH>
                <wp:positionV relativeFrom="page">
                  <wp:posOffset>-272</wp:posOffset>
                </wp:positionV>
                <wp:extent cx="3107055" cy="2513330"/>
                <wp:effectExtent l="0" t="0" r="0" b="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251333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bg1">
                                  <a:lumMod val="100000"/>
                                  <a:lumOff val="0"/>
                                  <a:alpha val="8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bg1">
                                  <a:lumMod val="100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sdt>
                            <w:sdtPr>
                              <w:rPr>
                                <w:rFonts w:ascii="Rockwell" w:eastAsiaTheme="majorEastAsia" w:hAnsi="Rockwell" w:cs="Times New Roman"/>
                                <w:bCs/>
                                <w:color w:val="FFFFFF" w:themeColor="background1"/>
                                <w:sz w:val="96"/>
                                <w:szCs w:val="96"/>
                              </w:rPr>
                              <w:alias w:val="Year"/>
                              <w:id w:val="1457148361"/>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14:paraId="7A4C41AB" w14:textId="6E6E41FA" w:rsidR="003018DA" w:rsidRPr="00F848E7" w:rsidRDefault="003018DA" w:rsidP="005D0726">
                                <w:pPr>
                                  <w:pStyle w:val="NoSpacing"/>
                                  <w:rPr>
                                    <w:rFonts w:ascii="Rockwell" w:eastAsiaTheme="majorEastAsia" w:hAnsi="Rockwell" w:cs="Times New Roman"/>
                                    <w:b/>
                                    <w:bCs/>
                                    <w:color w:val="FFFFFF" w:themeColor="background1"/>
                                    <w:sz w:val="96"/>
                                    <w:szCs w:val="96"/>
                                  </w:rPr>
                                </w:pPr>
                                <w:r>
                                  <w:rPr>
                                    <w:rFonts w:ascii="Rockwell" w:eastAsiaTheme="majorEastAsia" w:hAnsi="Rockwell" w:cs="Times New Roman"/>
                                    <w:bCs/>
                                    <w:color w:val="FFFFFF" w:themeColor="background1"/>
                                    <w:sz w:val="96"/>
                                    <w:szCs w:val="96"/>
                                  </w:rPr>
                                  <w:t>2016</w:t>
                                </w:r>
                              </w:p>
                            </w:sdtContent>
                          </w:sdt>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054A7973" id="Rectangle 6" o:spid="_x0000_s1026" style="position:absolute;margin-left:390.75pt;margin-top:0;width:244.65pt;height:197.9pt;z-index:251658752;visibility:visible;mso-wrap-style:square;mso-width-percent:400;mso-height-percent:250;mso-wrap-distance-left:9pt;mso-wrap-distance-top:0;mso-wrap-distance-right:9pt;mso-wrap-distance-bottom:0;mso-position-horizontal:absolute;mso-position-horizontal-relative:page;mso-position-vertical:absolute;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" o:allowincell="f" filled="f" stroked="f">
                <v:textbox inset="28.8pt,14.4pt,14.4pt,14.4pt">
                  <w:txbxContent>
                    <w:sdt>
                      <w:sdtPr>
                        <w:rPr>
                          <w:rFonts w:ascii="Rockwell" w:eastAsiaTheme="majorEastAsia" w:hAnsi="Rockwell" w:cs="Times New Roman"/>
                          <w:bCs/>
                          <w:color w:val="FFFFFF" w:themeColor="background1"/>
                          <w:sz w:val="96"/>
                          <w:szCs w:val="96"/>
                        </w:rPr>
                        <w:alias w:val="Year"/>
                        <w:id w:val="1457148361"/>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14:paraId="7A4C41AB" w14:textId="6E6E41FA" w:rsidR="003018DA" w:rsidRPr="00F848E7" w:rsidRDefault="003018DA" w:rsidP="005D0726">
                          <w:pPr>
                            <w:pStyle w:val="NoSpacing"/>
                            <w:rPr>
                              <w:rFonts w:ascii="Rockwell" w:eastAsiaTheme="majorEastAsia" w:hAnsi="Rockwell" w:cs="Times New Roman"/>
                              <w:b/>
                              <w:bCs/>
                              <w:color w:val="FFFFFF" w:themeColor="background1"/>
                              <w:sz w:val="96"/>
                              <w:szCs w:val="96"/>
                            </w:rPr>
                          </w:pPr>
                          <w:r>
                            <w:rPr>
                              <w:rFonts w:ascii="Rockwell" w:eastAsiaTheme="majorEastAsia" w:hAnsi="Rockwell" w:cs="Times New Roman"/>
                              <w:bCs/>
                              <w:color w:val="FFFFFF" w:themeColor="background1"/>
                              <w:sz w:val="96"/>
                              <w:szCs w:val="96"/>
                            </w:rPr>
                            <w:t>2016</w:t>
                          </w:r>
                        </w:p>
                      </w:sdtContent>
                    </w:sdt>
                  </w:txbxContent>
                </v:textbox>
                <w10:wrap anchorx="page" anchory="page"/>
              </v:rect>
            </w:pict>
          </mc:Fallback>
        </mc:AlternateContent>
      </w:r>
    </w:p>
    <w:sdt>
      <w:sdtPr>
        <w:rPr>
          <w:rFonts w:ascii="Palatino" w:hAnsi="Palatino"/>
        </w:rPr>
        <w:id w:val="-1729069216"/>
        <w:docPartObj>
          <w:docPartGallery w:val="Cover Pages"/>
          <w:docPartUnique/>
        </w:docPartObj>
      </w:sdtPr>
      <w:sdtContent>
        <w:sdt>
          <w:sdtPr>
            <w:rPr>
              <w:rFonts w:ascii="Palatino" w:hAnsi="Palatino"/>
            </w:rPr>
            <w:id w:val="17470084"/>
            <w:docPartObj>
              <w:docPartGallery w:val="Cover Pages"/>
              <w:docPartUnique/>
            </w:docPartObj>
          </w:sdtPr>
          <w:sdtContent>
            <w:p w14:paraId="6E93CB60" w14:textId="0A18724C" w:rsidR="005D0726" w:rsidRPr="00D2124F" w:rsidRDefault="0034136C" w:rsidP="005D0726">
              <w:pPr>
                <w:keepNext/>
                <w:keepLines/>
                <w:rPr>
                  <w:rFonts w:ascii="Palatino" w:hAnsi="Palatino"/>
                </w:rPr>
              </w:pPr>
              <w:r>
                <w:rPr>
                  <w:rFonts w:ascii="Palatino" w:hAnsi="Palatino"/>
                  <w:noProof/>
                </w:rPr>
                <mc:AlternateContent>
                  <mc:Choice Requires="wpg">
                    <w:drawing>
                      <wp:anchor distT="0" distB="0" distL="114300" distR="114300" simplePos="0" relativeHeight="251651584" behindDoc="0" locked="0" layoutInCell="0" allowOverlap="1" wp14:anchorId="500AA59D" wp14:editId="0F144978">
                        <wp:simplePos x="0" y="0"/>
                        <wp:positionH relativeFrom="page">
                          <wp:posOffset>4524375</wp:posOffset>
                        </wp:positionH>
                        <wp:positionV relativeFrom="page">
                          <wp:posOffset>-19050</wp:posOffset>
                        </wp:positionV>
                        <wp:extent cx="5598795" cy="10058400"/>
                        <wp:effectExtent l="0" t="0" r="20955" b="1905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795" cy="10058400"/>
                                  <a:chOff x="7560" y="0"/>
                                  <a:chExt cx="4700" cy="15840"/>
                                </a:xfrm>
                              </wpg:grpSpPr>
                              <wps:wsp>
                                <wps:cNvPr id="7" name="Rectangle 4"/>
                                <wps:cNvSpPr>
                                  <a:spLocks noChangeArrowheads="1"/>
                                </wps:cNvSpPr>
                                <wps:spPr bwMode="auto">
                                  <a:xfrm>
                                    <a:off x="7755" y="0"/>
                                    <a:ext cx="4505" cy="15840"/>
                                  </a:xfrm>
                                  <a:prstGeom prst="rect">
                                    <a:avLst/>
                                  </a:prstGeom>
                                  <a:solidFill>
                                    <a:srgbClr val="700017"/>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rgbClr val="990000">
                                        <a:alpha val="79999"/>
                                      </a:srgbClr>
                                    </a:fgClr>
                                    <a:bgClr>
                                      <a:srgbClr val="FFFFFF">
                                        <a:alpha val="79999"/>
                                      </a:srgbClr>
                                    </a:bgClr>
                                  </a:patt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bg1">
                                            <a:lumMod val="100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5FC4509" id="Group 3" o:spid="_x0000_s1026" style="position:absolute;margin-left:356.25pt;margin-top:-1.5pt;width:440.85pt;height:11in;z-index:251651584;mso-height-percent:1000;mso-position-horizontal-relative:page;mso-position-vertical-relative:page;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" o:allowincell="f">
                        <v:rect id="Rectangle 4"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" fillcolor="#700017" strokecolor="#d8d8d8 [2732]"/>
                        <v:rect id="Rectangle 5"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" fillcolor="#900" stroked="f">
                          <v:fill r:id="rId9" o:title="" opacity="52428f" o:opacity2="52428f" type="pattern"/>
                        </v:rect>
                        <w10:wrap anchorx="page" anchory="page"/>
                      </v:group>
                    </w:pict>
                  </mc:Fallback>
                </mc:AlternateContent>
              </w:r>
            </w:p>
            <w:p w14:paraId="4E8A6F4E" w14:textId="1A76F42C" w:rsidR="007003AD" w:rsidRDefault="007003AD" w:rsidP="005D0726">
              <w:pPr>
                <w:keepNext/>
                <w:keepLines/>
                <w:rPr>
                  <w:rFonts w:ascii="Palatino" w:hAnsi="Palatino"/>
                </w:rPr>
              </w:pPr>
            </w:p>
            <w:p w14:paraId="4917C242" w14:textId="2D1D881D" w:rsidR="007003AD" w:rsidRDefault="007003AD" w:rsidP="005D0726">
              <w:pPr>
                <w:keepNext/>
                <w:keepLines/>
                <w:rPr>
                  <w:rFonts w:ascii="Palatino" w:hAnsi="Palatino"/>
                </w:rPr>
              </w:pPr>
            </w:p>
            <w:p w14:paraId="7ED6D92A" w14:textId="1099E9D7" w:rsidR="007003AD" w:rsidRDefault="000047E9" w:rsidP="005D0726">
              <w:pPr>
                <w:keepNext/>
                <w:keepLines/>
                <w:rPr>
                  <w:rFonts w:ascii="Palatino" w:hAnsi="Palatino"/>
                </w:rPr>
              </w:pPr>
              <w:r>
                <w:rPr>
                  <w:rFonts w:ascii="Palatino" w:hAnsi="Palatino"/>
                  <w:noProof/>
                </w:rPr>
                <mc:AlternateContent>
                  <mc:Choice Requires="wps">
                    <w:drawing>
                      <wp:anchor distT="0" distB="0" distL="114300" distR="114300" simplePos="0" relativeHeight="251666944" behindDoc="0" locked="0" layoutInCell="0" allowOverlap="1" wp14:anchorId="4D8DCD1F" wp14:editId="10E90E23">
                        <wp:simplePos x="0" y="0"/>
                        <wp:positionH relativeFrom="page">
                          <wp:posOffset>190410</wp:posOffset>
                        </wp:positionH>
                        <wp:positionV relativeFrom="page">
                          <wp:posOffset>2433320</wp:posOffset>
                        </wp:positionV>
                        <wp:extent cx="6976110" cy="1889125"/>
                        <wp:effectExtent l="0" t="0" r="15240" b="158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889125"/>
                                </a:xfrm>
                                <a:prstGeom prst="rect">
                                  <a:avLst/>
                                </a:prstGeom>
                                <a:solidFill>
                                  <a:srgbClr val="A1A1A1"/>
                                </a:solidFill>
                                <a:ln w="12700">
                                  <a:solidFill>
                                    <a:srgbClr val="A1A1A1"/>
                                  </a:solidFill>
                                  <a:miter lim="800000"/>
                                  <a:headEnd/>
                                  <a:tailEnd/>
                                </a:ln>
                                <a:effectLst/>
                              </wps:spPr>
                              <wps:txbx>
                                <w:txbxContent>
                                  <w:p w14:paraId="476FC12D" w14:textId="1F333E13" w:rsidR="003018DA" w:rsidRPr="00F848E7" w:rsidRDefault="003018DA" w:rsidP="005D0726">
                                    <w:pPr>
                                      <w:ind w:left="270"/>
                                      <w:rPr>
                                        <w:rFonts w:ascii="Rockwell" w:hAnsi="Rockwell"/>
                                        <w:b/>
                                        <w:bCs/>
                                        <w:i/>
                                        <w:sz w:val="48"/>
                                        <w:szCs w:val="48"/>
                                      </w:rPr>
                                    </w:pPr>
                                    <w:r>
                                      <w:rPr>
                                        <w:rFonts w:ascii="Rockwell" w:hAnsi="Rockwell"/>
                                        <w:b/>
                                        <w:bCs/>
                                        <w:i/>
                                        <w:sz w:val="48"/>
                                        <w:szCs w:val="48"/>
                                      </w:rPr>
                                      <w:t>Ohio Workplace Education Resource Guide</w:t>
                                    </w:r>
                                    <w:r w:rsidRPr="001B4C8C">
                                      <w:rPr>
                                        <w:rFonts w:ascii="Rockwell" w:hAnsi="Rockwell"/>
                                        <w:b/>
                                        <w:bCs/>
                                        <w:i/>
                                        <w:sz w:val="48"/>
                                        <w:szCs w:val="48"/>
                                      </w:rPr>
                                      <w:t xml:space="preserve"> </w:t>
                                    </w:r>
                                    <w:r>
                                      <w:rPr>
                                        <w:rFonts w:ascii="Rockwell" w:hAnsi="Rockwell"/>
                                        <w:b/>
                                        <w:bCs/>
                                        <w:i/>
                                        <w:sz w:val="48"/>
                                        <w:szCs w:val="48"/>
                                      </w:rPr>
                                      <w:t>for Aspire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D8DCD1F" id="Rectangle 8" o:spid="_x0000_s1027" style="position:absolute;margin-left:15pt;margin-top:191.6pt;width:549.3pt;height:148.75pt;z-index:25166694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" o:allowincell="f" fillcolor="#a1a1a1" strokecolor="#a1a1a1" strokeweight="1pt">
                        <v:textbox inset="14.4pt,,14.4pt">
                          <w:txbxContent>
                            <w:p w14:paraId="476FC12D" w14:textId="1F333E13" w:rsidR="003018DA" w:rsidRPr="00F848E7" w:rsidRDefault="003018DA" w:rsidP="005D0726">
                              <w:pPr>
                                <w:ind w:left="270"/>
                                <w:rPr>
                                  <w:rFonts w:ascii="Rockwell" w:hAnsi="Rockwell"/>
                                  <w:b/>
                                  <w:bCs/>
                                  <w:i/>
                                  <w:sz w:val="48"/>
                                  <w:szCs w:val="48"/>
                                </w:rPr>
                              </w:pPr>
                              <w:r>
                                <w:rPr>
                                  <w:rFonts w:ascii="Rockwell" w:hAnsi="Rockwell"/>
                                  <w:b/>
                                  <w:bCs/>
                                  <w:i/>
                                  <w:sz w:val="48"/>
                                  <w:szCs w:val="48"/>
                                </w:rPr>
                                <w:t>Ohio Workplace Education Resource Guide</w:t>
                              </w:r>
                              <w:r w:rsidRPr="001B4C8C">
                                <w:rPr>
                                  <w:rFonts w:ascii="Rockwell" w:hAnsi="Rockwell"/>
                                  <w:b/>
                                  <w:bCs/>
                                  <w:i/>
                                  <w:sz w:val="48"/>
                                  <w:szCs w:val="48"/>
                                </w:rPr>
                                <w:t xml:space="preserve"> </w:t>
                              </w:r>
                              <w:r>
                                <w:rPr>
                                  <w:rFonts w:ascii="Rockwell" w:hAnsi="Rockwell"/>
                                  <w:b/>
                                  <w:bCs/>
                                  <w:i/>
                                  <w:sz w:val="48"/>
                                  <w:szCs w:val="48"/>
                                </w:rPr>
                                <w:t>for Aspire</w:t>
                              </w:r>
                            </w:p>
                          </w:txbxContent>
                        </v:textbox>
                        <w10:wrap anchorx="page" anchory="page"/>
                      </v:rect>
                    </w:pict>
                  </mc:Fallback>
                </mc:AlternateContent>
              </w:r>
            </w:p>
            <w:p w14:paraId="6725C345" w14:textId="64B9D435" w:rsidR="007003AD" w:rsidRDefault="007003AD" w:rsidP="005D0726">
              <w:pPr>
                <w:keepNext/>
                <w:keepLines/>
                <w:rPr>
                  <w:rFonts w:ascii="Palatino" w:hAnsi="Palatino"/>
                </w:rPr>
              </w:pPr>
            </w:p>
            <w:p w14:paraId="43DC8174" w14:textId="0D78593D" w:rsidR="007003AD" w:rsidRDefault="007003AD" w:rsidP="005D0726">
              <w:pPr>
                <w:keepNext/>
                <w:keepLines/>
                <w:rPr>
                  <w:rFonts w:ascii="Palatino" w:hAnsi="Palatino"/>
                </w:rPr>
              </w:pPr>
            </w:p>
            <w:p w14:paraId="45B576B1" w14:textId="14D9FFEA" w:rsidR="007003AD" w:rsidRDefault="007003AD" w:rsidP="005D0726">
              <w:pPr>
                <w:keepNext/>
                <w:keepLines/>
                <w:rPr>
                  <w:rFonts w:ascii="Palatino" w:hAnsi="Palatino"/>
                </w:rPr>
              </w:pPr>
            </w:p>
            <w:p w14:paraId="0BB3D9B9" w14:textId="21821E29" w:rsidR="007003AD" w:rsidRDefault="007003AD" w:rsidP="005D0726">
              <w:pPr>
                <w:keepNext/>
                <w:keepLines/>
                <w:rPr>
                  <w:rFonts w:ascii="Palatino" w:hAnsi="Palatino"/>
                </w:rPr>
              </w:pPr>
            </w:p>
            <w:p w14:paraId="579364E2" w14:textId="7327A5DB" w:rsidR="007003AD" w:rsidRDefault="007003AD" w:rsidP="005D0726">
              <w:pPr>
                <w:keepNext/>
                <w:keepLines/>
                <w:rPr>
                  <w:rFonts w:ascii="Palatino" w:hAnsi="Palatino"/>
                </w:rPr>
              </w:pPr>
            </w:p>
            <w:p w14:paraId="181621C4" w14:textId="55B8C1EF" w:rsidR="007003AD" w:rsidRDefault="007003AD" w:rsidP="005D0726">
              <w:pPr>
                <w:keepNext/>
                <w:keepLines/>
                <w:rPr>
                  <w:rFonts w:ascii="Palatino" w:hAnsi="Palatino"/>
                </w:rPr>
              </w:pPr>
            </w:p>
            <w:p w14:paraId="173A137D" w14:textId="45D44DDC" w:rsidR="007003AD" w:rsidRDefault="007003AD" w:rsidP="005D0726">
              <w:pPr>
                <w:keepNext/>
                <w:keepLines/>
                <w:rPr>
                  <w:rFonts w:ascii="Palatino" w:hAnsi="Palatino"/>
                </w:rPr>
              </w:pPr>
            </w:p>
            <w:p w14:paraId="6B7C20E4" w14:textId="77611EE2" w:rsidR="007003AD" w:rsidRDefault="007003AD" w:rsidP="005D0726">
              <w:pPr>
                <w:keepNext/>
                <w:keepLines/>
                <w:rPr>
                  <w:rFonts w:ascii="Palatino" w:hAnsi="Palatino"/>
                </w:rPr>
              </w:pPr>
            </w:p>
            <w:p w14:paraId="60D923FC" w14:textId="7646678F" w:rsidR="007003AD" w:rsidRDefault="007003AD" w:rsidP="005D0726">
              <w:pPr>
                <w:keepNext/>
                <w:keepLines/>
                <w:rPr>
                  <w:rFonts w:ascii="Palatino" w:hAnsi="Palatino"/>
                </w:rPr>
              </w:pPr>
            </w:p>
            <w:p w14:paraId="764589F4" w14:textId="5306B29F" w:rsidR="007003AD" w:rsidRDefault="007003AD" w:rsidP="005D0726">
              <w:pPr>
                <w:keepNext/>
                <w:keepLines/>
                <w:rPr>
                  <w:rFonts w:ascii="Palatino" w:hAnsi="Palatino"/>
                </w:rPr>
              </w:pPr>
            </w:p>
            <w:p w14:paraId="3EF34C52" w14:textId="6172042C" w:rsidR="007003AD" w:rsidRDefault="007003AD" w:rsidP="005D0726">
              <w:pPr>
                <w:keepNext/>
                <w:keepLines/>
                <w:rPr>
                  <w:rFonts w:ascii="Palatino" w:hAnsi="Palatino"/>
                </w:rPr>
              </w:pPr>
            </w:p>
            <w:p w14:paraId="6D790238" w14:textId="2BF4D587" w:rsidR="007003AD" w:rsidRDefault="000047E9" w:rsidP="005D0726">
              <w:pPr>
                <w:keepNext/>
                <w:keepLines/>
                <w:rPr>
                  <w:rFonts w:ascii="Palatino" w:hAnsi="Palatino"/>
                </w:rPr>
              </w:pPr>
              <w:r>
                <w:rPr>
                  <w:rFonts w:ascii="Palatino" w:hAnsi="Palatino"/>
                  <w:noProof/>
                </w:rPr>
                <mc:AlternateContent>
                  <mc:Choice Requires="wps">
                    <w:drawing>
                      <wp:anchor distT="0" distB="0" distL="114300" distR="114300" simplePos="0" relativeHeight="251675136" behindDoc="0" locked="0" layoutInCell="0" allowOverlap="1" wp14:anchorId="3F8160AC" wp14:editId="75F8F532">
                        <wp:simplePos x="0" y="0"/>
                        <wp:positionH relativeFrom="margin">
                          <wp:posOffset>4054294</wp:posOffset>
                        </wp:positionH>
                        <wp:positionV relativeFrom="margin">
                          <wp:posOffset>4427038</wp:posOffset>
                        </wp:positionV>
                        <wp:extent cx="2568271" cy="1868557"/>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271" cy="186855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1">
                                          <a:lumMod val="100000"/>
                                          <a:lumOff val="0"/>
                                          <a:alpha val="8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BA562A3" w14:textId="77777777" w:rsidR="003018DA" w:rsidRPr="00F848E7" w:rsidRDefault="003018DA" w:rsidP="000047E9">
                                    <w:pPr>
                                      <w:rPr>
                                        <w:rFonts w:cs="Arial"/>
                                        <w:b/>
                                        <w:bCs/>
                                        <w:color w:val="FFFFFF" w:themeColor="background1"/>
                                        <w:szCs w:val="24"/>
                                      </w:rPr>
                                    </w:pPr>
                                    <w:r w:rsidRPr="00F848E7">
                                      <w:rPr>
                                        <w:rFonts w:cs="Arial"/>
                                        <w:b/>
                                        <w:bCs/>
                                        <w:color w:val="FFFFFF" w:themeColor="background1"/>
                                        <w:szCs w:val="24"/>
                                      </w:rPr>
                                      <w:t>Prepared by</w:t>
                                    </w:r>
                                  </w:p>
                                  <w:p w14:paraId="02C5C9AE" w14:textId="77777777" w:rsidR="003018DA" w:rsidRPr="00F848E7" w:rsidRDefault="003018DA" w:rsidP="000047E9">
                                    <w:pPr>
                                      <w:rPr>
                                        <w:rFonts w:cs="Arial"/>
                                        <w:b/>
                                        <w:bCs/>
                                        <w:color w:val="FFFFFF" w:themeColor="background1"/>
                                        <w:szCs w:val="24"/>
                                      </w:rPr>
                                    </w:pPr>
                                  </w:p>
                                  <w:p w14:paraId="78D6D01B" w14:textId="49B72CF4" w:rsidR="003018DA" w:rsidRPr="00F848E7" w:rsidRDefault="003018DA" w:rsidP="000047E9">
                                    <w:pPr>
                                      <w:rPr>
                                        <w:rFonts w:cs="Arial"/>
                                        <w:bCs/>
                                        <w:color w:val="FFFFFF" w:themeColor="background1"/>
                                        <w:szCs w:val="24"/>
                                      </w:rPr>
                                    </w:pPr>
                                    <w:r w:rsidRPr="00F848E7">
                                      <w:rPr>
                                        <w:rFonts w:cs="Arial"/>
                                        <w:b/>
                                        <w:bCs/>
                                        <w:color w:val="FFFFFF" w:themeColor="background1"/>
                                        <w:szCs w:val="24"/>
                                      </w:rPr>
                                      <w:t>Ohio A</w:t>
                                    </w:r>
                                    <w:r>
                                      <w:rPr>
                                        <w:rFonts w:cs="Arial"/>
                                        <w:b/>
                                        <w:bCs/>
                                        <w:color w:val="FFFFFF" w:themeColor="background1"/>
                                        <w:szCs w:val="24"/>
                                      </w:rPr>
                                      <w:t>spire</w:t>
                                    </w:r>
                                    <w:r w:rsidRPr="00F848E7">
                                      <w:rPr>
                                        <w:rFonts w:cs="Arial"/>
                                        <w:b/>
                                        <w:bCs/>
                                        <w:color w:val="FFFFFF" w:themeColor="background1"/>
                                        <w:szCs w:val="24"/>
                                      </w:rPr>
                                      <w:t xml:space="preserve"> Professional Development Network</w:t>
                                    </w:r>
                                  </w:p>
                                  <w:p w14:paraId="63FA88FB" w14:textId="77777777" w:rsidR="003018DA" w:rsidRPr="00F848E7" w:rsidRDefault="003018DA" w:rsidP="000047E9">
                                    <w:pPr>
                                      <w:pStyle w:val="NoSpacing"/>
                                      <w:rPr>
                                        <w:rFonts w:ascii="Arial" w:hAnsi="Arial" w:cs="Arial"/>
                                        <w:color w:val="FFFFFF" w:themeColor="background1"/>
                                        <w:sz w:val="24"/>
                                        <w:szCs w:val="24"/>
                                      </w:rPr>
                                    </w:pPr>
                                  </w:p>
                                  <w:p w14:paraId="1D65E89E" w14:textId="77777777" w:rsidR="003018DA" w:rsidRPr="00F848E7" w:rsidRDefault="003018DA" w:rsidP="000047E9">
                                    <w:pPr>
                                      <w:pStyle w:val="NoSpacing"/>
                                      <w:rPr>
                                        <w:rFonts w:ascii="Arial" w:hAnsi="Arial" w:cs="Arial"/>
                                        <w:color w:val="FFFFFF" w:themeColor="background1"/>
                                        <w:sz w:val="24"/>
                                        <w:szCs w:val="24"/>
                                      </w:rPr>
                                    </w:pPr>
                                    <w:r>
                                      <w:rPr>
                                        <w:rFonts w:ascii="Arial" w:hAnsi="Arial" w:cs="Arial"/>
                                        <w:color w:val="FFFFFF" w:themeColor="background1"/>
                                        <w:sz w:val="24"/>
                                        <w:szCs w:val="24"/>
                                      </w:rPr>
                                      <w:t>April 2016</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F8160AC" id="Rectangle 7" o:spid="_x0000_s1028" style="position:absolute;margin-left:319.25pt;margin-top:348.6pt;width:202.25pt;height:147.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" o:allowincell="f" filled="f" stroked="f">
                        <v:textbox inset="28.8pt,14.4pt,14.4pt,14.4pt">
                          <w:txbxContent>
                            <w:p w14:paraId="2BA562A3" w14:textId="77777777" w:rsidR="003018DA" w:rsidRPr="00F848E7" w:rsidRDefault="003018DA" w:rsidP="000047E9">
                              <w:pPr>
                                <w:rPr>
                                  <w:rFonts w:cs="Arial"/>
                                  <w:b/>
                                  <w:bCs/>
                                  <w:color w:val="FFFFFF" w:themeColor="background1"/>
                                  <w:szCs w:val="24"/>
                                </w:rPr>
                              </w:pPr>
                              <w:r w:rsidRPr="00F848E7">
                                <w:rPr>
                                  <w:rFonts w:cs="Arial"/>
                                  <w:b/>
                                  <w:bCs/>
                                  <w:color w:val="FFFFFF" w:themeColor="background1"/>
                                  <w:szCs w:val="24"/>
                                </w:rPr>
                                <w:t>Prepared by</w:t>
                              </w:r>
                            </w:p>
                            <w:p w14:paraId="02C5C9AE" w14:textId="77777777" w:rsidR="003018DA" w:rsidRPr="00F848E7" w:rsidRDefault="003018DA" w:rsidP="000047E9">
                              <w:pPr>
                                <w:rPr>
                                  <w:rFonts w:cs="Arial"/>
                                  <w:b/>
                                  <w:bCs/>
                                  <w:color w:val="FFFFFF" w:themeColor="background1"/>
                                  <w:szCs w:val="24"/>
                                </w:rPr>
                              </w:pPr>
                            </w:p>
                            <w:p w14:paraId="78D6D01B" w14:textId="49B72CF4" w:rsidR="003018DA" w:rsidRPr="00F848E7" w:rsidRDefault="003018DA" w:rsidP="000047E9">
                              <w:pPr>
                                <w:rPr>
                                  <w:rFonts w:cs="Arial"/>
                                  <w:bCs/>
                                  <w:color w:val="FFFFFF" w:themeColor="background1"/>
                                  <w:szCs w:val="24"/>
                                </w:rPr>
                              </w:pPr>
                              <w:r w:rsidRPr="00F848E7">
                                <w:rPr>
                                  <w:rFonts w:cs="Arial"/>
                                  <w:b/>
                                  <w:bCs/>
                                  <w:color w:val="FFFFFF" w:themeColor="background1"/>
                                  <w:szCs w:val="24"/>
                                </w:rPr>
                                <w:t>Ohio A</w:t>
                              </w:r>
                              <w:r>
                                <w:rPr>
                                  <w:rFonts w:cs="Arial"/>
                                  <w:b/>
                                  <w:bCs/>
                                  <w:color w:val="FFFFFF" w:themeColor="background1"/>
                                  <w:szCs w:val="24"/>
                                </w:rPr>
                                <w:t>spire</w:t>
                              </w:r>
                              <w:r w:rsidRPr="00F848E7">
                                <w:rPr>
                                  <w:rFonts w:cs="Arial"/>
                                  <w:b/>
                                  <w:bCs/>
                                  <w:color w:val="FFFFFF" w:themeColor="background1"/>
                                  <w:szCs w:val="24"/>
                                </w:rPr>
                                <w:t xml:space="preserve"> Professional Development Network</w:t>
                              </w:r>
                            </w:p>
                            <w:p w14:paraId="63FA88FB" w14:textId="77777777" w:rsidR="003018DA" w:rsidRPr="00F848E7" w:rsidRDefault="003018DA" w:rsidP="000047E9">
                              <w:pPr>
                                <w:pStyle w:val="NoSpacing"/>
                                <w:rPr>
                                  <w:rFonts w:ascii="Arial" w:hAnsi="Arial" w:cs="Arial"/>
                                  <w:color w:val="FFFFFF" w:themeColor="background1"/>
                                  <w:sz w:val="24"/>
                                  <w:szCs w:val="24"/>
                                </w:rPr>
                              </w:pPr>
                            </w:p>
                            <w:p w14:paraId="1D65E89E" w14:textId="77777777" w:rsidR="003018DA" w:rsidRPr="00F848E7" w:rsidRDefault="003018DA" w:rsidP="000047E9">
                              <w:pPr>
                                <w:pStyle w:val="NoSpacing"/>
                                <w:rPr>
                                  <w:rFonts w:ascii="Arial" w:hAnsi="Arial" w:cs="Arial"/>
                                  <w:color w:val="FFFFFF" w:themeColor="background1"/>
                                  <w:sz w:val="24"/>
                                  <w:szCs w:val="24"/>
                                </w:rPr>
                              </w:pPr>
                              <w:r>
                                <w:rPr>
                                  <w:rFonts w:ascii="Arial" w:hAnsi="Arial" w:cs="Arial"/>
                                  <w:color w:val="FFFFFF" w:themeColor="background1"/>
                                  <w:sz w:val="24"/>
                                  <w:szCs w:val="24"/>
                                </w:rPr>
                                <w:t>April 2016</w:t>
                              </w:r>
                            </w:p>
                          </w:txbxContent>
                        </v:textbox>
                        <w10:wrap anchorx="margin" anchory="margin"/>
                      </v:rect>
                    </w:pict>
                  </mc:Fallback>
                </mc:AlternateContent>
              </w:r>
            </w:p>
            <w:p w14:paraId="664D1D43" w14:textId="77777777" w:rsidR="007003AD" w:rsidRDefault="007003AD" w:rsidP="005D0726">
              <w:pPr>
                <w:keepNext/>
                <w:keepLines/>
                <w:rPr>
                  <w:rFonts w:ascii="Palatino" w:hAnsi="Palatino"/>
                </w:rPr>
              </w:pPr>
            </w:p>
            <w:p w14:paraId="41643381" w14:textId="77777777" w:rsidR="007003AD" w:rsidRDefault="007003AD" w:rsidP="005D0726">
              <w:pPr>
                <w:keepNext/>
                <w:keepLines/>
                <w:rPr>
                  <w:rFonts w:ascii="Palatino" w:hAnsi="Palatino"/>
                </w:rPr>
              </w:pPr>
            </w:p>
            <w:p w14:paraId="1C725B62" w14:textId="77777777" w:rsidR="007003AD" w:rsidRDefault="007003AD" w:rsidP="005D0726">
              <w:pPr>
                <w:keepNext/>
                <w:keepLines/>
                <w:rPr>
                  <w:rFonts w:ascii="Palatino" w:hAnsi="Palatino"/>
                </w:rPr>
              </w:pPr>
            </w:p>
            <w:p w14:paraId="2D6DD246" w14:textId="77777777" w:rsidR="007003AD" w:rsidRDefault="007003AD" w:rsidP="005D0726">
              <w:pPr>
                <w:keepNext/>
                <w:keepLines/>
                <w:rPr>
                  <w:rFonts w:ascii="Palatino" w:hAnsi="Palatino"/>
                </w:rPr>
              </w:pPr>
            </w:p>
            <w:p w14:paraId="558C1393" w14:textId="77777777" w:rsidR="007003AD" w:rsidRDefault="007003AD" w:rsidP="005D0726">
              <w:pPr>
                <w:keepNext/>
                <w:keepLines/>
                <w:rPr>
                  <w:rFonts w:ascii="Palatino" w:hAnsi="Palatino"/>
                </w:rPr>
              </w:pPr>
            </w:p>
            <w:p w14:paraId="68EFC440" w14:textId="77777777" w:rsidR="007003AD" w:rsidRDefault="007003AD" w:rsidP="005D0726">
              <w:pPr>
                <w:keepNext/>
                <w:keepLines/>
                <w:rPr>
                  <w:rFonts w:ascii="Palatino" w:hAnsi="Palatino"/>
                </w:rPr>
              </w:pPr>
            </w:p>
            <w:p w14:paraId="6D92D6C3" w14:textId="77777777" w:rsidR="007003AD" w:rsidRDefault="007003AD" w:rsidP="005D0726">
              <w:pPr>
                <w:keepNext/>
                <w:keepLines/>
                <w:rPr>
                  <w:rFonts w:ascii="Palatino" w:hAnsi="Palatino"/>
                </w:rPr>
              </w:pPr>
            </w:p>
            <w:p w14:paraId="5748BC92" w14:textId="77777777" w:rsidR="007003AD" w:rsidRDefault="007003AD" w:rsidP="005D0726">
              <w:pPr>
                <w:keepNext/>
                <w:keepLines/>
                <w:rPr>
                  <w:rFonts w:ascii="Palatino" w:hAnsi="Palatino"/>
                </w:rPr>
              </w:pPr>
            </w:p>
            <w:p w14:paraId="1F3B414C" w14:textId="77777777" w:rsidR="007003AD" w:rsidRDefault="007003AD" w:rsidP="005D0726">
              <w:pPr>
                <w:keepNext/>
                <w:keepLines/>
                <w:rPr>
                  <w:rFonts w:ascii="Palatino" w:hAnsi="Palatino"/>
                </w:rPr>
              </w:pPr>
            </w:p>
            <w:p w14:paraId="4D4CB8AB" w14:textId="77777777" w:rsidR="007003AD" w:rsidRDefault="007003AD" w:rsidP="005D0726">
              <w:pPr>
                <w:keepNext/>
                <w:keepLines/>
                <w:rPr>
                  <w:rFonts w:ascii="Palatino" w:hAnsi="Palatino"/>
                </w:rPr>
              </w:pPr>
            </w:p>
            <w:p w14:paraId="36EE1D48" w14:textId="2757D959" w:rsidR="005D0726" w:rsidRPr="00D2124F" w:rsidRDefault="007003AD" w:rsidP="005D0726">
              <w:pPr>
                <w:keepNext/>
                <w:keepLines/>
                <w:rPr>
                  <w:rFonts w:ascii="Palatino" w:hAnsi="Palatino"/>
                </w:rPr>
              </w:pPr>
              <w:r>
                <w:rPr>
                  <w:rFonts w:ascii="Calibri" w:hAnsi="Calibri" w:cs="Calibri"/>
                  <w:noProof/>
                  <w:color w:val="000000"/>
                  <w:sz w:val="22"/>
                  <w:szCs w:val="22"/>
                  <w:bdr w:val="none" w:sz="0" w:space="0" w:color="auto" w:frame="1"/>
                </w:rPr>
                <w:drawing>
                  <wp:inline distT="0" distB="0" distL="0" distR="0" wp14:anchorId="07CBAEB8" wp14:editId="2BFA6F5C">
                    <wp:extent cx="1496695" cy="571500"/>
                    <wp:effectExtent l="0" t="0" r="825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695" cy="571500"/>
                            </a:xfrm>
                            <a:prstGeom prst="rect">
                              <a:avLst/>
                            </a:prstGeom>
                            <a:noFill/>
                            <a:ln>
                              <a:noFill/>
                            </a:ln>
                          </pic:spPr>
                        </pic:pic>
                      </a:graphicData>
                    </a:graphic>
                  </wp:inline>
                </w:drawing>
              </w:r>
              <w:r w:rsidR="005D0726">
                <w:rPr>
                  <w:rFonts w:ascii="Palatino" w:hAnsi="Palatino"/>
                  <w:noProof/>
                </w:rPr>
                <mc:AlternateContent>
                  <mc:Choice Requires="wps">
                    <w:drawing>
                      <wp:anchor distT="0" distB="0" distL="114300" distR="114300" simplePos="0" relativeHeight="251645440" behindDoc="0" locked="0" layoutInCell="0" allowOverlap="1" wp14:anchorId="2C5ED539" wp14:editId="630BDC22">
                        <wp:simplePos x="0" y="0"/>
                        <wp:positionH relativeFrom="margin">
                          <wp:posOffset>4084955</wp:posOffset>
                        </wp:positionH>
                        <wp:positionV relativeFrom="margin">
                          <wp:posOffset>5346700</wp:posOffset>
                        </wp:positionV>
                        <wp:extent cx="2568271" cy="1868557"/>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271" cy="1868557"/>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bg1">
                                          <a:lumMod val="100000"/>
                                          <a:lumOff val="0"/>
                                          <a:alpha val="8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bg1">
                                          <a:lumMod val="100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1D20C87" w14:textId="77777777" w:rsidR="003018DA" w:rsidRPr="00F848E7" w:rsidRDefault="003018DA" w:rsidP="005D0726">
                                    <w:pPr>
                                      <w:rPr>
                                        <w:rFonts w:cs="Arial"/>
                                        <w:b/>
                                        <w:bCs/>
                                        <w:color w:val="FFFFFF" w:themeColor="background1"/>
                                        <w:szCs w:val="24"/>
                                      </w:rPr>
                                    </w:pPr>
                                    <w:r w:rsidRPr="00F848E7">
                                      <w:rPr>
                                        <w:rFonts w:cs="Arial"/>
                                        <w:b/>
                                        <w:bCs/>
                                        <w:color w:val="FFFFFF" w:themeColor="background1"/>
                                        <w:szCs w:val="24"/>
                                      </w:rPr>
                                      <w:t>Prepared by</w:t>
                                    </w:r>
                                  </w:p>
                                  <w:p w14:paraId="72374E56" w14:textId="77777777" w:rsidR="003018DA" w:rsidRPr="00F848E7" w:rsidRDefault="003018DA" w:rsidP="005D0726">
                                    <w:pPr>
                                      <w:rPr>
                                        <w:rFonts w:cs="Arial"/>
                                        <w:b/>
                                        <w:bCs/>
                                        <w:color w:val="FFFFFF" w:themeColor="background1"/>
                                        <w:szCs w:val="24"/>
                                      </w:rPr>
                                    </w:pPr>
                                  </w:p>
                                  <w:p w14:paraId="4EC53B65" w14:textId="4151E110" w:rsidR="003018DA" w:rsidRPr="00F848E7" w:rsidRDefault="003018DA" w:rsidP="005D0726">
                                    <w:pPr>
                                      <w:rPr>
                                        <w:rFonts w:cs="Arial"/>
                                        <w:bCs/>
                                        <w:color w:val="FFFFFF" w:themeColor="background1"/>
                                        <w:szCs w:val="24"/>
                                      </w:rPr>
                                    </w:pPr>
                                    <w:r w:rsidRPr="00F848E7">
                                      <w:rPr>
                                        <w:rFonts w:cs="Arial"/>
                                        <w:b/>
                                        <w:bCs/>
                                        <w:color w:val="FFFFFF" w:themeColor="background1"/>
                                        <w:szCs w:val="24"/>
                                      </w:rPr>
                                      <w:t>Ohio A</w:t>
                                    </w:r>
                                    <w:r>
                                      <w:rPr>
                                        <w:rFonts w:cs="Arial"/>
                                        <w:b/>
                                        <w:bCs/>
                                        <w:color w:val="FFFFFF" w:themeColor="background1"/>
                                        <w:szCs w:val="24"/>
                                      </w:rPr>
                                      <w:t>spire</w:t>
                                    </w:r>
                                    <w:r w:rsidRPr="00F848E7">
                                      <w:rPr>
                                        <w:rFonts w:cs="Arial"/>
                                        <w:b/>
                                        <w:bCs/>
                                        <w:color w:val="FFFFFF" w:themeColor="background1"/>
                                        <w:szCs w:val="24"/>
                                      </w:rPr>
                                      <w:t xml:space="preserve"> Professional Development Network</w:t>
                                    </w:r>
                                  </w:p>
                                  <w:p w14:paraId="7F846FB9" w14:textId="77777777" w:rsidR="003018DA" w:rsidRPr="00F848E7" w:rsidRDefault="003018DA" w:rsidP="005D0726">
                                    <w:pPr>
                                      <w:pStyle w:val="NoSpacing"/>
                                      <w:rPr>
                                        <w:rFonts w:ascii="Arial" w:hAnsi="Arial" w:cs="Arial"/>
                                        <w:color w:val="FFFFFF" w:themeColor="background1"/>
                                        <w:sz w:val="24"/>
                                        <w:szCs w:val="24"/>
                                      </w:rPr>
                                    </w:pPr>
                                  </w:p>
                                  <w:p w14:paraId="3A0F8CAF" w14:textId="2EFB9CED" w:rsidR="003018DA" w:rsidRPr="00F848E7" w:rsidRDefault="003018DA" w:rsidP="005D0726">
                                    <w:pPr>
                                      <w:pStyle w:val="NoSpacing"/>
                                      <w:rPr>
                                        <w:rFonts w:ascii="Arial" w:hAnsi="Arial" w:cs="Arial"/>
                                        <w:color w:val="FFFFFF" w:themeColor="background1"/>
                                        <w:sz w:val="24"/>
                                        <w:szCs w:val="24"/>
                                      </w:rPr>
                                    </w:pPr>
                                    <w:r>
                                      <w:rPr>
                                        <w:rFonts w:ascii="Arial" w:hAnsi="Arial" w:cs="Arial"/>
                                        <w:color w:val="FFFFFF" w:themeColor="background1"/>
                                        <w:sz w:val="24"/>
                                        <w:szCs w:val="24"/>
                                      </w:rPr>
                                      <w:t>April 2016</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C5ED539" id="_x0000_s1029" style="position:absolute;margin-left:321.65pt;margin-top:421pt;width:202.25pt;height:147.1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" o:allowincell="f" filled="f" stroked="f">
                        <v:textbox inset="28.8pt,14.4pt,14.4pt,14.4pt">
                          <w:txbxContent>
                            <w:p w14:paraId="01D20C87" w14:textId="77777777" w:rsidR="003018DA" w:rsidRPr="00F848E7" w:rsidRDefault="003018DA" w:rsidP="005D0726">
                              <w:pPr>
                                <w:rPr>
                                  <w:rFonts w:cs="Arial"/>
                                  <w:b/>
                                  <w:bCs/>
                                  <w:color w:val="FFFFFF" w:themeColor="background1"/>
                                  <w:szCs w:val="24"/>
                                </w:rPr>
                              </w:pPr>
                              <w:r w:rsidRPr="00F848E7">
                                <w:rPr>
                                  <w:rFonts w:cs="Arial"/>
                                  <w:b/>
                                  <w:bCs/>
                                  <w:color w:val="FFFFFF" w:themeColor="background1"/>
                                  <w:szCs w:val="24"/>
                                </w:rPr>
                                <w:t>Prepared by</w:t>
                              </w:r>
                            </w:p>
                            <w:p w14:paraId="72374E56" w14:textId="77777777" w:rsidR="003018DA" w:rsidRPr="00F848E7" w:rsidRDefault="003018DA" w:rsidP="005D0726">
                              <w:pPr>
                                <w:rPr>
                                  <w:rFonts w:cs="Arial"/>
                                  <w:b/>
                                  <w:bCs/>
                                  <w:color w:val="FFFFFF" w:themeColor="background1"/>
                                  <w:szCs w:val="24"/>
                                </w:rPr>
                              </w:pPr>
                            </w:p>
                            <w:p w14:paraId="4EC53B65" w14:textId="4151E110" w:rsidR="003018DA" w:rsidRPr="00F848E7" w:rsidRDefault="003018DA" w:rsidP="005D0726">
                              <w:pPr>
                                <w:rPr>
                                  <w:rFonts w:cs="Arial"/>
                                  <w:bCs/>
                                  <w:color w:val="FFFFFF" w:themeColor="background1"/>
                                  <w:szCs w:val="24"/>
                                </w:rPr>
                              </w:pPr>
                              <w:r w:rsidRPr="00F848E7">
                                <w:rPr>
                                  <w:rFonts w:cs="Arial"/>
                                  <w:b/>
                                  <w:bCs/>
                                  <w:color w:val="FFFFFF" w:themeColor="background1"/>
                                  <w:szCs w:val="24"/>
                                </w:rPr>
                                <w:t>Ohio A</w:t>
                              </w:r>
                              <w:r>
                                <w:rPr>
                                  <w:rFonts w:cs="Arial"/>
                                  <w:b/>
                                  <w:bCs/>
                                  <w:color w:val="FFFFFF" w:themeColor="background1"/>
                                  <w:szCs w:val="24"/>
                                </w:rPr>
                                <w:t>spire</w:t>
                              </w:r>
                              <w:r w:rsidRPr="00F848E7">
                                <w:rPr>
                                  <w:rFonts w:cs="Arial"/>
                                  <w:b/>
                                  <w:bCs/>
                                  <w:color w:val="FFFFFF" w:themeColor="background1"/>
                                  <w:szCs w:val="24"/>
                                </w:rPr>
                                <w:t xml:space="preserve"> Professional Development Network</w:t>
                              </w:r>
                            </w:p>
                            <w:p w14:paraId="7F846FB9" w14:textId="77777777" w:rsidR="003018DA" w:rsidRPr="00F848E7" w:rsidRDefault="003018DA" w:rsidP="005D0726">
                              <w:pPr>
                                <w:pStyle w:val="NoSpacing"/>
                                <w:rPr>
                                  <w:rFonts w:ascii="Arial" w:hAnsi="Arial" w:cs="Arial"/>
                                  <w:color w:val="FFFFFF" w:themeColor="background1"/>
                                  <w:sz w:val="24"/>
                                  <w:szCs w:val="24"/>
                                </w:rPr>
                              </w:pPr>
                            </w:p>
                            <w:p w14:paraId="3A0F8CAF" w14:textId="2EFB9CED" w:rsidR="003018DA" w:rsidRPr="00F848E7" w:rsidRDefault="003018DA" w:rsidP="005D0726">
                              <w:pPr>
                                <w:pStyle w:val="NoSpacing"/>
                                <w:rPr>
                                  <w:rFonts w:ascii="Arial" w:hAnsi="Arial" w:cs="Arial"/>
                                  <w:color w:val="FFFFFF" w:themeColor="background1"/>
                                  <w:sz w:val="24"/>
                                  <w:szCs w:val="24"/>
                                </w:rPr>
                              </w:pPr>
                              <w:r>
                                <w:rPr>
                                  <w:rFonts w:ascii="Arial" w:hAnsi="Arial" w:cs="Arial"/>
                                  <w:color w:val="FFFFFF" w:themeColor="background1"/>
                                  <w:sz w:val="24"/>
                                  <w:szCs w:val="24"/>
                                </w:rPr>
                                <w:t>April 2016</w:t>
                              </w:r>
                            </w:p>
                          </w:txbxContent>
                        </v:textbox>
                        <w10:wrap anchorx="margin" anchory="margin"/>
                      </v:rect>
                    </w:pict>
                  </mc:Fallback>
                </mc:AlternateContent>
              </w:r>
              <w:r w:rsidR="005D0726" w:rsidRPr="00D2124F">
                <w:rPr>
                  <w:rFonts w:ascii="Palatino" w:hAnsi="Palatino"/>
                </w:rPr>
                <w:br w:type="page"/>
              </w:r>
            </w:p>
          </w:sdtContent>
        </w:sdt>
        <w:p w14:paraId="67E6334A" w14:textId="77777777" w:rsidR="005D0726" w:rsidRDefault="005D0726" w:rsidP="005D0726">
          <w:pPr>
            <w:rPr>
              <w:rFonts w:ascii="Rockwell" w:hAnsi="Rockwell" w:cs="Arial"/>
              <w:b/>
              <w:sz w:val="32"/>
              <w:szCs w:val="32"/>
            </w:rPr>
            <w:sectPr w:rsidR="005D0726" w:rsidSect="00A3747D">
              <w:footerReference w:type="first" r:id="rId11"/>
              <w:pgSz w:w="12240" w:h="15840"/>
              <w:pgMar w:top="1728" w:right="1440" w:bottom="1152" w:left="1440" w:header="0" w:footer="432" w:gutter="0"/>
              <w:cols w:space="720"/>
              <w:docGrid w:linePitch="360"/>
            </w:sectPr>
          </w:pPr>
        </w:p>
        <w:p w14:paraId="36F212BC" w14:textId="77777777" w:rsidR="003F5010" w:rsidRPr="005D0726" w:rsidRDefault="003F5010" w:rsidP="000A7C4D">
          <w:pPr>
            <w:pStyle w:val="TOCHeading"/>
          </w:pPr>
          <w:bookmarkStart w:id="0" w:name="_Toc446057876"/>
          <w:r w:rsidRPr="00652776">
            <w:lastRenderedPageBreak/>
            <w:t>TABLE OF CONTENTS</w:t>
          </w:r>
          <w:bookmarkEnd w:id="0"/>
        </w:p>
        <w:p w14:paraId="3E941470" w14:textId="3B3402F4" w:rsidR="00314154" w:rsidRDefault="000A7C4D">
          <w:pPr>
            <w:pStyle w:val="TOC1"/>
            <w:rPr>
              <w:rFonts w:asciiTheme="minorHAnsi" w:hAnsiTheme="minorHAnsi" w:cstheme="minorBidi"/>
              <w:noProof/>
              <w:sz w:val="22"/>
            </w:rPr>
          </w:pPr>
          <w:r>
            <w:rPr>
              <w:rFonts w:ascii="Rockwell" w:hAnsi="Rockwell"/>
              <w:b/>
              <w:sz w:val="32"/>
              <w:szCs w:val="32"/>
            </w:rPr>
            <w:fldChar w:fldCharType="begin"/>
          </w:r>
          <w:r>
            <w:rPr>
              <w:rFonts w:ascii="Rockwell" w:hAnsi="Rockwell"/>
              <w:b/>
              <w:sz w:val="32"/>
              <w:szCs w:val="32"/>
            </w:rPr>
            <w:instrText xml:space="preserve"> TOC \o "1-2" \h \z \u </w:instrText>
          </w:r>
          <w:r>
            <w:rPr>
              <w:rFonts w:ascii="Rockwell" w:hAnsi="Rockwell"/>
              <w:b/>
              <w:sz w:val="32"/>
              <w:szCs w:val="32"/>
            </w:rPr>
            <w:fldChar w:fldCharType="separate"/>
          </w:r>
          <w:hyperlink w:anchor="_Toc447545191" w:history="1">
            <w:r w:rsidR="00314154" w:rsidRPr="00E941A9">
              <w:rPr>
                <w:rStyle w:val="Hyperlink"/>
                <w:noProof/>
              </w:rPr>
              <w:t>Introduction</w:t>
            </w:r>
            <w:r w:rsidR="00314154">
              <w:rPr>
                <w:noProof/>
                <w:webHidden/>
              </w:rPr>
              <w:tab/>
            </w:r>
            <w:r w:rsidR="00314154">
              <w:rPr>
                <w:noProof/>
                <w:webHidden/>
              </w:rPr>
              <w:fldChar w:fldCharType="begin"/>
            </w:r>
            <w:r w:rsidR="00314154">
              <w:rPr>
                <w:noProof/>
                <w:webHidden/>
              </w:rPr>
              <w:instrText xml:space="preserve"> PAGEREF _Toc447545191 \h </w:instrText>
            </w:r>
            <w:r w:rsidR="00314154">
              <w:rPr>
                <w:noProof/>
                <w:webHidden/>
              </w:rPr>
            </w:r>
            <w:r w:rsidR="00314154">
              <w:rPr>
                <w:noProof/>
                <w:webHidden/>
              </w:rPr>
              <w:fldChar w:fldCharType="separate"/>
            </w:r>
            <w:r w:rsidR="00314154">
              <w:rPr>
                <w:noProof/>
                <w:webHidden/>
              </w:rPr>
              <w:t>4</w:t>
            </w:r>
            <w:r w:rsidR="00314154">
              <w:rPr>
                <w:noProof/>
                <w:webHidden/>
              </w:rPr>
              <w:fldChar w:fldCharType="end"/>
            </w:r>
          </w:hyperlink>
        </w:p>
        <w:p w14:paraId="51E0E82D" w14:textId="305ADD27" w:rsidR="00314154" w:rsidRDefault="003018DA">
          <w:pPr>
            <w:pStyle w:val="TOC1"/>
            <w:rPr>
              <w:rFonts w:asciiTheme="minorHAnsi" w:hAnsiTheme="minorHAnsi" w:cstheme="minorBidi"/>
              <w:noProof/>
              <w:sz w:val="22"/>
            </w:rPr>
          </w:pPr>
          <w:hyperlink w:anchor="_Toc447545192" w:history="1">
            <w:r w:rsidR="00314154" w:rsidRPr="00E941A9">
              <w:rPr>
                <w:rStyle w:val="Hyperlink"/>
                <w:noProof/>
              </w:rPr>
              <w:t>Workplace Education - Definition</w:t>
            </w:r>
            <w:r w:rsidR="00314154">
              <w:rPr>
                <w:noProof/>
                <w:webHidden/>
              </w:rPr>
              <w:tab/>
            </w:r>
            <w:r w:rsidR="00314154">
              <w:rPr>
                <w:noProof/>
                <w:webHidden/>
              </w:rPr>
              <w:fldChar w:fldCharType="begin"/>
            </w:r>
            <w:r w:rsidR="00314154">
              <w:rPr>
                <w:noProof/>
                <w:webHidden/>
              </w:rPr>
              <w:instrText xml:space="preserve"> PAGEREF _Toc447545192 \h </w:instrText>
            </w:r>
            <w:r w:rsidR="00314154">
              <w:rPr>
                <w:noProof/>
                <w:webHidden/>
              </w:rPr>
            </w:r>
            <w:r w:rsidR="00314154">
              <w:rPr>
                <w:noProof/>
                <w:webHidden/>
              </w:rPr>
              <w:fldChar w:fldCharType="separate"/>
            </w:r>
            <w:r w:rsidR="00314154">
              <w:rPr>
                <w:noProof/>
                <w:webHidden/>
              </w:rPr>
              <w:t>4</w:t>
            </w:r>
            <w:r w:rsidR="00314154">
              <w:rPr>
                <w:noProof/>
                <w:webHidden/>
              </w:rPr>
              <w:fldChar w:fldCharType="end"/>
            </w:r>
          </w:hyperlink>
        </w:p>
        <w:p w14:paraId="3C37D7DF" w14:textId="22B3BC37" w:rsidR="00314154" w:rsidRDefault="003018DA">
          <w:pPr>
            <w:pStyle w:val="TOC1"/>
            <w:rPr>
              <w:rFonts w:asciiTheme="minorHAnsi" w:hAnsiTheme="minorHAnsi" w:cstheme="minorBidi"/>
              <w:noProof/>
              <w:sz w:val="22"/>
            </w:rPr>
          </w:pPr>
          <w:hyperlink w:anchor="_Toc447545193" w:history="1">
            <w:r w:rsidR="00314154" w:rsidRPr="00E941A9">
              <w:rPr>
                <w:rStyle w:val="Hyperlink"/>
                <w:rFonts w:eastAsia="Garamond"/>
                <w:noProof/>
              </w:rPr>
              <w:t>Workplace Education Model</w:t>
            </w:r>
            <w:r w:rsidR="00314154">
              <w:rPr>
                <w:noProof/>
                <w:webHidden/>
              </w:rPr>
              <w:tab/>
            </w:r>
            <w:r w:rsidR="00314154">
              <w:rPr>
                <w:noProof/>
                <w:webHidden/>
              </w:rPr>
              <w:fldChar w:fldCharType="begin"/>
            </w:r>
            <w:r w:rsidR="00314154">
              <w:rPr>
                <w:noProof/>
                <w:webHidden/>
              </w:rPr>
              <w:instrText xml:space="preserve"> PAGEREF _Toc447545193 \h </w:instrText>
            </w:r>
            <w:r w:rsidR="00314154">
              <w:rPr>
                <w:noProof/>
                <w:webHidden/>
              </w:rPr>
            </w:r>
            <w:r w:rsidR="00314154">
              <w:rPr>
                <w:noProof/>
                <w:webHidden/>
              </w:rPr>
              <w:fldChar w:fldCharType="separate"/>
            </w:r>
            <w:r w:rsidR="00314154">
              <w:rPr>
                <w:noProof/>
                <w:webHidden/>
              </w:rPr>
              <w:t>4</w:t>
            </w:r>
            <w:r w:rsidR="00314154">
              <w:rPr>
                <w:noProof/>
                <w:webHidden/>
              </w:rPr>
              <w:fldChar w:fldCharType="end"/>
            </w:r>
          </w:hyperlink>
        </w:p>
        <w:p w14:paraId="45615177" w14:textId="4772493D" w:rsidR="00314154" w:rsidRDefault="003018DA">
          <w:pPr>
            <w:pStyle w:val="TOC1"/>
            <w:rPr>
              <w:rFonts w:asciiTheme="minorHAnsi" w:hAnsiTheme="minorHAnsi" w:cstheme="minorBidi"/>
              <w:noProof/>
              <w:sz w:val="22"/>
            </w:rPr>
          </w:pPr>
          <w:hyperlink w:anchor="_Toc447545194" w:history="1">
            <w:r w:rsidR="00314154" w:rsidRPr="00E941A9">
              <w:rPr>
                <w:rStyle w:val="Hyperlink"/>
                <w:rFonts w:eastAsia="Garamond"/>
                <w:noProof/>
              </w:rPr>
              <w:t>Class Workplace Portfolio</w:t>
            </w:r>
            <w:r w:rsidR="00314154">
              <w:rPr>
                <w:noProof/>
                <w:webHidden/>
              </w:rPr>
              <w:tab/>
            </w:r>
            <w:r w:rsidR="00314154">
              <w:rPr>
                <w:noProof/>
                <w:webHidden/>
              </w:rPr>
              <w:fldChar w:fldCharType="begin"/>
            </w:r>
            <w:r w:rsidR="00314154">
              <w:rPr>
                <w:noProof/>
                <w:webHidden/>
              </w:rPr>
              <w:instrText xml:space="preserve"> PAGEREF _Toc447545194 \h </w:instrText>
            </w:r>
            <w:r w:rsidR="00314154">
              <w:rPr>
                <w:noProof/>
                <w:webHidden/>
              </w:rPr>
            </w:r>
            <w:r w:rsidR="00314154">
              <w:rPr>
                <w:noProof/>
                <w:webHidden/>
              </w:rPr>
              <w:fldChar w:fldCharType="separate"/>
            </w:r>
            <w:r w:rsidR="00314154">
              <w:rPr>
                <w:noProof/>
                <w:webHidden/>
              </w:rPr>
              <w:t>7</w:t>
            </w:r>
            <w:r w:rsidR="00314154">
              <w:rPr>
                <w:noProof/>
                <w:webHidden/>
              </w:rPr>
              <w:fldChar w:fldCharType="end"/>
            </w:r>
          </w:hyperlink>
        </w:p>
        <w:p w14:paraId="417F18B3" w14:textId="249531BA" w:rsidR="00314154" w:rsidRDefault="003018DA">
          <w:pPr>
            <w:pStyle w:val="TOC1"/>
            <w:rPr>
              <w:rFonts w:asciiTheme="minorHAnsi" w:hAnsiTheme="minorHAnsi" w:cstheme="minorBidi"/>
              <w:noProof/>
              <w:sz w:val="22"/>
            </w:rPr>
          </w:pPr>
          <w:hyperlink w:anchor="_Toc447545195" w:history="1">
            <w:r w:rsidR="00314154" w:rsidRPr="00E941A9">
              <w:rPr>
                <w:rStyle w:val="Hyperlink"/>
                <w:rFonts w:eastAsia="Calibri"/>
                <w:noProof/>
              </w:rPr>
              <w:t>Workplace Literacy Best Practice Guidelines</w:t>
            </w:r>
            <w:r w:rsidR="00314154">
              <w:rPr>
                <w:noProof/>
                <w:webHidden/>
              </w:rPr>
              <w:tab/>
            </w:r>
            <w:r w:rsidR="00314154">
              <w:rPr>
                <w:noProof/>
                <w:webHidden/>
              </w:rPr>
              <w:fldChar w:fldCharType="begin"/>
            </w:r>
            <w:r w:rsidR="00314154">
              <w:rPr>
                <w:noProof/>
                <w:webHidden/>
              </w:rPr>
              <w:instrText xml:space="preserve"> PAGEREF _Toc447545195 \h </w:instrText>
            </w:r>
            <w:r w:rsidR="00314154">
              <w:rPr>
                <w:noProof/>
                <w:webHidden/>
              </w:rPr>
            </w:r>
            <w:r w:rsidR="00314154">
              <w:rPr>
                <w:noProof/>
                <w:webHidden/>
              </w:rPr>
              <w:fldChar w:fldCharType="separate"/>
            </w:r>
            <w:r w:rsidR="00314154">
              <w:rPr>
                <w:noProof/>
                <w:webHidden/>
              </w:rPr>
              <w:t>7</w:t>
            </w:r>
            <w:r w:rsidR="00314154">
              <w:rPr>
                <w:noProof/>
                <w:webHidden/>
              </w:rPr>
              <w:fldChar w:fldCharType="end"/>
            </w:r>
          </w:hyperlink>
        </w:p>
        <w:p w14:paraId="43E35608" w14:textId="6ED9DC67" w:rsidR="00314154" w:rsidRDefault="003018DA">
          <w:pPr>
            <w:pStyle w:val="TOC1"/>
            <w:rPr>
              <w:rFonts w:asciiTheme="minorHAnsi" w:hAnsiTheme="minorHAnsi" w:cstheme="minorBidi"/>
              <w:noProof/>
              <w:sz w:val="22"/>
            </w:rPr>
          </w:pPr>
          <w:hyperlink w:anchor="_Toc447545196" w:history="1">
            <w:r w:rsidR="00314154" w:rsidRPr="00E941A9">
              <w:rPr>
                <w:rStyle w:val="Hyperlink"/>
                <w:noProof/>
              </w:rPr>
              <w:t>Workplace Education Program</w:t>
            </w:r>
            <w:r w:rsidR="00314154">
              <w:rPr>
                <w:noProof/>
                <w:webHidden/>
              </w:rPr>
              <w:tab/>
            </w:r>
            <w:r w:rsidR="00314154">
              <w:rPr>
                <w:noProof/>
                <w:webHidden/>
              </w:rPr>
              <w:fldChar w:fldCharType="begin"/>
            </w:r>
            <w:r w:rsidR="00314154">
              <w:rPr>
                <w:noProof/>
                <w:webHidden/>
              </w:rPr>
              <w:instrText xml:space="preserve"> PAGEREF _Toc447545196 \h </w:instrText>
            </w:r>
            <w:r w:rsidR="00314154">
              <w:rPr>
                <w:noProof/>
                <w:webHidden/>
              </w:rPr>
            </w:r>
            <w:r w:rsidR="00314154">
              <w:rPr>
                <w:noProof/>
                <w:webHidden/>
              </w:rPr>
              <w:fldChar w:fldCharType="separate"/>
            </w:r>
            <w:r w:rsidR="00314154">
              <w:rPr>
                <w:noProof/>
                <w:webHidden/>
              </w:rPr>
              <w:t>10</w:t>
            </w:r>
            <w:r w:rsidR="00314154">
              <w:rPr>
                <w:noProof/>
                <w:webHidden/>
              </w:rPr>
              <w:fldChar w:fldCharType="end"/>
            </w:r>
          </w:hyperlink>
        </w:p>
        <w:p w14:paraId="036843EE" w14:textId="31C2F0A1" w:rsidR="00314154" w:rsidRDefault="003018DA">
          <w:pPr>
            <w:pStyle w:val="TOC2"/>
            <w:tabs>
              <w:tab w:val="right" w:leader="dot" w:pos="9350"/>
            </w:tabs>
            <w:rPr>
              <w:rFonts w:asciiTheme="minorHAnsi" w:hAnsiTheme="minorHAnsi" w:cstheme="minorBidi"/>
              <w:noProof/>
              <w:sz w:val="22"/>
            </w:rPr>
          </w:pPr>
          <w:hyperlink w:anchor="_Toc447545197" w:history="1">
            <w:r w:rsidR="00314154" w:rsidRPr="00E941A9">
              <w:rPr>
                <w:rStyle w:val="Hyperlink"/>
                <w:rFonts w:eastAsia="Times New Roman"/>
                <w:noProof/>
              </w:rPr>
              <w:t>Program Profile</w:t>
            </w:r>
            <w:r w:rsidR="00314154">
              <w:rPr>
                <w:noProof/>
                <w:webHidden/>
              </w:rPr>
              <w:tab/>
            </w:r>
            <w:r w:rsidR="00314154">
              <w:rPr>
                <w:noProof/>
                <w:webHidden/>
              </w:rPr>
              <w:fldChar w:fldCharType="begin"/>
            </w:r>
            <w:r w:rsidR="00314154">
              <w:rPr>
                <w:noProof/>
                <w:webHidden/>
              </w:rPr>
              <w:instrText xml:space="preserve"> PAGEREF _Toc447545197 \h </w:instrText>
            </w:r>
            <w:r w:rsidR="00314154">
              <w:rPr>
                <w:noProof/>
                <w:webHidden/>
              </w:rPr>
            </w:r>
            <w:r w:rsidR="00314154">
              <w:rPr>
                <w:noProof/>
                <w:webHidden/>
              </w:rPr>
              <w:fldChar w:fldCharType="separate"/>
            </w:r>
            <w:r w:rsidR="00314154">
              <w:rPr>
                <w:noProof/>
                <w:webHidden/>
              </w:rPr>
              <w:t>11</w:t>
            </w:r>
            <w:r w:rsidR="00314154">
              <w:rPr>
                <w:noProof/>
                <w:webHidden/>
              </w:rPr>
              <w:fldChar w:fldCharType="end"/>
            </w:r>
          </w:hyperlink>
        </w:p>
        <w:p w14:paraId="5202BED4" w14:textId="01950DAF" w:rsidR="00314154" w:rsidRDefault="003018DA">
          <w:pPr>
            <w:pStyle w:val="TOC2"/>
            <w:tabs>
              <w:tab w:val="right" w:leader="dot" w:pos="9350"/>
            </w:tabs>
            <w:rPr>
              <w:rFonts w:asciiTheme="minorHAnsi" w:hAnsiTheme="minorHAnsi" w:cstheme="minorBidi"/>
              <w:noProof/>
              <w:sz w:val="22"/>
            </w:rPr>
          </w:pPr>
          <w:hyperlink w:anchor="_Toc447545198" w:history="1">
            <w:r w:rsidR="00314154" w:rsidRPr="00E941A9">
              <w:rPr>
                <w:rStyle w:val="Hyperlink"/>
                <w:noProof/>
              </w:rPr>
              <w:t>Program Self-Assessment</w:t>
            </w:r>
            <w:r w:rsidR="00314154">
              <w:rPr>
                <w:noProof/>
                <w:webHidden/>
              </w:rPr>
              <w:tab/>
            </w:r>
            <w:r w:rsidR="00314154">
              <w:rPr>
                <w:noProof/>
                <w:webHidden/>
              </w:rPr>
              <w:fldChar w:fldCharType="begin"/>
            </w:r>
            <w:r w:rsidR="00314154">
              <w:rPr>
                <w:noProof/>
                <w:webHidden/>
              </w:rPr>
              <w:instrText xml:space="preserve"> PAGEREF _Toc447545198 \h </w:instrText>
            </w:r>
            <w:r w:rsidR="00314154">
              <w:rPr>
                <w:noProof/>
                <w:webHidden/>
              </w:rPr>
            </w:r>
            <w:r w:rsidR="00314154">
              <w:rPr>
                <w:noProof/>
                <w:webHidden/>
              </w:rPr>
              <w:fldChar w:fldCharType="separate"/>
            </w:r>
            <w:r w:rsidR="00314154">
              <w:rPr>
                <w:noProof/>
                <w:webHidden/>
              </w:rPr>
              <w:t>12</w:t>
            </w:r>
            <w:r w:rsidR="00314154">
              <w:rPr>
                <w:noProof/>
                <w:webHidden/>
              </w:rPr>
              <w:fldChar w:fldCharType="end"/>
            </w:r>
          </w:hyperlink>
        </w:p>
        <w:p w14:paraId="4E5F9BCA" w14:textId="3A5D39C5" w:rsidR="00314154" w:rsidRDefault="003018DA">
          <w:pPr>
            <w:pStyle w:val="TOC2"/>
            <w:tabs>
              <w:tab w:val="right" w:leader="dot" w:pos="9350"/>
            </w:tabs>
            <w:rPr>
              <w:rFonts w:asciiTheme="minorHAnsi" w:hAnsiTheme="minorHAnsi" w:cstheme="minorBidi"/>
              <w:noProof/>
              <w:sz w:val="22"/>
            </w:rPr>
          </w:pPr>
          <w:hyperlink w:anchor="_Toc447545199" w:history="1">
            <w:r w:rsidR="00314154" w:rsidRPr="00E941A9">
              <w:rPr>
                <w:rStyle w:val="Hyperlink"/>
                <w:noProof/>
              </w:rPr>
              <w:t>Program Rubric</w:t>
            </w:r>
            <w:r w:rsidR="00314154">
              <w:rPr>
                <w:noProof/>
                <w:webHidden/>
              </w:rPr>
              <w:tab/>
            </w:r>
            <w:r w:rsidR="00314154">
              <w:rPr>
                <w:noProof/>
                <w:webHidden/>
              </w:rPr>
              <w:fldChar w:fldCharType="begin"/>
            </w:r>
            <w:r w:rsidR="00314154">
              <w:rPr>
                <w:noProof/>
                <w:webHidden/>
              </w:rPr>
              <w:instrText xml:space="preserve"> PAGEREF _Toc447545199 \h </w:instrText>
            </w:r>
            <w:r w:rsidR="00314154">
              <w:rPr>
                <w:noProof/>
                <w:webHidden/>
              </w:rPr>
            </w:r>
            <w:r w:rsidR="00314154">
              <w:rPr>
                <w:noProof/>
                <w:webHidden/>
              </w:rPr>
              <w:fldChar w:fldCharType="separate"/>
            </w:r>
            <w:r w:rsidR="00314154">
              <w:rPr>
                <w:noProof/>
                <w:webHidden/>
              </w:rPr>
              <w:t>13</w:t>
            </w:r>
            <w:r w:rsidR="00314154">
              <w:rPr>
                <w:noProof/>
                <w:webHidden/>
              </w:rPr>
              <w:fldChar w:fldCharType="end"/>
            </w:r>
          </w:hyperlink>
        </w:p>
        <w:p w14:paraId="44E866E1" w14:textId="6D7D9282" w:rsidR="00314154" w:rsidRDefault="003018DA">
          <w:pPr>
            <w:pStyle w:val="TOC1"/>
            <w:rPr>
              <w:rFonts w:asciiTheme="minorHAnsi" w:hAnsiTheme="minorHAnsi" w:cstheme="minorBidi"/>
              <w:noProof/>
              <w:sz w:val="22"/>
            </w:rPr>
          </w:pPr>
          <w:hyperlink w:anchor="_Toc447545200" w:history="1">
            <w:r w:rsidR="00314154" w:rsidRPr="00E941A9">
              <w:rPr>
                <w:rStyle w:val="Hyperlink"/>
                <w:noProof/>
              </w:rPr>
              <w:t>Workplace Education Administrator</w:t>
            </w:r>
            <w:r w:rsidR="00314154">
              <w:rPr>
                <w:noProof/>
                <w:webHidden/>
              </w:rPr>
              <w:tab/>
            </w:r>
            <w:r w:rsidR="00314154">
              <w:rPr>
                <w:noProof/>
                <w:webHidden/>
              </w:rPr>
              <w:fldChar w:fldCharType="begin"/>
            </w:r>
            <w:r w:rsidR="00314154">
              <w:rPr>
                <w:noProof/>
                <w:webHidden/>
              </w:rPr>
              <w:instrText xml:space="preserve"> PAGEREF _Toc447545200 \h </w:instrText>
            </w:r>
            <w:r w:rsidR="00314154">
              <w:rPr>
                <w:noProof/>
                <w:webHidden/>
              </w:rPr>
            </w:r>
            <w:r w:rsidR="00314154">
              <w:rPr>
                <w:noProof/>
                <w:webHidden/>
              </w:rPr>
              <w:fldChar w:fldCharType="separate"/>
            </w:r>
            <w:r w:rsidR="00314154">
              <w:rPr>
                <w:noProof/>
                <w:webHidden/>
              </w:rPr>
              <w:t>14</w:t>
            </w:r>
            <w:r w:rsidR="00314154">
              <w:rPr>
                <w:noProof/>
                <w:webHidden/>
              </w:rPr>
              <w:fldChar w:fldCharType="end"/>
            </w:r>
          </w:hyperlink>
        </w:p>
        <w:p w14:paraId="22BF9F0E" w14:textId="5F464478" w:rsidR="00314154" w:rsidRDefault="003018DA">
          <w:pPr>
            <w:pStyle w:val="TOC2"/>
            <w:tabs>
              <w:tab w:val="right" w:leader="dot" w:pos="9350"/>
            </w:tabs>
            <w:rPr>
              <w:rFonts w:asciiTheme="minorHAnsi" w:hAnsiTheme="minorHAnsi" w:cstheme="minorBidi"/>
              <w:noProof/>
              <w:sz w:val="22"/>
            </w:rPr>
          </w:pPr>
          <w:hyperlink w:anchor="_Toc447545201" w:history="1">
            <w:r w:rsidR="00314154" w:rsidRPr="00E941A9">
              <w:rPr>
                <w:rStyle w:val="Hyperlink"/>
                <w:rFonts w:eastAsia="Times New Roman"/>
                <w:noProof/>
              </w:rPr>
              <w:t>Administrator Profile</w:t>
            </w:r>
            <w:r w:rsidR="00314154">
              <w:rPr>
                <w:noProof/>
                <w:webHidden/>
              </w:rPr>
              <w:tab/>
            </w:r>
            <w:r w:rsidR="00314154">
              <w:rPr>
                <w:noProof/>
                <w:webHidden/>
              </w:rPr>
              <w:fldChar w:fldCharType="begin"/>
            </w:r>
            <w:r w:rsidR="00314154">
              <w:rPr>
                <w:noProof/>
                <w:webHidden/>
              </w:rPr>
              <w:instrText xml:space="preserve"> PAGEREF _Toc447545201 \h </w:instrText>
            </w:r>
            <w:r w:rsidR="00314154">
              <w:rPr>
                <w:noProof/>
                <w:webHidden/>
              </w:rPr>
            </w:r>
            <w:r w:rsidR="00314154">
              <w:rPr>
                <w:noProof/>
                <w:webHidden/>
              </w:rPr>
              <w:fldChar w:fldCharType="separate"/>
            </w:r>
            <w:r w:rsidR="00314154">
              <w:rPr>
                <w:noProof/>
                <w:webHidden/>
              </w:rPr>
              <w:t>15</w:t>
            </w:r>
            <w:r w:rsidR="00314154">
              <w:rPr>
                <w:noProof/>
                <w:webHidden/>
              </w:rPr>
              <w:fldChar w:fldCharType="end"/>
            </w:r>
          </w:hyperlink>
        </w:p>
        <w:p w14:paraId="2C45A358" w14:textId="7664B56E" w:rsidR="00314154" w:rsidRDefault="003018DA">
          <w:pPr>
            <w:pStyle w:val="TOC2"/>
            <w:tabs>
              <w:tab w:val="right" w:leader="dot" w:pos="9350"/>
            </w:tabs>
            <w:rPr>
              <w:rFonts w:asciiTheme="minorHAnsi" w:hAnsiTheme="minorHAnsi" w:cstheme="minorBidi"/>
              <w:noProof/>
              <w:sz w:val="22"/>
            </w:rPr>
          </w:pPr>
          <w:hyperlink w:anchor="_Toc447545202" w:history="1">
            <w:r w:rsidR="00314154" w:rsidRPr="00E941A9">
              <w:rPr>
                <w:rStyle w:val="Hyperlink"/>
                <w:rFonts w:eastAsia="Times New Roman"/>
                <w:noProof/>
              </w:rPr>
              <w:t>Administrator Self-Assessment</w:t>
            </w:r>
            <w:r w:rsidR="00314154">
              <w:rPr>
                <w:noProof/>
                <w:webHidden/>
              </w:rPr>
              <w:tab/>
            </w:r>
            <w:r w:rsidR="00314154">
              <w:rPr>
                <w:noProof/>
                <w:webHidden/>
              </w:rPr>
              <w:fldChar w:fldCharType="begin"/>
            </w:r>
            <w:r w:rsidR="00314154">
              <w:rPr>
                <w:noProof/>
                <w:webHidden/>
              </w:rPr>
              <w:instrText xml:space="preserve"> PAGEREF _Toc447545202 \h </w:instrText>
            </w:r>
            <w:r w:rsidR="00314154">
              <w:rPr>
                <w:noProof/>
                <w:webHidden/>
              </w:rPr>
            </w:r>
            <w:r w:rsidR="00314154">
              <w:rPr>
                <w:noProof/>
                <w:webHidden/>
              </w:rPr>
              <w:fldChar w:fldCharType="separate"/>
            </w:r>
            <w:r w:rsidR="00314154">
              <w:rPr>
                <w:noProof/>
                <w:webHidden/>
              </w:rPr>
              <w:t>16</w:t>
            </w:r>
            <w:r w:rsidR="00314154">
              <w:rPr>
                <w:noProof/>
                <w:webHidden/>
              </w:rPr>
              <w:fldChar w:fldCharType="end"/>
            </w:r>
          </w:hyperlink>
        </w:p>
        <w:p w14:paraId="069836D9" w14:textId="2BB6CA88" w:rsidR="00314154" w:rsidRDefault="003018DA">
          <w:pPr>
            <w:pStyle w:val="TOC2"/>
            <w:tabs>
              <w:tab w:val="right" w:leader="dot" w:pos="9350"/>
            </w:tabs>
            <w:rPr>
              <w:rFonts w:asciiTheme="minorHAnsi" w:hAnsiTheme="minorHAnsi" w:cstheme="minorBidi"/>
              <w:noProof/>
              <w:sz w:val="22"/>
            </w:rPr>
          </w:pPr>
          <w:hyperlink w:anchor="_Toc447545203" w:history="1">
            <w:r w:rsidR="00314154" w:rsidRPr="00E941A9">
              <w:rPr>
                <w:rStyle w:val="Hyperlink"/>
                <w:rFonts w:eastAsia="Times New Roman"/>
                <w:noProof/>
              </w:rPr>
              <w:t>Administrator Rubric</w:t>
            </w:r>
            <w:r w:rsidR="00314154">
              <w:rPr>
                <w:noProof/>
                <w:webHidden/>
              </w:rPr>
              <w:tab/>
            </w:r>
            <w:r w:rsidR="00314154">
              <w:rPr>
                <w:noProof/>
                <w:webHidden/>
              </w:rPr>
              <w:fldChar w:fldCharType="begin"/>
            </w:r>
            <w:r w:rsidR="00314154">
              <w:rPr>
                <w:noProof/>
                <w:webHidden/>
              </w:rPr>
              <w:instrText xml:space="preserve"> PAGEREF _Toc447545203 \h </w:instrText>
            </w:r>
            <w:r w:rsidR="00314154">
              <w:rPr>
                <w:noProof/>
                <w:webHidden/>
              </w:rPr>
            </w:r>
            <w:r w:rsidR="00314154">
              <w:rPr>
                <w:noProof/>
                <w:webHidden/>
              </w:rPr>
              <w:fldChar w:fldCharType="separate"/>
            </w:r>
            <w:r w:rsidR="00314154">
              <w:rPr>
                <w:noProof/>
                <w:webHidden/>
              </w:rPr>
              <w:t>17</w:t>
            </w:r>
            <w:r w:rsidR="00314154">
              <w:rPr>
                <w:noProof/>
                <w:webHidden/>
              </w:rPr>
              <w:fldChar w:fldCharType="end"/>
            </w:r>
          </w:hyperlink>
        </w:p>
        <w:p w14:paraId="187CC813" w14:textId="5D0D9409" w:rsidR="00314154" w:rsidRDefault="003018DA">
          <w:pPr>
            <w:pStyle w:val="TOC1"/>
            <w:rPr>
              <w:rFonts w:asciiTheme="minorHAnsi" w:hAnsiTheme="minorHAnsi" w:cstheme="minorBidi"/>
              <w:noProof/>
              <w:sz w:val="22"/>
            </w:rPr>
          </w:pPr>
          <w:hyperlink w:anchor="_Toc447545204" w:history="1">
            <w:r w:rsidR="00314154" w:rsidRPr="00E941A9">
              <w:rPr>
                <w:rStyle w:val="Hyperlink"/>
                <w:noProof/>
              </w:rPr>
              <w:t>Workplace Education Instructor</w:t>
            </w:r>
            <w:r w:rsidR="00314154">
              <w:rPr>
                <w:noProof/>
                <w:webHidden/>
              </w:rPr>
              <w:tab/>
            </w:r>
            <w:r w:rsidR="00314154">
              <w:rPr>
                <w:noProof/>
                <w:webHidden/>
              </w:rPr>
              <w:fldChar w:fldCharType="begin"/>
            </w:r>
            <w:r w:rsidR="00314154">
              <w:rPr>
                <w:noProof/>
                <w:webHidden/>
              </w:rPr>
              <w:instrText xml:space="preserve"> PAGEREF _Toc447545204 \h </w:instrText>
            </w:r>
            <w:r w:rsidR="00314154">
              <w:rPr>
                <w:noProof/>
                <w:webHidden/>
              </w:rPr>
            </w:r>
            <w:r w:rsidR="00314154">
              <w:rPr>
                <w:noProof/>
                <w:webHidden/>
              </w:rPr>
              <w:fldChar w:fldCharType="separate"/>
            </w:r>
            <w:r w:rsidR="00314154">
              <w:rPr>
                <w:noProof/>
                <w:webHidden/>
              </w:rPr>
              <w:t>18</w:t>
            </w:r>
            <w:r w:rsidR="00314154">
              <w:rPr>
                <w:noProof/>
                <w:webHidden/>
              </w:rPr>
              <w:fldChar w:fldCharType="end"/>
            </w:r>
          </w:hyperlink>
        </w:p>
        <w:p w14:paraId="06143EF2" w14:textId="103C765E" w:rsidR="00314154" w:rsidRDefault="003018DA">
          <w:pPr>
            <w:pStyle w:val="TOC2"/>
            <w:tabs>
              <w:tab w:val="right" w:leader="dot" w:pos="9350"/>
            </w:tabs>
            <w:rPr>
              <w:rFonts w:asciiTheme="minorHAnsi" w:hAnsiTheme="minorHAnsi" w:cstheme="minorBidi"/>
              <w:noProof/>
              <w:sz w:val="22"/>
            </w:rPr>
          </w:pPr>
          <w:hyperlink w:anchor="_Toc447545205" w:history="1">
            <w:r w:rsidR="00314154" w:rsidRPr="00E941A9">
              <w:rPr>
                <w:rStyle w:val="Hyperlink"/>
                <w:rFonts w:eastAsia="Times New Roman"/>
                <w:noProof/>
              </w:rPr>
              <w:t>Instructor Profile</w:t>
            </w:r>
            <w:r w:rsidR="00314154">
              <w:rPr>
                <w:noProof/>
                <w:webHidden/>
              </w:rPr>
              <w:tab/>
            </w:r>
            <w:r w:rsidR="00314154">
              <w:rPr>
                <w:noProof/>
                <w:webHidden/>
              </w:rPr>
              <w:fldChar w:fldCharType="begin"/>
            </w:r>
            <w:r w:rsidR="00314154">
              <w:rPr>
                <w:noProof/>
                <w:webHidden/>
              </w:rPr>
              <w:instrText xml:space="preserve"> PAGEREF _Toc447545205 \h </w:instrText>
            </w:r>
            <w:r w:rsidR="00314154">
              <w:rPr>
                <w:noProof/>
                <w:webHidden/>
              </w:rPr>
            </w:r>
            <w:r w:rsidR="00314154">
              <w:rPr>
                <w:noProof/>
                <w:webHidden/>
              </w:rPr>
              <w:fldChar w:fldCharType="separate"/>
            </w:r>
            <w:r w:rsidR="00314154">
              <w:rPr>
                <w:noProof/>
                <w:webHidden/>
              </w:rPr>
              <w:t>19</w:t>
            </w:r>
            <w:r w:rsidR="00314154">
              <w:rPr>
                <w:noProof/>
                <w:webHidden/>
              </w:rPr>
              <w:fldChar w:fldCharType="end"/>
            </w:r>
          </w:hyperlink>
        </w:p>
        <w:p w14:paraId="51BF8CAD" w14:textId="5C68DE7B" w:rsidR="00314154" w:rsidRDefault="003018DA">
          <w:pPr>
            <w:pStyle w:val="TOC2"/>
            <w:tabs>
              <w:tab w:val="right" w:leader="dot" w:pos="9350"/>
            </w:tabs>
            <w:rPr>
              <w:rFonts w:asciiTheme="minorHAnsi" w:hAnsiTheme="minorHAnsi" w:cstheme="minorBidi"/>
              <w:noProof/>
              <w:sz w:val="22"/>
            </w:rPr>
          </w:pPr>
          <w:hyperlink w:anchor="_Toc447545206" w:history="1">
            <w:r w:rsidR="00314154" w:rsidRPr="00E941A9">
              <w:rPr>
                <w:rStyle w:val="Hyperlink"/>
                <w:rFonts w:eastAsia="Garamond"/>
                <w:noProof/>
              </w:rPr>
              <w:t>Instructor Self-Assessment</w:t>
            </w:r>
            <w:r w:rsidR="00314154">
              <w:rPr>
                <w:noProof/>
                <w:webHidden/>
              </w:rPr>
              <w:tab/>
            </w:r>
            <w:r w:rsidR="00314154">
              <w:rPr>
                <w:noProof/>
                <w:webHidden/>
              </w:rPr>
              <w:fldChar w:fldCharType="begin"/>
            </w:r>
            <w:r w:rsidR="00314154">
              <w:rPr>
                <w:noProof/>
                <w:webHidden/>
              </w:rPr>
              <w:instrText xml:space="preserve"> PAGEREF _Toc447545206 \h </w:instrText>
            </w:r>
            <w:r w:rsidR="00314154">
              <w:rPr>
                <w:noProof/>
                <w:webHidden/>
              </w:rPr>
            </w:r>
            <w:r w:rsidR="00314154">
              <w:rPr>
                <w:noProof/>
                <w:webHidden/>
              </w:rPr>
              <w:fldChar w:fldCharType="separate"/>
            </w:r>
            <w:r w:rsidR="00314154">
              <w:rPr>
                <w:noProof/>
                <w:webHidden/>
              </w:rPr>
              <w:t>20</w:t>
            </w:r>
            <w:r w:rsidR="00314154">
              <w:rPr>
                <w:noProof/>
                <w:webHidden/>
              </w:rPr>
              <w:fldChar w:fldCharType="end"/>
            </w:r>
          </w:hyperlink>
        </w:p>
        <w:p w14:paraId="3C849C9E" w14:textId="3AFF2796" w:rsidR="00314154" w:rsidRDefault="003018DA">
          <w:pPr>
            <w:pStyle w:val="TOC2"/>
            <w:tabs>
              <w:tab w:val="right" w:leader="dot" w:pos="9350"/>
            </w:tabs>
            <w:rPr>
              <w:rFonts w:asciiTheme="minorHAnsi" w:hAnsiTheme="minorHAnsi" w:cstheme="minorBidi"/>
              <w:noProof/>
              <w:sz w:val="22"/>
            </w:rPr>
          </w:pPr>
          <w:hyperlink w:anchor="_Toc447545207" w:history="1">
            <w:r w:rsidR="00314154" w:rsidRPr="00E941A9">
              <w:rPr>
                <w:rStyle w:val="Hyperlink"/>
                <w:rFonts w:eastAsia="Garamond"/>
                <w:noProof/>
              </w:rPr>
              <w:t>Instructor Rubric</w:t>
            </w:r>
            <w:r w:rsidR="00314154">
              <w:rPr>
                <w:noProof/>
                <w:webHidden/>
              </w:rPr>
              <w:tab/>
            </w:r>
            <w:r w:rsidR="00314154">
              <w:rPr>
                <w:noProof/>
                <w:webHidden/>
              </w:rPr>
              <w:fldChar w:fldCharType="begin"/>
            </w:r>
            <w:r w:rsidR="00314154">
              <w:rPr>
                <w:noProof/>
                <w:webHidden/>
              </w:rPr>
              <w:instrText xml:space="preserve"> PAGEREF _Toc447545207 \h </w:instrText>
            </w:r>
            <w:r w:rsidR="00314154">
              <w:rPr>
                <w:noProof/>
                <w:webHidden/>
              </w:rPr>
            </w:r>
            <w:r w:rsidR="00314154">
              <w:rPr>
                <w:noProof/>
                <w:webHidden/>
              </w:rPr>
              <w:fldChar w:fldCharType="separate"/>
            </w:r>
            <w:r w:rsidR="00314154">
              <w:rPr>
                <w:noProof/>
                <w:webHidden/>
              </w:rPr>
              <w:t>21</w:t>
            </w:r>
            <w:r w:rsidR="00314154">
              <w:rPr>
                <w:noProof/>
                <w:webHidden/>
              </w:rPr>
              <w:fldChar w:fldCharType="end"/>
            </w:r>
          </w:hyperlink>
        </w:p>
        <w:p w14:paraId="46793616" w14:textId="1878E43D" w:rsidR="00314154" w:rsidRDefault="003018DA">
          <w:pPr>
            <w:pStyle w:val="TOC1"/>
            <w:rPr>
              <w:rFonts w:asciiTheme="minorHAnsi" w:hAnsiTheme="minorHAnsi" w:cstheme="minorBidi"/>
              <w:noProof/>
              <w:sz w:val="22"/>
            </w:rPr>
          </w:pPr>
          <w:hyperlink w:anchor="_Toc447545208" w:history="1">
            <w:r w:rsidR="00314154" w:rsidRPr="00E941A9">
              <w:rPr>
                <w:rStyle w:val="Hyperlink"/>
                <w:rFonts w:eastAsia="Garamond"/>
                <w:noProof/>
              </w:rPr>
              <w:t>Ohio A</w:t>
            </w:r>
            <w:r>
              <w:rPr>
                <w:rStyle w:val="Hyperlink"/>
                <w:rFonts w:eastAsia="Garamond"/>
                <w:noProof/>
              </w:rPr>
              <w:t>spire</w:t>
            </w:r>
            <w:r w:rsidR="00314154" w:rsidRPr="00E941A9">
              <w:rPr>
                <w:rStyle w:val="Hyperlink"/>
                <w:rFonts w:eastAsia="Garamond"/>
                <w:noProof/>
              </w:rPr>
              <w:t xml:space="preserve"> Workplace Education Site Self-Assessment</w:t>
            </w:r>
            <w:r w:rsidR="00314154">
              <w:rPr>
                <w:noProof/>
                <w:webHidden/>
              </w:rPr>
              <w:tab/>
            </w:r>
            <w:r w:rsidR="00314154">
              <w:rPr>
                <w:noProof/>
                <w:webHidden/>
              </w:rPr>
              <w:fldChar w:fldCharType="begin"/>
            </w:r>
            <w:r w:rsidR="00314154">
              <w:rPr>
                <w:noProof/>
                <w:webHidden/>
              </w:rPr>
              <w:instrText xml:space="preserve"> PAGEREF _Toc447545208 \h </w:instrText>
            </w:r>
            <w:r w:rsidR="00314154">
              <w:rPr>
                <w:noProof/>
                <w:webHidden/>
              </w:rPr>
            </w:r>
            <w:r w:rsidR="00314154">
              <w:rPr>
                <w:noProof/>
                <w:webHidden/>
              </w:rPr>
              <w:fldChar w:fldCharType="separate"/>
            </w:r>
            <w:r w:rsidR="00314154">
              <w:rPr>
                <w:noProof/>
                <w:webHidden/>
              </w:rPr>
              <w:t>22</w:t>
            </w:r>
            <w:r w:rsidR="00314154">
              <w:rPr>
                <w:noProof/>
                <w:webHidden/>
              </w:rPr>
              <w:fldChar w:fldCharType="end"/>
            </w:r>
          </w:hyperlink>
        </w:p>
        <w:p w14:paraId="331CB7EB" w14:textId="3740D0E4" w:rsidR="00314154" w:rsidRDefault="003018DA">
          <w:pPr>
            <w:pStyle w:val="TOC1"/>
            <w:rPr>
              <w:rFonts w:asciiTheme="minorHAnsi" w:hAnsiTheme="minorHAnsi" w:cstheme="minorBidi"/>
              <w:noProof/>
              <w:sz w:val="22"/>
            </w:rPr>
          </w:pPr>
          <w:hyperlink w:anchor="_Toc447545209" w:history="1">
            <w:r w:rsidR="00314154" w:rsidRPr="00E941A9">
              <w:rPr>
                <w:rStyle w:val="Hyperlink"/>
                <w:noProof/>
              </w:rPr>
              <w:t>Assessment</w:t>
            </w:r>
            <w:r w:rsidR="00314154">
              <w:rPr>
                <w:noProof/>
                <w:webHidden/>
              </w:rPr>
              <w:tab/>
            </w:r>
            <w:r w:rsidR="00314154">
              <w:rPr>
                <w:noProof/>
                <w:webHidden/>
              </w:rPr>
              <w:fldChar w:fldCharType="begin"/>
            </w:r>
            <w:r w:rsidR="00314154">
              <w:rPr>
                <w:noProof/>
                <w:webHidden/>
              </w:rPr>
              <w:instrText xml:space="preserve"> PAGEREF _Toc447545209 \h </w:instrText>
            </w:r>
            <w:r w:rsidR="00314154">
              <w:rPr>
                <w:noProof/>
                <w:webHidden/>
              </w:rPr>
            </w:r>
            <w:r w:rsidR="00314154">
              <w:rPr>
                <w:noProof/>
                <w:webHidden/>
              </w:rPr>
              <w:fldChar w:fldCharType="separate"/>
            </w:r>
            <w:r w:rsidR="00314154">
              <w:rPr>
                <w:noProof/>
                <w:webHidden/>
              </w:rPr>
              <w:t>25</w:t>
            </w:r>
            <w:r w:rsidR="00314154">
              <w:rPr>
                <w:noProof/>
                <w:webHidden/>
              </w:rPr>
              <w:fldChar w:fldCharType="end"/>
            </w:r>
          </w:hyperlink>
        </w:p>
        <w:p w14:paraId="6FC8889C" w14:textId="5DD97D3C" w:rsidR="00314154" w:rsidRDefault="003018DA">
          <w:pPr>
            <w:pStyle w:val="TOC1"/>
            <w:rPr>
              <w:rFonts w:asciiTheme="minorHAnsi" w:hAnsiTheme="minorHAnsi" w:cstheme="minorBidi"/>
              <w:noProof/>
              <w:sz w:val="22"/>
            </w:rPr>
          </w:pPr>
          <w:hyperlink w:anchor="_Toc447545210" w:history="1">
            <w:r w:rsidR="00314154" w:rsidRPr="00E941A9">
              <w:rPr>
                <w:rStyle w:val="Hyperlink"/>
                <w:rFonts w:eastAsia="Garamond"/>
                <w:noProof/>
              </w:rPr>
              <w:t>Special Populations in the Workplace</w:t>
            </w:r>
            <w:r w:rsidR="00314154">
              <w:rPr>
                <w:noProof/>
                <w:webHidden/>
              </w:rPr>
              <w:tab/>
            </w:r>
            <w:r w:rsidR="00314154">
              <w:rPr>
                <w:noProof/>
                <w:webHidden/>
              </w:rPr>
              <w:fldChar w:fldCharType="begin"/>
            </w:r>
            <w:r w:rsidR="00314154">
              <w:rPr>
                <w:noProof/>
                <w:webHidden/>
              </w:rPr>
              <w:instrText xml:space="preserve"> PAGEREF _Toc447545210 \h </w:instrText>
            </w:r>
            <w:r w:rsidR="00314154">
              <w:rPr>
                <w:noProof/>
                <w:webHidden/>
              </w:rPr>
            </w:r>
            <w:r w:rsidR="00314154">
              <w:rPr>
                <w:noProof/>
                <w:webHidden/>
              </w:rPr>
              <w:fldChar w:fldCharType="separate"/>
            </w:r>
            <w:r w:rsidR="00314154">
              <w:rPr>
                <w:noProof/>
                <w:webHidden/>
              </w:rPr>
              <w:t>26</w:t>
            </w:r>
            <w:r w:rsidR="00314154">
              <w:rPr>
                <w:noProof/>
                <w:webHidden/>
              </w:rPr>
              <w:fldChar w:fldCharType="end"/>
            </w:r>
          </w:hyperlink>
        </w:p>
        <w:p w14:paraId="7B2DCB7E" w14:textId="385D2D19" w:rsidR="00314154" w:rsidRDefault="003018DA">
          <w:pPr>
            <w:pStyle w:val="TOC2"/>
            <w:tabs>
              <w:tab w:val="right" w:leader="dot" w:pos="9350"/>
            </w:tabs>
            <w:rPr>
              <w:rFonts w:asciiTheme="minorHAnsi" w:hAnsiTheme="minorHAnsi" w:cstheme="minorBidi"/>
              <w:noProof/>
              <w:sz w:val="22"/>
            </w:rPr>
          </w:pPr>
          <w:hyperlink w:anchor="_Toc447545211" w:history="1">
            <w:r w:rsidR="00314154" w:rsidRPr="00E941A9">
              <w:rPr>
                <w:rStyle w:val="Hyperlink"/>
                <w:rFonts w:eastAsia="Garamond"/>
                <w:noProof/>
              </w:rPr>
              <w:t>English for Speakers of Other Languages (ESOL)</w:t>
            </w:r>
            <w:r w:rsidR="00314154">
              <w:rPr>
                <w:noProof/>
                <w:webHidden/>
              </w:rPr>
              <w:tab/>
            </w:r>
            <w:r w:rsidR="00314154">
              <w:rPr>
                <w:noProof/>
                <w:webHidden/>
              </w:rPr>
              <w:fldChar w:fldCharType="begin"/>
            </w:r>
            <w:r w:rsidR="00314154">
              <w:rPr>
                <w:noProof/>
                <w:webHidden/>
              </w:rPr>
              <w:instrText xml:space="preserve"> PAGEREF _Toc447545211 \h </w:instrText>
            </w:r>
            <w:r w:rsidR="00314154">
              <w:rPr>
                <w:noProof/>
                <w:webHidden/>
              </w:rPr>
            </w:r>
            <w:r w:rsidR="00314154">
              <w:rPr>
                <w:noProof/>
                <w:webHidden/>
              </w:rPr>
              <w:fldChar w:fldCharType="separate"/>
            </w:r>
            <w:r w:rsidR="00314154">
              <w:rPr>
                <w:noProof/>
                <w:webHidden/>
              </w:rPr>
              <w:t>26</w:t>
            </w:r>
            <w:r w:rsidR="00314154">
              <w:rPr>
                <w:noProof/>
                <w:webHidden/>
              </w:rPr>
              <w:fldChar w:fldCharType="end"/>
            </w:r>
          </w:hyperlink>
        </w:p>
        <w:p w14:paraId="26E4A6AC" w14:textId="030C54B9" w:rsidR="00314154" w:rsidRDefault="003018DA">
          <w:pPr>
            <w:pStyle w:val="TOC2"/>
            <w:tabs>
              <w:tab w:val="right" w:leader="dot" w:pos="9350"/>
            </w:tabs>
            <w:rPr>
              <w:rFonts w:asciiTheme="minorHAnsi" w:hAnsiTheme="minorHAnsi" w:cstheme="minorBidi"/>
              <w:noProof/>
              <w:sz w:val="22"/>
            </w:rPr>
          </w:pPr>
          <w:hyperlink w:anchor="_Toc447545212" w:history="1">
            <w:r w:rsidR="00314154" w:rsidRPr="00E941A9">
              <w:rPr>
                <w:rStyle w:val="Hyperlink"/>
                <w:noProof/>
              </w:rPr>
              <w:t>Special Needs</w:t>
            </w:r>
            <w:r w:rsidR="00314154">
              <w:rPr>
                <w:noProof/>
                <w:webHidden/>
              </w:rPr>
              <w:tab/>
            </w:r>
            <w:r w:rsidR="00314154">
              <w:rPr>
                <w:noProof/>
                <w:webHidden/>
              </w:rPr>
              <w:fldChar w:fldCharType="begin"/>
            </w:r>
            <w:r w:rsidR="00314154">
              <w:rPr>
                <w:noProof/>
                <w:webHidden/>
              </w:rPr>
              <w:instrText xml:space="preserve"> PAGEREF _Toc447545212 \h </w:instrText>
            </w:r>
            <w:r w:rsidR="00314154">
              <w:rPr>
                <w:noProof/>
                <w:webHidden/>
              </w:rPr>
            </w:r>
            <w:r w:rsidR="00314154">
              <w:rPr>
                <w:noProof/>
                <w:webHidden/>
              </w:rPr>
              <w:fldChar w:fldCharType="separate"/>
            </w:r>
            <w:r w:rsidR="00314154">
              <w:rPr>
                <w:noProof/>
                <w:webHidden/>
              </w:rPr>
              <w:t>28</w:t>
            </w:r>
            <w:r w:rsidR="00314154">
              <w:rPr>
                <w:noProof/>
                <w:webHidden/>
              </w:rPr>
              <w:fldChar w:fldCharType="end"/>
            </w:r>
          </w:hyperlink>
        </w:p>
        <w:p w14:paraId="2CDADEBD" w14:textId="249E6F18" w:rsidR="00314154" w:rsidRDefault="003018DA">
          <w:pPr>
            <w:pStyle w:val="TOC1"/>
            <w:rPr>
              <w:rFonts w:asciiTheme="minorHAnsi" w:hAnsiTheme="minorHAnsi" w:cstheme="minorBidi"/>
              <w:noProof/>
              <w:sz w:val="22"/>
            </w:rPr>
          </w:pPr>
          <w:hyperlink w:anchor="_Toc447545213" w:history="1">
            <w:r w:rsidR="00314154" w:rsidRPr="00E941A9">
              <w:rPr>
                <w:rStyle w:val="Hyperlink"/>
                <w:rFonts w:eastAsia="Garamond"/>
                <w:noProof/>
              </w:rPr>
              <w:t>Outreach/Marketing Tips</w:t>
            </w:r>
            <w:r w:rsidR="00314154">
              <w:rPr>
                <w:noProof/>
                <w:webHidden/>
              </w:rPr>
              <w:tab/>
            </w:r>
            <w:r w:rsidR="00314154">
              <w:rPr>
                <w:noProof/>
                <w:webHidden/>
              </w:rPr>
              <w:fldChar w:fldCharType="begin"/>
            </w:r>
            <w:r w:rsidR="00314154">
              <w:rPr>
                <w:noProof/>
                <w:webHidden/>
              </w:rPr>
              <w:instrText xml:space="preserve"> PAGEREF _Toc447545213 \h </w:instrText>
            </w:r>
            <w:r w:rsidR="00314154">
              <w:rPr>
                <w:noProof/>
                <w:webHidden/>
              </w:rPr>
            </w:r>
            <w:r w:rsidR="00314154">
              <w:rPr>
                <w:noProof/>
                <w:webHidden/>
              </w:rPr>
              <w:fldChar w:fldCharType="separate"/>
            </w:r>
            <w:r w:rsidR="00314154">
              <w:rPr>
                <w:noProof/>
                <w:webHidden/>
              </w:rPr>
              <w:t>29</w:t>
            </w:r>
            <w:r w:rsidR="00314154">
              <w:rPr>
                <w:noProof/>
                <w:webHidden/>
              </w:rPr>
              <w:fldChar w:fldCharType="end"/>
            </w:r>
          </w:hyperlink>
        </w:p>
        <w:p w14:paraId="639FD2B9" w14:textId="67713666" w:rsidR="00314154" w:rsidRDefault="003018DA">
          <w:pPr>
            <w:pStyle w:val="TOC1"/>
            <w:rPr>
              <w:rFonts w:asciiTheme="minorHAnsi" w:hAnsiTheme="minorHAnsi" w:cstheme="minorBidi"/>
              <w:noProof/>
              <w:sz w:val="22"/>
            </w:rPr>
          </w:pPr>
          <w:hyperlink w:anchor="_Toc447545214" w:history="1">
            <w:r w:rsidR="00314154" w:rsidRPr="00E941A9">
              <w:rPr>
                <w:rStyle w:val="Hyperlink"/>
                <w:rFonts w:eastAsia="Garamond"/>
                <w:noProof/>
              </w:rPr>
              <w:t>Needs Assessment</w:t>
            </w:r>
            <w:r w:rsidR="00314154">
              <w:rPr>
                <w:noProof/>
                <w:webHidden/>
              </w:rPr>
              <w:tab/>
            </w:r>
            <w:r w:rsidR="00314154">
              <w:rPr>
                <w:noProof/>
                <w:webHidden/>
              </w:rPr>
              <w:fldChar w:fldCharType="begin"/>
            </w:r>
            <w:r w:rsidR="00314154">
              <w:rPr>
                <w:noProof/>
                <w:webHidden/>
              </w:rPr>
              <w:instrText xml:space="preserve"> PAGEREF _Toc447545214 \h </w:instrText>
            </w:r>
            <w:r w:rsidR="00314154">
              <w:rPr>
                <w:noProof/>
                <w:webHidden/>
              </w:rPr>
            </w:r>
            <w:r w:rsidR="00314154">
              <w:rPr>
                <w:noProof/>
                <w:webHidden/>
              </w:rPr>
              <w:fldChar w:fldCharType="separate"/>
            </w:r>
            <w:r w:rsidR="00314154">
              <w:rPr>
                <w:noProof/>
                <w:webHidden/>
              </w:rPr>
              <w:t>32</w:t>
            </w:r>
            <w:r w:rsidR="00314154">
              <w:rPr>
                <w:noProof/>
                <w:webHidden/>
              </w:rPr>
              <w:fldChar w:fldCharType="end"/>
            </w:r>
          </w:hyperlink>
        </w:p>
        <w:p w14:paraId="0563E9CA" w14:textId="3B70BD9E" w:rsidR="00314154" w:rsidRDefault="003018DA">
          <w:pPr>
            <w:pStyle w:val="TOC2"/>
            <w:tabs>
              <w:tab w:val="right" w:leader="dot" w:pos="9350"/>
            </w:tabs>
            <w:rPr>
              <w:rFonts w:asciiTheme="minorHAnsi" w:hAnsiTheme="minorHAnsi" w:cstheme="minorBidi"/>
              <w:noProof/>
              <w:sz w:val="22"/>
            </w:rPr>
          </w:pPr>
          <w:hyperlink w:anchor="_Toc447545215" w:history="1">
            <w:r w:rsidR="00314154" w:rsidRPr="00E941A9">
              <w:rPr>
                <w:rStyle w:val="Hyperlink"/>
                <w:rFonts w:eastAsia="Garamond"/>
                <w:noProof/>
              </w:rPr>
              <w:t>Needs Assessment Websites:</w:t>
            </w:r>
            <w:r w:rsidR="00314154">
              <w:rPr>
                <w:noProof/>
                <w:webHidden/>
              </w:rPr>
              <w:tab/>
            </w:r>
            <w:r w:rsidR="00314154">
              <w:rPr>
                <w:noProof/>
                <w:webHidden/>
              </w:rPr>
              <w:fldChar w:fldCharType="begin"/>
            </w:r>
            <w:r w:rsidR="00314154">
              <w:rPr>
                <w:noProof/>
                <w:webHidden/>
              </w:rPr>
              <w:instrText xml:space="preserve"> PAGEREF _Toc447545215 \h </w:instrText>
            </w:r>
            <w:r w:rsidR="00314154">
              <w:rPr>
                <w:noProof/>
                <w:webHidden/>
              </w:rPr>
            </w:r>
            <w:r w:rsidR="00314154">
              <w:rPr>
                <w:noProof/>
                <w:webHidden/>
              </w:rPr>
              <w:fldChar w:fldCharType="separate"/>
            </w:r>
            <w:r w:rsidR="00314154">
              <w:rPr>
                <w:noProof/>
                <w:webHidden/>
              </w:rPr>
              <w:t>32</w:t>
            </w:r>
            <w:r w:rsidR="00314154">
              <w:rPr>
                <w:noProof/>
                <w:webHidden/>
              </w:rPr>
              <w:fldChar w:fldCharType="end"/>
            </w:r>
          </w:hyperlink>
        </w:p>
        <w:p w14:paraId="650C910B" w14:textId="4DC2E236" w:rsidR="00314154" w:rsidRDefault="003018DA">
          <w:pPr>
            <w:pStyle w:val="TOC1"/>
            <w:rPr>
              <w:rFonts w:asciiTheme="minorHAnsi" w:hAnsiTheme="minorHAnsi" w:cstheme="minorBidi"/>
              <w:noProof/>
              <w:sz w:val="22"/>
            </w:rPr>
          </w:pPr>
          <w:hyperlink w:anchor="_Toc447545216" w:history="1">
            <w:r w:rsidR="00314154" w:rsidRPr="00E941A9">
              <w:rPr>
                <w:rStyle w:val="Hyperlink"/>
                <w:rFonts w:eastAsia="Garamond"/>
                <w:noProof/>
              </w:rPr>
              <w:t>Samples</w:t>
            </w:r>
            <w:r w:rsidR="00314154">
              <w:rPr>
                <w:noProof/>
                <w:webHidden/>
              </w:rPr>
              <w:tab/>
            </w:r>
            <w:r w:rsidR="00314154">
              <w:rPr>
                <w:noProof/>
                <w:webHidden/>
              </w:rPr>
              <w:fldChar w:fldCharType="begin"/>
            </w:r>
            <w:r w:rsidR="00314154">
              <w:rPr>
                <w:noProof/>
                <w:webHidden/>
              </w:rPr>
              <w:instrText xml:space="preserve"> PAGEREF _Toc447545216 \h </w:instrText>
            </w:r>
            <w:r w:rsidR="00314154">
              <w:rPr>
                <w:noProof/>
                <w:webHidden/>
              </w:rPr>
            </w:r>
            <w:r w:rsidR="00314154">
              <w:rPr>
                <w:noProof/>
                <w:webHidden/>
              </w:rPr>
              <w:fldChar w:fldCharType="separate"/>
            </w:r>
            <w:r w:rsidR="00314154">
              <w:rPr>
                <w:noProof/>
                <w:webHidden/>
              </w:rPr>
              <w:t>33</w:t>
            </w:r>
            <w:r w:rsidR="00314154">
              <w:rPr>
                <w:noProof/>
                <w:webHidden/>
              </w:rPr>
              <w:fldChar w:fldCharType="end"/>
            </w:r>
          </w:hyperlink>
        </w:p>
        <w:p w14:paraId="2E2548B6" w14:textId="1A465A37" w:rsidR="00314154" w:rsidRDefault="003018DA">
          <w:pPr>
            <w:pStyle w:val="TOC2"/>
            <w:tabs>
              <w:tab w:val="right" w:leader="dot" w:pos="9350"/>
            </w:tabs>
            <w:rPr>
              <w:rFonts w:asciiTheme="minorHAnsi" w:hAnsiTheme="minorHAnsi" w:cstheme="minorBidi"/>
              <w:noProof/>
              <w:sz w:val="22"/>
            </w:rPr>
          </w:pPr>
          <w:hyperlink w:anchor="_Toc447545217" w:history="1">
            <w:r w:rsidR="00314154" w:rsidRPr="00E941A9">
              <w:rPr>
                <w:rStyle w:val="Hyperlink"/>
                <w:noProof/>
              </w:rPr>
              <w:t>Sample Cover Letter (on letterhead)</w:t>
            </w:r>
            <w:r w:rsidR="00314154">
              <w:rPr>
                <w:noProof/>
                <w:webHidden/>
              </w:rPr>
              <w:tab/>
            </w:r>
            <w:r w:rsidR="00314154">
              <w:rPr>
                <w:noProof/>
                <w:webHidden/>
              </w:rPr>
              <w:fldChar w:fldCharType="begin"/>
            </w:r>
            <w:r w:rsidR="00314154">
              <w:rPr>
                <w:noProof/>
                <w:webHidden/>
              </w:rPr>
              <w:instrText xml:space="preserve"> PAGEREF _Toc447545217 \h </w:instrText>
            </w:r>
            <w:r w:rsidR="00314154">
              <w:rPr>
                <w:noProof/>
                <w:webHidden/>
              </w:rPr>
            </w:r>
            <w:r w:rsidR="00314154">
              <w:rPr>
                <w:noProof/>
                <w:webHidden/>
              </w:rPr>
              <w:fldChar w:fldCharType="separate"/>
            </w:r>
            <w:r w:rsidR="00314154">
              <w:rPr>
                <w:noProof/>
                <w:webHidden/>
              </w:rPr>
              <w:t>34</w:t>
            </w:r>
            <w:r w:rsidR="00314154">
              <w:rPr>
                <w:noProof/>
                <w:webHidden/>
              </w:rPr>
              <w:fldChar w:fldCharType="end"/>
            </w:r>
          </w:hyperlink>
        </w:p>
        <w:p w14:paraId="67632F4D" w14:textId="444E5B43" w:rsidR="00314154" w:rsidRDefault="003018DA">
          <w:pPr>
            <w:pStyle w:val="TOC2"/>
            <w:tabs>
              <w:tab w:val="right" w:leader="dot" w:pos="9350"/>
            </w:tabs>
            <w:rPr>
              <w:rFonts w:asciiTheme="minorHAnsi" w:hAnsiTheme="minorHAnsi" w:cstheme="minorBidi"/>
              <w:noProof/>
              <w:sz w:val="22"/>
            </w:rPr>
          </w:pPr>
          <w:hyperlink w:anchor="_Toc447545218" w:history="1">
            <w:r w:rsidR="00314154" w:rsidRPr="00E941A9">
              <w:rPr>
                <w:rStyle w:val="Hyperlink"/>
                <w:rFonts w:eastAsia="Garamond"/>
                <w:noProof/>
              </w:rPr>
              <w:t>Sample Course Syllabus</w:t>
            </w:r>
            <w:r w:rsidR="00314154">
              <w:rPr>
                <w:noProof/>
                <w:webHidden/>
              </w:rPr>
              <w:tab/>
            </w:r>
            <w:r w:rsidR="00314154">
              <w:rPr>
                <w:noProof/>
                <w:webHidden/>
              </w:rPr>
              <w:fldChar w:fldCharType="begin"/>
            </w:r>
            <w:r w:rsidR="00314154">
              <w:rPr>
                <w:noProof/>
                <w:webHidden/>
              </w:rPr>
              <w:instrText xml:space="preserve"> PAGEREF _Toc447545218 \h </w:instrText>
            </w:r>
            <w:r w:rsidR="00314154">
              <w:rPr>
                <w:noProof/>
                <w:webHidden/>
              </w:rPr>
            </w:r>
            <w:r w:rsidR="00314154">
              <w:rPr>
                <w:noProof/>
                <w:webHidden/>
              </w:rPr>
              <w:fldChar w:fldCharType="separate"/>
            </w:r>
            <w:r w:rsidR="00314154">
              <w:rPr>
                <w:noProof/>
                <w:webHidden/>
              </w:rPr>
              <w:t>35</w:t>
            </w:r>
            <w:r w:rsidR="00314154">
              <w:rPr>
                <w:noProof/>
                <w:webHidden/>
              </w:rPr>
              <w:fldChar w:fldCharType="end"/>
            </w:r>
          </w:hyperlink>
        </w:p>
        <w:p w14:paraId="631A9E39" w14:textId="3A0D6512" w:rsidR="00314154" w:rsidRDefault="003018DA">
          <w:pPr>
            <w:pStyle w:val="TOC2"/>
            <w:tabs>
              <w:tab w:val="right" w:leader="dot" w:pos="9350"/>
            </w:tabs>
            <w:rPr>
              <w:rFonts w:asciiTheme="minorHAnsi" w:hAnsiTheme="minorHAnsi" w:cstheme="minorBidi"/>
              <w:noProof/>
              <w:sz w:val="22"/>
            </w:rPr>
          </w:pPr>
          <w:hyperlink w:anchor="_Toc447545219" w:history="1">
            <w:r w:rsidR="00314154" w:rsidRPr="00E941A9">
              <w:rPr>
                <w:rStyle w:val="Hyperlink"/>
                <w:rFonts w:eastAsia="Garamond"/>
                <w:noProof/>
              </w:rPr>
              <w:t>Sample Customized Training Costs</w:t>
            </w:r>
            <w:r w:rsidR="00314154">
              <w:rPr>
                <w:noProof/>
                <w:webHidden/>
              </w:rPr>
              <w:tab/>
            </w:r>
            <w:r w:rsidR="00314154">
              <w:rPr>
                <w:noProof/>
                <w:webHidden/>
              </w:rPr>
              <w:fldChar w:fldCharType="begin"/>
            </w:r>
            <w:r w:rsidR="00314154">
              <w:rPr>
                <w:noProof/>
                <w:webHidden/>
              </w:rPr>
              <w:instrText xml:space="preserve"> PAGEREF _Toc447545219 \h </w:instrText>
            </w:r>
            <w:r w:rsidR="00314154">
              <w:rPr>
                <w:noProof/>
                <w:webHidden/>
              </w:rPr>
            </w:r>
            <w:r w:rsidR="00314154">
              <w:rPr>
                <w:noProof/>
                <w:webHidden/>
              </w:rPr>
              <w:fldChar w:fldCharType="separate"/>
            </w:r>
            <w:r w:rsidR="00314154">
              <w:rPr>
                <w:noProof/>
                <w:webHidden/>
              </w:rPr>
              <w:t>37</w:t>
            </w:r>
            <w:r w:rsidR="00314154">
              <w:rPr>
                <w:noProof/>
                <w:webHidden/>
              </w:rPr>
              <w:fldChar w:fldCharType="end"/>
            </w:r>
          </w:hyperlink>
        </w:p>
        <w:p w14:paraId="0F34D736" w14:textId="106DD19F" w:rsidR="00314154" w:rsidRDefault="003018DA">
          <w:pPr>
            <w:pStyle w:val="TOC2"/>
            <w:tabs>
              <w:tab w:val="right" w:leader="dot" w:pos="9350"/>
            </w:tabs>
            <w:rPr>
              <w:rFonts w:asciiTheme="minorHAnsi" w:hAnsiTheme="minorHAnsi" w:cstheme="minorBidi"/>
              <w:noProof/>
              <w:sz w:val="22"/>
            </w:rPr>
          </w:pPr>
          <w:hyperlink w:anchor="_Toc447545220" w:history="1">
            <w:r w:rsidR="00314154" w:rsidRPr="00E941A9">
              <w:rPr>
                <w:rStyle w:val="Hyperlink"/>
                <w:rFonts w:eastAsia="Garamond"/>
                <w:noProof/>
              </w:rPr>
              <w:t>Sample Customized Training Fees</w:t>
            </w:r>
            <w:r w:rsidR="00314154">
              <w:rPr>
                <w:noProof/>
                <w:webHidden/>
              </w:rPr>
              <w:tab/>
            </w:r>
            <w:r w:rsidR="00314154">
              <w:rPr>
                <w:noProof/>
                <w:webHidden/>
              </w:rPr>
              <w:fldChar w:fldCharType="begin"/>
            </w:r>
            <w:r w:rsidR="00314154">
              <w:rPr>
                <w:noProof/>
                <w:webHidden/>
              </w:rPr>
              <w:instrText xml:space="preserve"> PAGEREF _Toc447545220 \h </w:instrText>
            </w:r>
            <w:r w:rsidR="00314154">
              <w:rPr>
                <w:noProof/>
                <w:webHidden/>
              </w:rPr>
            </w:r>
            <w:r w:rsidR="00314154">
              <w:rPr>
                <w:noProof/>
                <w:webHidden/>
              </w:rPr>
              <w:fldChar w:fldCharType="separate"/>
            </w:r>
            <w:r w:rsidR="00314154">
              <w:rPr>
                <w:noProof/>
                <w:webHidden/>
              </w:rPr>
              <w:t>38</w:t>
            </w:r>
            <w:r w:rsidR="00314154">
              <w:rPr>
                <w:noProof/>
                <w:webHidden/>
              </w:rPr>
              <w:fldChar w:fldCharType="end"/>
            </w:r>
          </w:hyperlink>
        </w:p>
        <w:p w14:paraId="7930F8AC" w14:textId="4E130100" w:rsidR="00314154" w:rsidRDefault="003018DA">
          <w:pPr>
            <w:pStyle w:val="TOC2"/>
            <w:tabs>
              <w:tab w:val="right" w:leader="dot" w:pos="9350"/>
            </w:tabs>
            <w:rPr>
              <w:rFonts w:asciiTheme="minorHAnsi" w:hAnsiTheme="minorHAnsi" w:cstheme="minorBidi"/>
              <w:noProof/>
              <w:sz w:val="22"/>
            </w:rPr>
          </w:pPr>
          <w:hyperlink w:anchor="_Toc447545221" w:history="1">
            <w:r w:rsidR="00314154" w:rsidRPr="00E941A9">
              <w:rPr>
                <w:rStyle w:val="Hyperlink"/>
                <w:rFonts w:eastAsia="Garamond"/>
                <w:noProof/>
              </w:rPr>
              <w:t>Sample Work Plan and Supporting Documents</w:t>
            </w:r>
            <w:r w:rsidR="00314154">
              <w:rPr>
                <w:noProof/>
                <w:webHidden/>
              </w:rPr>
              <w:tab/>
            </w:r>
            <w:r w:rsidR="00314154">
              <w:rPr>
                <w:noProof/>
                <w:webHidden/>
              </w:rPr>
              <w:fldChar w:fldCharType="begin"/>
            </w:r>
            <w:r w:rsidR="00314154">
              <w:rPr>
                <w:noProof/>
                <w:webHidden/>
              </w:rPr>
              <w:instrText xml:space="preserve"> PAGEREF _Toc447545221 \h </w:instrText>
            </w:r>
            <w:r w:rsidR="00314154">
              <w:rPr>
                <w:noProof/>
                <w:webHidden/>
              </w:rPr>
            </w:r>
            <w:r w:rsidR="00314154">
              <w:rPr>
                <w:noProof/>
                <w:webHidden/>
              </w:rPr>
              <w:fldChar w:fldCharType="separate"/>
            </w:r>
            <w:r w:rsidR="00314154">
              <w:rPr>
                <w:noProof/>
                <w:webHidden/>
              </w:rPr>
              <w:t>40</w:t>
            </w:r>
            <w:r w:rsidR="00314154">
              <w:rPr>
                <w:noProof/>
                <w:webHidden/>
              </w:rPr>
              <w:fldChar w:fldCharType="end"/>
            </w:r>
          </w:hyperlink>
        </w:p>
        <w:p w14:paraId="66C0D851" w14:textId="6CCD4FB8" w:rsidR="00314154" w:rsidRDefault="003018DA">
          <w:pPr>
            <w:pStyle w:val="TOC2"/>
            <w:tabs>
              <w:tab w:val="right" w:leader="dot" w:pos="9350"/>
            </w:tabs>
            <w:rPr>
              <w:rFonts w:asciiTheme="minorHAnsi" w:hAnsiTheme="minorHAnsi" w:cstheme="minorBidi"/>
              <w:noProof/>
              <w:sz w:val="22"/>
            </w:rPr>
          </w:pPr>
          <w:hyperlink w:anchor="_Toc447545222" w:history="1">
            <w:r w:rsidR="00314154" w:rsidRPr="00E941A9">
              <w:rPr>
                <w:rStyle w:val="Hyperlink"/>
                <w:rFonts w:eastAsia="Garamond"/>
                <w:noProof/>
              </w:rPr>
              <w:t>Sample Training Model</w:t>
            </w:r>
            <w:r w:rsidR="00314154">
              <w:rPr>
                <w:noProof/>
                <w:webHidden/>
              </w:rPr>
              <w:tab/>
            </w:r>
            <w:r w:rsidR="00314154">
              <w:rPr>
                <w:noProof/>
                <w:webHidden/>
              </w:rPr>
              <w:fldChar w:fldCharType="begin"/>
            </w:r>
            <w:r w:rsidR="00314154">
              <w:rPr>
                <w:noProof/>
                <w:webHidden/>
              </w:rPr>
              <w:instrText xml:space="preserve"> PAGEREF _Toc447545222 \h </w:instrText>
            </w:r>
            <w:r w:rsidR="00314154">
              <w:rPr>
                <w:noProof/>
                <w:webHidden/>
              </w:rPr>
            </w:r>
            <w:r w:rsidR="00314154">
              <w:rPr>
                <w:noProof/>
                <w:webHidden/>
              </w:rPr>
              <w:fldChar w:fldCharType="separate"/>
            </w:r>
            <w:r w:rsidR="00314154">
              <w:rPr>
                <w:noProof/>
                <w:webHidden/>
              </w:rPr>
              <w:t>45</w:t>
            </w:r>
            <w:r w:rsidR="00314154">
              <w:rPr>
                <w:noProof/>
                <w:webHidden/>
              </w:rPr>
              <w:fldChar w:fldCharType="end"/>
            </w:r>
          </w:hyperlink>
        </w:p>
        <w:p w14:paraId="0F3782C1" w14:textId="702F8B96" w:rsidR="00314154" w:rsidRDefault="003018DA">
          <w:pPr>
            <w:pStyle w:val="TOC2"/>
            <w:tabs>
              <w:tab w:val="right" w:leader="dot" w:pos="9350"/>
            </w:tabs>
            <w:rPr>
              <w:rFonts w:asciiTheme="minorHAnsi" w:hAnsiTheme="minorHAnsi" w:cstheme="minorBidi"/>
              <w:noProof/>
              <w:sz w:val="22"/>
            </w:rPr>
          </w:pPr>
          <w:hyperlink w:anchor="_Toc447545223" w:history="1">
            <w:r w:rsidR="00314154" w:rsidRPr="00E941A9">
              <w:rPr>
                <w:rStyle w:val="Hyperlink"/>
                <w:rFonts w:eastAsia="Garamond"/>
                <w:noProof/>
              </w:rPr>
              <w:t>Sample Surveys</w:t>
            </w:r>
            <w:r w:rsidR="00314154">
              <w:rPr>
                <w:noProof/>
                <w:webHidden/>
              </w:rPr>
              <w:tab/>
            </w:r>
            <w:r w:rsidR="00314154">
              <w:rPr>
                <w:noProof/>
                <w:webHidden/>
              </w:rPr>
              <w:fldChar w:fldCharType="begin"/>
            </w:r>
            <w:r w:rsidR="00314154">
              <w:rPr>
                <w:noProof/>
                <w:webHidden/>
              </w:rPr>
              <w:instrText xml:space="preserve"> PAGEREF _Toc447545223 \h </w:instrText>
            </w:r>
            <w:r w:rsidR="00314154">
              <w:rPr>
                <w:noProof/>
                <w:webHidden/>
              </w:rPr>
            </w:r>
            <w:r w:rsidR="00314154">
              <w:rPr>
                <w:noProof/>
                <w:webHidden/>
              </w:rPr>
              <w:fldChar w:fldCharType="separate"/>
            </w:r>
            <w:r w:rsidR="00314154">
              <w:rPr>
                <w:noProof/>
                <w:webHidden/>
              </w:rPr>
              <w:t>47</w:t>
            </w:r>
            <w:r w:rsidR="00314154">
              <w:rPr>
                <w:noProof/>
                <w:webHidden/>
              </w:rPr>
              <w:fldChar w:fldCharType="end"/>
            </w:r>
          </w:hyperlink>
        </w:p>
        <w:p w14:paraId="5F9FEC18" w14:textId="1D9BA4B0" w:rsidR="00314154" w:rsidRDefault="003018DA">
          <w:pPr>
            <w:pStyle w:val="TOC2"/>
            <w:tabs>
              <w:tab w:val="right" w:leader="dot" w:pos="9350"/>
            </w:tabs>
            <w:rPr>
              <w:rFonts w:asciiTheme="minorHAnsi" w:hAnsiTheme="minorHAnsi" w:cstheme="minorBidi"/>
              <w:noProof/>
              <w:sz w:val="22"/>
            </w:rPr>
          </w:pPr>
          <w:hyperlink w:anchor="_Toc447545224" w:history="1">
            <w:r w:rsidR="00314154" w:rsidRPr="00E941A9">
              <w:rPr>
                <w:rStyle w:val="Hyperlink"/>
                <w:rFonts w:eastAsia="Garamond"/>
                <w:noProof/>
              </w:rPr>
              <w:t>Sample Basic Skills Job Task Analysis</w:t>
            </w:r>
            <w:r w:rsidR="00314154">
              <w:rPr>
                <w:noProof/>
                <w:webHidden/>
              </w:rPr>
              <w:tab/>
            </w:r>
            <w:r w:rsidR="00314154">
              <w:rPr>
                <w:noProof/>
                <w:webHidden/>
              </w:rPr>
              <w:fldChar w:fldCharType="begin"/>
            </w:r>
            <w:r w:rsidR="00314154">
              <w:rPr>
                <w:noProof/>
                <w:webHidden/>
              </w:rPr>
              <w:instrText xml:space="preserve"> PAGEREF _Toc447545224 \h </w:instrText>
            </w:r>
            <w:r w:rsidR="00314154">
              <w:rPr>
                <w:noProof/>
                <w:webHidden/>
              </w:rPr>
            </w:r>
            <w:r w:rsidR="00314154">
              <w:rPr>
                <w:noProof/>
                <w:webHidden/>
              </w:rPr>
              <w:fldChar w:fldCharType="separate"/>
            </w:r>
            <w:r w:rsidR="00314154">
              <w:rPr>
                <w:noProof/>
                <w:webHidden/>
              </w:rPr>
              <w:t>49</w:t>
            </w:r>
            <w:r w:rsidR="00314154">
              <w:rPr>
                <w:noProof/>
                <w:webHidden/>
              </w:rPr>
              <w:fldChar w:fldCharType="end"/>
            </w:r>
          </w:hyperlink>
        </w:p>
        <w:p w14:paraId="15314796" w14:textId="4C1734C3" w:rsidR="00314154" w:rsidRDefault="003018DA">
          <w:pPr>
            <w:pStyle w:val="TOC2"/>
            <w:tabs>
              <w:tab w:val="right" w:leader="dot" w:pos="9350"/>
            </w:tabs>
            <w:rPr>
              <w:rFonts w:asciiTheme="minorHAnsi" w:hAnsiTheme="minorHAnsi" w:cstheme="minorBidi"/>
              <w:noProof/>
              <w:sz w:val="22"/>
            </w:rPr>
          </w:pPr>
          <w:hyperlink w:anchor="_Toc447545225" w:history="1">
            <w:r w:rsidR="00314154" w:rsidRPr="00E941A9">
              <w:rPr>
                <w:rStyle w:val="Hyperlink"/>
                <w:rFonts w:eastAsia="Garamond"/>
                <w:noProof/>
              </w:rPr>
              <w:t>Sample Letter of Agreement</w:t>
            </w:r>
            <w:r w:rsidR="00314154">
              <w:rPr>
                <w:noProof/>
                <w:webHidden/>
              </w:rPr>
              <w:tab/>
            </w:r>
            <w:r w:rsidR="00314154">
              <w:rPr>
                <w:noProof/>
                <w:webHidden/>
              </w:rPr>
              <w:fldChar w:fldCharType="begin"/>
            </w:r>
            <w:r w:rsidR="00314154">
              <w:rPr>
                <w:noProof/>
                <w:webHidden/>
              </w:rPr>
              <w:instrText xml:space="preserve"> PAGEREF _Toc447545225 \h </w:instrText>
            </w:r>
            <w:r w:rsidR="00314154">
              <w:rPr>
                <w:noProof/>
                <w:webHidden/>
              </w:rPr>
            </w:r>
            <w:r w:rsidR="00314154">
              <w:rPr>
                <w:noProof/>
                <w:webHidden/>
              </w:rPr>
              <w:fldChar w:fldCharType="separate"/>
            </w:r>
            <w:r w:rsidR="00314154">
              <w:rPr>
                <w:noProof/>
                <w:webHidden/>
              </w:rPr>
              <w:t>51</w:t>
            </w:r>
            <w:r w:rsidR="00314154">
              <w:rPr>
                <w:noProof/>
                <w:webHidden/>
              </w:rPr>
              <w:fldChar w:fldCharType="end"/>
            </w:r>
          </w:hyperlink>
        </w:p>
        <w:p w14:paraId="1E940A6E" w14:textId="6252D2EB" w:rsidR="00314154" w:rsidRDefault="003018DA">
          <w:pPr>
            <w:pStyle w:val="TOC2"/>
            <w:tabs>
              <w:tab w:val="right" w:leader="dot" w:pos="9350"/>
            </w:tabs>
            <w:rPr>
              <w:rFonts w:asciiTheme="minorHAnsi" w:hAnsiTheme="minorHAnsi" w:cstheme="minorBidi"/>
              <w:noProof/>
              <w:sz w:val="22"/>
            </w:rPr>
          </w:pPr>
          <w:hyperlink w:anchor="_Toc447545226" w:history="1">
            <w:r w:rsidR="00314154" w:rsidRPr="00E941A9">
              <w:rPr>
                <w:rStyle w:val="Hyperlink"/>
                <w:rFonts w:eastAsia="Garamond"/>
                <w:noProof/>
              </w:rPr>
              <w:t>Sample Billing Cover Letter and Invoice</w:t>
            </w:r>
            <w:r w:rsidR="00314154">
              <w:rPr>
                <w:noProof/>
                <w:webHidden/>
              </w:rPr>
              <w:tab/>
            </w:r>
            <w:r w:rsidR="00314154">
              <w:rPr>
                <w:noProof/>
                <w:webHidden/>
              </w:rPr>
              <w:fldChar w:fldCharType="begin"/>
            </w:r>
            <w:r w:rsidR="00314154">
              <w:rPr>
                <w:noProof/>
                <w:webHidden/>
              </w:rPr>
              <w:instrText xml:space="preserve"> PAGEREF _Toc447545226 \h </w:instrText>
            </w:r>
            <w:r w:rsidR="00314154">
              <w:rPr>
                <w:noProof/>
                <w:webHidden/>
              </w:rPr>
            </w:r>
            <w:r w:rsidR="00314154">
              <w:rPr>
                <w:noProof/>
                <w:webHidden/>
              </w:rPr>
              <w:fldChar w:fldCharType="separate"/>
            </w:r>
            <w:r w:rsidR="00314154">
              <w:rPr>
                <w:noProof/>
                <w:webHidden/>
              </w:rPr>
              <w:t>53</w:t>
            </w:r>
            <w:r w:rsidR="00314154">
              <w:rPr>
                <w:noProof/>
                <w:webHidden/>
              </w:rPr>
              <w:fldChar w:fldCharType="end"/>
            </w:r>
          </w:hyperlink>
        </w:p>
        <w:p w14:paraId="3060D5A2" w14:textId="25E823DC" w:rsidR="00314154" w:rsidRDefault="003018DA">
          <w:pPr>
            <w:pStyle w:val="TOC2"/>
            <w:tabs>
              <w:tab w:val="right" w:leader="dot" w:pos="9350"/>
            </w:tabs>
            <w:rPr>
              <w:rFonts w:asciiTheme="minorHAnsi" w:hAnsiTheme="minorHAnsi" w:cstheme="minorBidi"/>
              <w:noProof/>
              <w:sz w:val="22"/>
            </w:rPr>
          </w:pPr>
          <w:hyperlink w:anchor="_Toc447545227" w:history="1">
            <w:r w:rsidR="00314154" w:rsidRPr="00E941A9">
              <w:rPr>
                <w:rStyle w:val="Hyperlink"/>
                <w:noProof/>
              </w:rPr>
              <w:t>Sample Job Description</w:t>
            </w:r>
            <w:r w:rsidR="00314154">
              <w:rPr>
                <w:noProof/>
                <w:webHidden/>
              </w:rPr>
              <w:tab/>
            </w:r>
            <w:r w:rsidR="00314154">
              <w:rPr>
                <w:noProof/>
                <w:webHidden/>
              </w:rPr>
              <w:fldChar w:fldCharType="begin"/>
            </w:r>
            <w:r w:rsidR="00314154">
              <w:rPr>
                <w:noProof/>
                <w:webHidden/>
              </w:rPr>
              <w:instrText xml:space="preserve"> PAGEREF _Toc447545227 \h </w:instrText>
            </w:r>
            <w:r w:rsidR="00314154">
              <w:rPr>
                <w:noProof/>
                <w:webHidden/>
              </w:rPr>
            </w:r>
            <w:r w:rsidR="00314154">
              <w:rPr>
                <w:noProof/>
                <w:webHidden/>
              </w:rPr>
              <w:fldChar w:fldCharType="separate"/>
            </w:r>
            <w:r w:rsidR="00314154">
              <w:rPr>
                <w:noProof/>
                <w:webHidden/>
              </w:rPr>
              <w:t>55</w:t>
            </w:r>
            <w:r w:rsidR="00314154">
              <w:rPr>
                <w:noProof/>
                <w:webHidden/>
              </w:rPr>
              <w:fldChar w:fldCharType="end"/>
            </w:r>
          </w:hyperlink>
        </w:p>
        <w:p w14:paraId="0DF0801F" w14:textId="0446B3B2" w:rsidR="00314154" w:rsidRDefault="003018DA">
          <w:pPr>
            <w:pStyle w:val="TOC2"/>
            <w:tabs>
              <w:tab w:val="right" w:leader="dot" w:pos="9350"/>
            </w:tabs>
            <w:rPr>
              <w:rFonts w:asciiTheme="minorHAnsi" w:hAnsiTheme="minorHAnsi" w:cstheme="minorBidi"/>
              <w:noProof/>
              <w:sz w:val="22"/>
            </w:rPr>
          </w:pPr>
          <w:hyperlink w:anchor="_Toc447545228" w:history="1">
            <w:r w:rsidR="00314154" w:rsidRPr="00E941A9">
              <w:rPr>
                <w:rStyle w:val="Hyperlink"/>
                <w:rFonts w:eastAsia="Garamond"/>
                <w:noProof/>
              </w:rPr>
              <w:t>Sample Evaluations</w:t>
            </w:r>
            <w:r w:rsidR="00314154">
              <w:rPr>
                <w:noProof/>
                <w:webHidden/>
              </w:rPr>
              <w:tab/>
            </w:r>
            <w:r w:rsidR="00314154">
              <w:rPr>
                <w:noProof/>
                <w:webHidden/>
              </w:rPr>
              <w:fldChar w:fldCharType="begin"/>
            </w:r>
            <w:r w:rsidR="00314154">
              <w:rPr>
                <w:noProof/>
                <w:webHidden/>
              </w:rPr>
              <w:instrText xml:space="preserve"> PAGEREF _Toc447545228 \h </w:instrText>
            </w:r>
            <w:r w:rsidR="00314154">
              <w:rPr>
                <w:noProof/>
                <w:webHidden/>
              </w:rPr>
            </w:r>
            <w:r w:rsidR="00314154">
              <w:rPr>
                <w:noProof/>
                <w:webHidden/>
              </w:rPr>
              <w:fldChar w:fldCharType="separate"/>
            </w:r>
            <w:r w:rsidR="00314154">
              <w:rPr>
                <w:noProof/>
                <w:webHidden/>
              </w:rPr>
              <w:t>58</w:t>
            </w:r>
            <w:r w:rsidR="00314154">
              <w:rPr>
                <w:noProof/>
                <w:webHidden/>
              </w:rPr>
              <w:fldChar w:fldCharType="end"/>
            </w:r>
          </w:hyperlink>
        </w:p>
        <w:p w14:paraId="5E6FD7B0" w14:textId="6C075936" w:rsidR="00314154" w:rsidRDefault="003018DA">
          <w:pPr>
            <w:pStyle w:val="TOC1"/>
            <w:rPr>
              <w:rFonts w:asciiTheme="minorHAnsi" w:hAnsiTheme="minorHAnsi" w:cstheme="minorBidi"/>
              <w:noProof/>
              <w:sz w:val="22"/>
            </w:rPr>
          </w:pPr>
          <w:hyperlink w:anchor="_Toc447545229" w:history="1">
            <w:r w:rsidR="00314154" w:rsidRPr="00E941A9">
              <w:rPr>
                <w:rStyle w:val="Hyperlink"/>
                <w:rFonts w:eastAsia="Garamond"/>
                <w:noProof/>
              </w:rPr>
              <w:t>Online Workplace Education Resources</w:t>
            </w:r>
            <w:r w:rsidR="00314154">
              <w:rPr>
                <w:noProof/>
                <w:webHidden/>
              </w:rPr>
              <w:tab/>
            </w:r>
            <w:r w:rsidR="00314154">
              <w:rPr>
                <w:noProof/>
                <w:webHidden/>
              </w:rPr>
              <w:fldChar w:fldCharType="begin"/>
            </w:r>
            <w:r w:rsidR="00314154">
              <w:rPr>
                <w:noProof/>
                <w:webHidden/>
              </w:rPr>
              <w:instrText xml:space="preserve"> PAGEREF _Toc447545229 \h </w:instrText>
            </w:r>
            <w:r w:rsidR="00314154">
              <w:rPr>
                <w:noProof/>
                <w:webHidden/>
              </w:rPr>
            </w:r>
            <w:r w:rsidR="00314154">
              <w:rPr>
                <w:noProof/>
                <w:webHidden/>
              </w:rPr>
              <w:fldChar w:fldCharType="separate"/>
            </w:r>
            <w:r w:rsidR="00314154">
              <w:rPr>
                <w:noProof/>
                <w:webHidden/>
              </w:rPr>
              <w:t>62</w:t>
            </w:r>
            <w:r w:rsidR="00314154">
              <w:rPr>
                <w:noProof/>
                <w:webHidden/>
              </w:rPr>
              <w:fldChar w:fldCharType="end"/>
            </w:r>
          </w:hyperlink>
        </w:p>
        <w:p w14:paraId="03B25E26" w14:textId="38240CC3" w:rsidR="00314154" w:rsidRDefault="003018DA">
          <w:pPr>
            <w:pStyle w:val="TOC1"/>
            <w:rPr>
              <w:rFonts w:asciiTheme="minorHAnsi" w:hAnsiTheme="minorHAnsi" w:cstheme="minorBidi"/>
              <w:noProof/>
              <w:sz w:val="22"/>
            </w:rPr>
          </w:pPr>
          <w:hyperlink w:anchor="_Toc447545230" w:history="1">
            <w:r w:rsidR="00314154" w:rsidRPr="00E941A9">
              <w:rPr>
                <w:rStyle w:val="Hyperlink"/>
                <w:noProof/>
              </w:rPr>
              <w:t>References</w:t>
            </w:r>
            <w:r w:rsidR="00314154">
              <w:rPr>
                <w:noProof/>
                <w:webHidden/>
              </w:rPr>
              <w:tab/>
            </w:r>
            <w:r w:rsidR="00314154">
              <w:rPr>
                <w:noProof/>
                <w:webHidden/>
              </w:rPr>
              <w:fldChar w:fldCharType="begin"/>
            </w:r>
            <w:r w:rsidR="00314154">
              <w:rPr>
                <w:noProof/>
                <w:webHidden/>
              </w:rPr>
              <w:instrText xml:space="preserve"> PAGEREF _Toc447545230 \h </w:instrText>
            </w:r>
            <w:r w:rsidR="00314154">
              <w:rPr>
                <w:noProof/>
                <w:webHidden/>
              </w:rPr>
            </w:r>
            <w:r w:rsidR="00314154">
              <w:rPr>
                <w:noProof/>
                <w:webHidden/>
              </w:rPr>
              <w:fldChar w:fldCharType="separate"/>
            </w:r>
            <w:r w:rsidR="00314154">
              <w:rPr>
                <w:noProof/>
                <w:webHidden/>
              </w:rPr>
              <w:t>63</w:t>
            </w:r>
            <w:r w:rsidR="00314154">
              <w:rPr>
                <w:noProof/>
                <w:webHidden/>
              </w:rPr>
              <w:fldChar w:fldCharType="end"/>
            </w:r>
          </w:hyperlink>
        </w:p>
        <w:p w14:paraId="2ABFFF63" w14:textId="57F073B7" w:rsidR="000737B4" w:rsidRDefault="000A7C4D" w:rsidP="005D0726">
          <w:pPr>
            <w:spacing w:after="200" w:line="276" w:lineRule="auto"/>
            <w:rPr>
              <w:rFonts w:ascii="Rockwell" w:hAnsi="Rockwell"/>
              <w:b/>
              <w:sz w:val="32"/>
              <w:szCs w:val="32"/>
            </w:rPr>
          </w:pPr>
          <w:r>
            <w:rPr>
              <w:rFonts w:ascii="Rockwell" w:eastAsiaTheme="minorEastAsia" w:hAnsi="Rockwell"/>
              <w:b/>
              <w:position w:val="0"/>
              <w:sz w:val="32"/>
              <w:szCs w:val="32"/>
            </w:rPr>
            <w:fldChar w:fldCharType="end"/>
          </w:r>
        </w:p>
      </w:sdtContent>
    </w:sdt>
    <w:p w14:paraId="72393D59" w14:textId="73C219AE" w:rsidR="003F5010" w:rsidRDefault="003F5010">
      <w:pPr>
        <w:spacing w:after="200" w:line="276" w:lineRule="auto"/>
        <w:rPr>
          <w:rFonts w:ascii="Rockwell" w:eastAsiaTheme="majorEastAsia" w:hAnsi="Rockwell" w:cstheme="majorBidi"/>
          <w:b/>
          <w:bCs/>
          <w:sz w:val="32"/>
          <w:szCs w:val="28"/>
        </w:rPr>
      </w:pPr>
      <w:r>
        <w:br w:type="page"/>
      </w:r>
    </w:p>
    <w:p w14:paraId="248A9CDE" w14:textId="3E3561FB" w:rsidR="005D0726" w:rsidRPr="00DA5F17" w:rsidRDefault="005D0726" w:rsidP="00DA5F17">
      <w:pPr>
        <w:pStyle w:val="Heading1"/>
        <w:jc w:val="both"/>
        <w:rPr>
          <w:smallCaps/>
        </w:rPr>
      </w:pPr>
      <w:bookmarkStart w:id="1" w:name="_Toc447545191"/>
      <w:r w:rsidRPr="00F848E7">
        <w:lastRenderedPageBreak/>
        <w:t>I</w:t>
      </w:r>
      <w:r w:rsidR="000A7C4D">
        <w:t>ntroduction</w:t>
      </w:r>
      <w:bookmarkEnd w:id="1"/>
    </w:p>
    <w:p w14:paraId="2A2E3D49" w14:textId="75C967BA" w:rsidR="005D0726" w:rsidRPr="00DA5F17" w:rsidRDefault="005D0726" w:rsidP="00EE6284">
      <w:pPr>
        <w:rPr>
          <w:rFonts w:eastAsia="Garamond"/>
          <w:szCs w:val="24"/>
        </w:rPr>
      </w:pPr>
      <w:r w:rsidRPr="003D5FDD">
        <w:rPr>
          <w:rFonts w:eastAsiaTheme="minorHAnsi"/>
        </w:rPr>
        <w:t>The</w:t>
      </w:r>
      <w:r w:rsidRPr="003D5FDD">
        <w:rPr>
          <w:rFonts w:eastAsiaTheme="minorHAnsi"/>
          <w:spacing w:val="-6"/>
        </w:rPr>
        <w:t xml:space="preserve"> </w:t>
      </w:r>
      <w:r>
        <w:rPr>
          <w:rFonts w:eastAsiaTheme="minorHAnsi"/>
          <w:spacing w:val="-6"/>
        </w:rPr>
        <w:t xml:space="preserve">original </w:t>
      </w:r>
      <w:r w:rsidRPr="00707FC7">
        <w:rPr>
          <w:rFonts w:eastAsiaTheme="minorHAnsi"/>
          <w:i/>
        </w:rPr>
        <w:t>Ohio</w:t>
      </w:r>
      <w:r w:rsidRPr="00707FC7">
        <w:rPr>
          <w:rFonts w:eastAsiaTheme="minorHAnsi"/>
          <w:i/>
          <w:spacing w:val="-5"/>
        </w:rPr>
        <w:t xml:space="preserve"> </w:t>
      </w:r>
      <w:r w:rsidRPr="00707FC7">
        <w:rPr>
          <w:rFonts w:eastAsiaTheme="minorHAnsi"/>
          <w:i/>
        </w:rPr>
        <w:t>Workplace</w:t>
      </w:r>
      <w:r w:rsidRPr="00707FC7">
        <w:rPr>
          <w:rFonts w:eastAsiaTheme="minorHAnsi"/>
          <w:i/>
          <w:spacing w:val="-5"/>
        </w:rPr>
        <w:t xml:space="preserve"> </w:t>
      </w:r>
      <w:r w:rsidRPr="00707FC7">
        <w:rPr>
          <w:rFonts w:eastAsiaTheme="minorHAnsi"/>
          <w:i/>
        </w:rPr>
        <w:t>Education</w:t>
      </w:r>
      <w:r w:rsidRPr="00707FC7">
        <w:rPr>
          <w:rFonts w:eastAsiaTheme="minorHAnsi"/>
          <w:i/>
          <w:spacing w:val="-5"/>
        </w:rPr>
        <w:t xml:space="preserve"> </w:t>
      </w:r>
      <w:r w:rsidRPr="00707FC7">
        <w:rPr>
          <w:rFonts w:eastAsiaTheme="minorHAnsi"/>
          <w:i/>
        </w:rPr>
        <w:t>Resource</w:t>
      </w:r>
      <w:r w:rsidRPr="00707FC7">
        <w:rPr>
          <w:rFonts w:eastAsiaTheme="minorHAnsi"/>
          <w:i/>
          <w:spacing w:val="-6"/>
        </w:rPr>
        <w:t xml:space="preserve"> </w:t>
      </w:r>
      <w:r w:rsidRPr="00707FC7">
        <w:rPr>
          <w:rFonts w:eastAsiaTheme="minorHAnsi"/>
          <w:i/>
        </w:rPr>
        <w:t>Guide</w:t>
      </w:r>
      <w:r w:rsidRPr="003D5FDD">
        <w:rPr>
          <w:rFonts w:eastAsiaTheme="minorHAnsi"/>
          <w:spacing w:val="-5"/>
        </w:rPr>
        <w:t xml:space="preserve"> </w:t>
      </w:r>
      <w:r w:rsidRPr="003D5FDD">
        <w:rPr>
          <w:rFonts w:eastAsiaTheme="minorHAnsi"/>
        </w:rPr>
        <w:t>was</w:t>
      </w:r>
      <w:r w:rsidRPr="003D5FDD">
        <w:rPr>
          <w:rFonts w:eastAsiaTheme="minorHAnsi"/>
          <w:spacing w:val="-6"/>
        </w:rPr>
        <w:t xml:space="preserve"> </w:t>
      </w:r>
      <w:r w:rsidRPr="003D5FDD">
        <w:rPr>
          <w:rFonts w:eastAsiaTheme="minorHAnsi"/>
        </w:rPr>
        <w:t>developed</w:t>
      </w:r>
      <w:r w:rsidRPr="003D5FDD">
        <w:rPr>
          <w:rFonts w:eastAsiaTheme="minorHAnsi"/>
          <w:spacing w:val="-6"/>
        </w:rPr>
        <w:t xml:space="preserve"> </w:t>
      </w:r>
      <w:r w:rsidRPr="003D5FDD">
        <w:rPr>
          <w:rFonts w:eastAsiaTheme="minorHAnsi"/>
        </w:rPr>
        <w:t>to</w:t>
      </w:r>
      <w:r w:rsidRPr="003D5FDD">
        <w:rPr>
          <w:rFonts w:eastAsiaTheme="minorHAnsi"/>
          <w:spacing w:val="-6"/>
        </w:rPr>
        <w:t xml:space="preserve"> </w:t>
      </w:r>
      <w:r w:rsidRPr="003D5FDD">
        <w:rPr>
          <w:rFonts w:eastAsiaTheme="minorHAnsi"/>
        </w:rPr>
        <w:t>provide</w:t>
      </w:r>
      <w:r w:rsidRPr="003D5FDD">
        <w:rPr>
          <w:rFonts w:eastAsiaTheme="minorHAnsi"/>
          <w:spacing w:val="-5"/>
        </w:rPr>
        <w:t xml:space="preserve"> </w:t>
      </w:r>
      <w:r w:rsidRPr="003D5FDD">
        <w:rPr>
          <w:rFonts w:eastAsiaTheme="minorHAnsi"/>
        </w:rPr>
        <w:t>practical</w:t>
      </w:r>
      <w:r w:rsidRPr="003D5FDD">
        <w:rPr>
          <w:rFonts w:eastAsiaTheme="minorHAnsi"/>
          <w:spacing w:val="28"/>
          <w:w w:val="99"/>
        </w:rPr>
        <w:t xml:space="preserve"> </w:t>
      </w:r>
      <w:r w:rsidRPr="003D5FDD">
        <w:rPr>
          <w:rFonts w:eastAsiaTheme="minorHAnsi"/>
        </w:rPr>
        <w:t>information</w:t>
      </w:r>
      <w:r w:rsidRPr="003D5FDD">
        <w:rPr>
          <w:rFonts w:eastAsiaTheme="minorHAnsi"/>
          <w:spacing w:val="-4"/>
        </w:rPr>
        <w:t xml:space="preserve"> </w:t>
      </w:r>
      <w:r w:rsidRPr="003D5FDD">
        <w:rPr>
          <w:rFonts w:eastAsiaTheme="minorHAnsi"/>
        </w:rPr>
        <w:t>that</w:t>
      </w:r>
      <w:r w:rsidRPr="003D5FDD">
        <w:rPr>
          <w:rFonts w:eastAsiaTheme="minorHAnsi"/>
          <w:spacing w:val="-4"/>
        </w:rPr>
        <w:t xml:space="preserve"> </w:t>
      </w:r>
      <w:r w:rsidRPr="003D5FDD">
        <w:rPr>
          <w:rFonts w:eastAsiaTheme="minorHAnsi"/>
        </w:rPr>
        <w:t>would</w:t>
      </w:r>
      <w:r w:rsidRPr="003D5FDD">
        <w:rPr>
          <w:rFonts w:eastAsiaTheme="minorHAnsi"/>
          <w:spacing w:val="-4"/>
        </w:rPr>
        <w:t xml:space="preserve"> </w:t>
      </w:r>
      <w:r w:rsidRPr="003D5FDD">
        <w:rPr>
          <w:rFonts w:eastAsiaTheme="minorHAnsi"/>
        </w:rPr>
        <w:t>meet</w:t>
      </w:r>
      <w:r w:rsidRPr="003D5FDD">
        <w:rPr>
          <w:rFonts w:eastAsiaTheme="minorHAnsi"/>
          <w:spacing w:val="-3"/>
        </w:rPr>
        <w:t xml:space="preserve"> </w:t>
      </w:r>
      <w:r w:rsidRPr="003D5FDD">
        <w:rPr>
          <w:rFonts w:eastAsiaTheme="minorHAnsi"/>
        </w:rPr>
        <w:t>the</w:t>
      </w:r>
      <w:r w:rsidRPr="003D5FDD">
        <w:rPr>
          <w:rFonts w:eastAsiaTheme="minorHAnsi"/>
          <w:spacing w:val="-3"/>
        </w:rPr>
        <w:t xml:space="preserve"> </w:t>
      </w:r>
      <w:r w:rsidRPr="003D5FDD">
        <w:rPr>
          <w:rFonts w:eastAsiaTheme="minorHAnsi"/>
        </w:rPr>
        <w:t>needs</w:t>
      </w:r>
      <w:r w:rsidRPr="003D5FDD">
        <w:rPr>
          <w:rFonts w:eastAsiaTheme="minorHAnsi"/>
          <w:spacing w:val="-3"/>
        </w:rPr>
        <w:t xml:space="preserve"> </w:t>
      </w:r>
      <w:r w:rsidRPr="003D5FDD">
        <w:rPr>
          <w:rFonts w:eastAsiaTheme="minorHAnsi"/>
        </w:rPr>
        <w:t>of</w:t>
      </w:r>
      <w:r w:rsidRPr="003D5FDD">
        <w:rPr>
          <w:rFonts w:eastAsiaTheme="minorHAnsi"/>
          <w:spacing w:val="-3"/>
        </w:rPr>
        <w:t xml:space="preserve"> </w:t>
      </w:r>
      <w:r w:rsidRPr="003D5FDD">
        <w:rPr>
          <w:rFonts w:eastAsiaTheme="minorHAnsi"/>
        </w:rPr>
        <w:t>workplace</w:t>
      </w:r>
      <w:r w:rsidRPr="003D5FDD">
        <w:rPr>
          <w:rFonts w:eastAsiaTheme="minorHAnsi"/>
          <w:spacing w:val="-3"/>
        </w:rPr>
        <w:t xml:space="preserve"> </w:t>
      </w:r>
      <w:r w:rsidRPr="003D5FDD">
        <w:rPr>
          <w:rFonts w:eastAsiaTheme="minorHAnsi"/>
        </w:rPr>
        <w:t>education</w:t>
      </w:r>
      <w:r w:rsidRPr="003D5FDD">
        <w:rPr>
          <w:rFonts w:eastAsiaTheme="minorHAnsi"/>
          <w:spacing w:val="-3"/>
        </w:rPr>
        <w:t xml:space="preserve"> </w:t>
      </w:r>
      <w:r w:rsidRPr="003D5FDD">
        <w:rPr>
          <w:rFonts w:eastAsiaTheme="minorHAnsi"/>
        </w:rPr>
        <w:t>providers.</w:t>
      </w:r>
      <w:r>
        <w:rPr>
          <w:rFonts w:eastAsiaTheme="minorHAnsi"/>
        </w:rPr>
        <w:t xml:space="preserve"> The project began in 1998 and evolved as federal, state, and local issues of workplace literacy changed. The project was originally known as the Workplace Indicators Project with a goal of establishing workplace indicators of program quality with specific measures and standards. </w:t>
      </w:r>
      <w:r w:rsidRPr="003D5FDD">
        <w:rPr>
          <w:rFonts w:eastAsiaTheme="minorHAnsi"/>
        </w:rPr>
        <w:t>Committee</w:t>
      </w:r>
      <w:r w:rsidRPr="003D5FDD">
        <w:rPr>
          <w:rFonts w:eastAsiaTheme="minorHAnsi"/>
          <w:spacing w:val="-4"/>
        </w:rPr>
        <w:t xml:space="preserve"> </w:t>
      </w:r>
      <w:r w:rsidRPr="003D5FDD">
        <w:rPr>
          <w:rFonts w:eastAsiaTheme="minorHAnsi"/>
        </w:rPr>
        <w:t>members</w:t>
      </w:r>
      <w:r w:rsidRPr="003D5FDD">
        <w:rPr>
          <w:rFonts w:eastAsiaTheme="minorHAnsi"/>
          <w:spacing w:val="-6"/>
        </w:rPr>
        <w:t xml:space="preserve"> </w:t>
      </w:r>
      <w:r w:rsidRPr="003D5FDD">
        <w:rPr>
          <w:rFonts w:eastAsiaTheme="minorHAnsi"/>
        </w:rPr>
        <w:t>contributed</w:t>
      </w:r>
      <w:r w:rsidRPr="003D5FDD">
        <w:rPr>
          <w:rFonts w:eastAsiaTheme="minorHAnsi"/>
          <w:spacing w:val="-9"/>
        </w:rPr>
        <w:t xml:space="preserve"> </w:t>
      </w:r>
      <w:r w:rsidRPr="003D5FDD">
        <w:rPr>
          <w:rFonts w:eastAsiaTheme="minorHAnsi"/>
        </w:rPr>
        <w:t>tips</w:t>
      </w:r>
      <w:r w:rsidRPr="003D5FDD">
        <w:rPr>
          <w:rFonts w:eastAsiaTheme="minorHAnsi"/>
          <w:spacing w:val="-6"/>
        </w:rPr>
        <w:t xml:space="preserve"> </w:t>
      </w:r>
      <w:r w:rsidRPr="003D5FDD">
        <w:rPr>
          <w:rFonts w:eastAsiaTheme="minorHAnsi"/>
        </w:rPr>
        <w:t>on</w:t>
      </w:r>
      <w:r w:rsidRPr="003D5FDD">
        <w:rPr>
          <w:rFonts w:eastAsiaTheme="minorHAnsi"/>
          <w:spacing w:val="-6"/>
        </w:rPr>
        <w:t xml:space="preserve"> </w:t>
      </w:r>
      <w:r w:rsidRPr="003D5FDD">
        <w:rPr>
          <w:rFonts w:eastAsiaTheme="minorHAnsi"/>
        </w:rPr>
        <w:t>marketing</w:t>
      </w:r>
      <w:r w:rsidRPr="003D5FDD">
        <w:rPr>
          <w:rFonts w:eastAsiaTheme="minorHAnsi"/>
          <w:spacing w:val="-5"/>
        </w:rPr>
        <w:t xml:space="preserve"> </w:t>
      </w:r>
      <w:r w:rsidRPr="003D5FDD">
        <w:rPr>
          <w:rFonts w:eastAsiaTheme="minorHAnsi"/>
        </w:rPr>
        <w:t>and</w:t>
      </w:r>
      <w:r w:rsidRPr="003D5FDD">
        <w:rPr>
          <w:rFonts w:eastAsiaTheme="minorHAnsi"/>
          <w:spacing w:val="-6"/>
        </w:rPr>
        <w:t xml:space="preserve"> </w:t>
      </w:r>
      <w:r w:rsidRPr="003D5FDD">
        <w:rPr>
          <w:rFonts w:eastAsiaTheme="minorHAnsi"/>
        </w:rPr>
        <w:t>outreach</w:t>
      </w:r>
      <w:r w:rsidRPr="003D5FDD">
        <w:rPr>
          <w:rFonts w:eastAsiaTheme="minorHAnsi"/>
          <w:spacing w:val="-4"/>
        </w:rPr>
        <w:t xml:space="preserve"> </w:t>
      </w:r>
      <w:r>
        <w:rPr>
          <w:rFonts w:eastAsiaTheme="minorHAnsi"/>
          <w:spacing w:val="-4"/>
        </w:rPr>
        <w:t xml:space="preserve">and </w:t>
      </w:r>
      <w:r w:rsidRPr="003D5FDD">
        <w:rPr>
          <w:rFonts w:eastAsiaTheme="minorHAnsi"/>
        </w:rPr>
        <w:t>sample</w:t>
      </w:r>
      <w:r w:rsidRPr="003D5FDD">
        <w:rPr>
          <w:rFonts w:eastAsiaTheme="minorHAnsi"/>
          <w:spacing w:val="-6"/>
        </w:rPr>
        <w:t xml:space="preserve"> </w:t>
      </w:r>
      <w:r w:rsidRPr="003D5FDD">
        <w:rPr>
          <w:rFonts w:eastAsiaTheme="minorHAnsi"/>
        </w:rPr>
        <w:t>documents</w:t>
      </w:r>
      <w:r w:rsidRPr="003D5FDD">
        <w:rPr>
          <w:rFonts w:eastAsiaTheme="minorHAnsi"/>
          <w:spacing w:val="-5"/>
        </w:rPr>
        <w:t xml:space="preserve"> </w:t>
      </w:r>
      <w:r w:rsidRPr="003D5FDD">
        <w:rPr>
          <w:rFonts w:eastAsiaTheme="minorHAnsi"/>
        </w:rPr>
        <w:t>and</w:t>
      </w:r>
      <w:r w:rsidRPr="003D5FDD">
        <w:rPr>
          <w:rFonts w:eastAsiaTheme="minorHAnsi"/>
          <w:spacing w:val="-5"/>
        </w:rPr>
        <w:t xml:space="preserve"> </w:t>
      </w:r>
      <w:r w:rsidRPr="003D5FDD">
        <w:rPr>
          <w:rFonts w:eastAsiaTheme="minorHAnsi"/>
        </w:rPr>
        <w:t>templates</w:t>
      </w:r>
      <w:r w:rsidRPr="003D5FDD">
        <w:rPr>
          <w:rFonts w:eastAsiaTheme="minorHAnsi"/>
          <w:spacing w:val="-6"/>
        </w:rPr>
        <w:t xml:space="preserve"> </w:t>
      </w:r>
      <w:r>
        <w:rPr>
          <w:rFonts w:eastAsiaTheme="minorHAnsi"/>
          <w:spacing w:val="-6"/>
        </w:rPr>
        <w:t xml:space="preserve">that </w:t>
      </w:r>
      <w:r w:rsidRPr="003D5FDD">
        <w:rPr>
          <w:rFonts w:eastAsiaTheme="minorHAnsi"/>
        </w:rPr>
        <w:t>providers</w:t>
      </w:r>
      <w:r w:rsidRPr="003D5FDD">
        <w:rPr>
          <w:rFonts w:eastAsiaTheme="minorHAnsi"/>
          <w:spacing w:val="-3"/>
        </w:rPr>
        <w:t xml:space="preserve"> </w:t>
      </w:r>
      <w:r>
        <w:rPr>
          <w:rFonts w:eastAsiaTheme="minorHAnsi"/>
          <w:spacing w:val="-3"/>
        </w:rPr>
        <w:t xml:space="preserve">could </w:t>
      </w:r>
      <w:r w:rsidRPr="003D5FDD">
        <w:rPr>
          <w:rFonts w:eastAsiaTheme="minorHAnsi"/>
        </w:rPr>
        <w:t>adapt</w:t>
      </w:r>
      <w:r w:rsidRPr="003D5FDD">
        <w:rPr>
          <w:rFonts w:eastAsiaTheme="minorHAnsi"/>
          <w:spacing w:val="-2"/>
        </w:rPr>
        <w:t xml:space="preserve"> </w:t>
      </w:r>
      <w:r w:rsidRPr="003D5FDD">
        <w:rPr>
          <w:rFonts w:eastAsiaTheme="minorHAnsi"/>
        </w:rPr>
        <w:t>to</w:t>
      </w:r>
      <w:r w:rsidRPr="003D5FDD">
        <w:rPr>
          <w:rFonts w:eastAsiaTheme="minorHAnsi"/>
          <w:spacing w:val="-3"/>
        </w:rPr>
        <w:t xml:space="preserve"> </w:t>
      </w:r>
      <w:r>
        <w:rPr>
          <w:rFonts w:eastAsiaTheme="minorHAnsi"/>
          <w:spacing w:val="-3"/>
        </w:rPr>
        <w:t xml:space="preserve">meet their </w:t>
      </w:r>
      <w:r w:rsidRPr="003D5FDD">
        <w:rPr>
          <w:rFonts w:eastAsiaTheme="minorHAnsi"/>
        </w:rPr>
        <w:t>program</w:t>
      </w:r>
      <w:r w:rsidRPr="003D5FDD">
        <w:rPr>
          <w:rFonts w:eastAsiaTheme="minorHAnsi"/>
          <w:spacing w:val="-3"/>
        </w:rPr>
        <w:t xml:space="preserve"> </w:t>
      </w:r>
      <w:r w:rsidRPr="003D5FDD">
        <w:rPr>
          <w:rFonts w:eastAsiaTheme="minorHAnsi"/>
        </w:rPr>
        <w:t>needs.</w:t>
      </w:r>
      <w:r>
        <w:rPr>
          <w:rFonts w:eastAsiaTheme="minorHAnsi"/>
        </w:rPr>
        <w:t xml:space="preserve"> This document serves as a supplement to the original guide and has been updated to support current workplace education legislation and resources. </w:t>
      </w:r>
    </w:p>
    <w:p w14:paraId="3CFE1A05" w14:textId="34368BCC" w:rsidR="005D0726" w:rsidRPr="00DA5F17" w:rsidRDefault="005D0726" w:rsidP="0042735E">
      <w:pPr>
        <w:pStyle w:val="Heading1"/>
        <w:rPr>
          <w:sz w:val="28"/>
          <w:szCs w:val="26"/>
        </w:rPr>
      </w:pPr>
      <w:bookmarkStart w:id="2" w:name="_Toc447545192"/>
      <w:r w:rsidRPr="00652776">
        <w:t>Workplace Education - Definition</w:t>
      </w:r>
      <w:bookmarkEnd w:id="2"/>
    </w:p>
    <w:p w14:paraId="41E66EEA" w14:textId="26E4FABA" w:rsidR="001403F8" w:rsidRDefault="001403F8" w:rsidP="00A5620F">
      <w:r>
        <w:t xml:space="preserve">According to the Workforce Innovation and Opportunity Act, Section 203, Workplace Adult Education and Literacy Activities are defined as: activities offered by an eligible provider </w:t>
      </w:r>
      <w:r w:rsidRPr="0034136C">
        <w:rPr>
          <w:b/>
        </w:rPr>
        <w:t xml:space="preserve">in collaboration with an employer or employee organization </w:t>
      </w:r>
      <w:r>
        <w:t>at a workplace or an off-site location that is designed to improve the productivity of the workforce.</w:t>
      </w:r>
    </w:p>
    <w:p w14:paraId="59045112" w14:textId="5720EB34" w:rsidR="001403F8" w:rsidRDefault="001403F8" w:rsidP="00A5620F">
      <w:r>
        <w:t>Another definition equally important to adult education, but different from Workplace Education, is Workforce Preparation. In WIOA, Workforce Preparation activities are defined as: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14:paraId="15A70140" w14:textId="29812BD0" w:rsidR="001403F8" w:rsidRPr="00314154" w:rsidRDefault="001403F8" w:rsidP="00A5620F">
      <w:r>
        <w:t xml:space="preserve">All </w:t>
      </w:r>
      <w:r w:rsidR="00753250">
        <w:t>Aspire</w:t>
      </w:r>
      <w:r>
        <w:t xml:space="preserve"> programs should be providing Workforce Preparation Activities but not all </w:t>
      </w:r>
      <w:r w:rsidR="00CD6034">
        <w:t xml:space="preserve">programs </w:t>
      </w:r>
      <w:r>
        <w:t>w</w:t>
      </w:r>
      <w:r w:rsidR="00CD6034">
        <w:t xml:space="preserve">ill provide Workplace Education with an employer. </w:t>
      </w:r>
      <w:r w:rsidR="00BA0D07">
        <w:t xml:space="preserve">This manual is intended to give guidance specifically on Workplace Education. </w:t>
      </w:r>
    </w:p>
    <w:p w14:paraId="07210F3D" w14:textId="56DCFE0F" w:rsidR="00C164CA" w:rsidRDefault="003742AF" w:rsidP="00A5620F">
      <w:pPr>
        <w:pStyle w:val="Heading1"/>
        <w:rPr>
          <w:rFonts w:eastAsia="Garamond"/>
        </w:rPr>
      </w:pPr>
      <w:bookmarkStart w:id="3" w:name="_Toc447545193"/>
      <w:r>
        <w:rPr>
          <w:rFonts w:eastAsia="Garamond"/>
        </w:rPr>
        <w:t>W</w:t>
      </w:r>
      <w:r w:rsidR="00C164CA" w:rsidRPr="00FA1B38">
        <w:rPr>
          <w:rFonts w:eastAsia="Garamond"/>
        </w:rPr>
        <w:t>orkplace Education Model</w:t>
      </w:r>
      <w:bookmarkEnd w:id="3"/>
    </w:p>
    <w:p w14:paraId="6087E94C" w14:textId="065BCAA2" w:rsidR="008F62BC" w:rsidRPr="00A5620F" w:rsidRDefault="008F62BC" w:rsidP="008F62BC">
      <w:pPr>
        <w:rPr>
          <w:rFonts w:eastAsia="Garamond"/>
        </w:rPr>
      </w:pPr>
      <w:r>
        <w:rPr>
          <w:rFonts w:eastAsia="Garamond"/>
        </w:rPr>
        <w:t xml:space="preserve">The goal of the Workplace Education Model (shown on page </w:t>
      </w:r>
      <w:r w:rsidR="0034136C">
        <w:rPr>
          <w:rFonts w:eastAsia="Garamond"/>
        </w:rPr>
        <w:t>6</w:t>
      </w:r>
      <w:r>
        <w:rPr>
          <w:rFonts w:eastAsia="Garamond"/>
        </w:rPr>
        <w:t xml:space="preserve">) is to provide a guide for </w:t>
      </w:r>
      <w:r w:rsidR="00753250">
        <w:rPr>
          <w:rFonts w:eastAsia="Garamond"/>
        </w:rPr>
        <w:t>Aspire</w:t>
      </w:r>
      <w:r>
        <w:rPr>
          <w:rFonts w:eastAsia="Garamond"/>
        </w:rPr>
        <w:t xml:space="preserve"> </w:t>
      </w:r>
      <w:r w:rsidR="00E826EA">
        <w:rPr>
          <w:rFonts w:eastAsia="Garamond"/>
        </w:rPr>
        <w:t xml:space="preserve">Workplace Education Programs </w:t>
      </w:r>
      <w:r>
        <w:rPr>
          <w:rFonts w:eastAsia="Garamond"/>
        </w:rPr>
        <w:t xml:space="preserve">to use when working </w:t>
      </w:r>
      <w:r w:rsidR="00F93602">
        <w:rPr>
          <w:rFonts w:eastAsia="Garamond"/>
        </w:rPr>
        <w:t xml:space="preserve">with </w:t>
      </w:r>
      <w:r w:rsidR="00E826EA">
        <w:rPr>
          <w:rFonts w:eastAsia="Garamond"/>
        </w:rPr>
        <w:t>collaborative partners</w:t>
      </w:r>
      <w:r>
        <w:rPr>
          <w:rFonts w:eastAsia="Garamond"/>
        </w:rPr>
        <w:t>.</w:t>
      </w:r>
      <w:r w:rsidR="00F93602">
        <w:rPr>
          <w:rFonts w:eastAsia="Garamond"/>
        </w:rPr>
        <w:t xml:space="preserve"> The following explanations provide guidance to programs using the model.</w:t>
      </w:r>
    </w:p>
    <w:p w14:paraId="12C10D7A" w14:textId="6F7E35AA"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t>Workplace Orientation:</w:t>
      </w:r>
      <w:r>
        <w:rPr>
          <w:rFonts w:eastAsia="Garamond" w:cs="Arial"/>
          <w:position w:val="0"/>
          <w:szCs w:val="24"/>
        </w:rPr>
        <w:t xml:space="preserve"> </w:t>
      </w:r>
      <w:r>
        <w:rPr>
          <w:rFonts w:eastAsia="Garamond" w:cs="Arial"/>
          <w:position w:val="0"/>
          <w:szCs w:val="24"/>
        </w:rPr>
        <w:tab/>
      </w:r>
      <w:r w:rsidR="00E9621C">
        <w:rPr>
          <w:rFonts w:eastAsia="Garamond" w:cs="Arial"/>
          <w:position w:val="0"/>
          <w:szCs w:val="24"/>
        </w:rPr>
        <w:t>During orientation, g</w:t>
      </w:r>
      <w:r>
        <w:rPr>
          <w:rFonts w:eastAsia="Garamond" w:cs="Arial"/>
          <w:position w:val="0"/>
          <w:szCs w:val="24"/>
        </w:rPr>
        <w:t xml:space="preserve">oals and projected results of the collaborative partner and for the individual are clearly stated. (See </w:t>
      </w:r>
      <w:r w:rsidR="00F93602">
        <w:rPr>
          <w:rFonts w:eastAsia="Garamond" w:cs="Arial"/>
          <w:position w:val="0"/>
          <w:szCs w:val="24"/>
        </w:rPr>
        <w:t xml:space="preserve">the </w:t>
      </w:r>
      <w:r w:rsidR="00753250">
        <w:rPr>
          <w:rFonts w:eastAsia="Garamond" w:cs="Arial"/>
          <w:i/>
          <w:position w:val="0"/>
          <w:szCs w:val="24"/>
        </w:rPr>
        <w:t>Aspire</w:t>
      </w:r>
      <w:r w:rsidRPr="00F93602">
        <w:rPr>
          <w:rFonts w:eastAsia="Garamond" w:cs="Arial"/>
          <w:i/>
          <w:position w:val="0"/>
          <w:szCs w:val="24"/>
        </w:rPr>
        <w:t xml:space="preserve"> Workplace Education Training Model</w:t>
      </w:r>
      <w:r w:rsidR="00F93602">
        <w:rPr>
          <w:rFonts w:eastAsia="Garamond" w:cs="Arial"/>
          <w:i/>
          <w:position w:val="0"/>
          <w:szCs w:val="24"/>
        </w:rPr>
        <w:t>.</w:t>
      </w:r>
      <w:r>
        <w:rPr>
          <w:rFonts w:eastAsia="Garamond" w:cs="Arial"/>
          <w:position w:val="0"/>
          <w:szCs w:val="24"/>
        </w:rPr>
        <w:t xml:space="preserve">) </w:t>
      </w:r>
    </w:p>
    <w:p w14:paraId="132EAF67" w14:textId="77777777"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t>Employee Registration:</w:t>
      </w:r>
      <w:r>
        <w:rPr>
          <w:rFonts w:eastAsia="Garamond" w:cs="Arial"/>
          <w:position w:val="0"/>
          <w:szCs w:val="24"/>
        </w:rPr>
        <w:tab/>
        <w:t xml:space="preserve">Complete the </w:t>
      </w:r>
      <w:r w:rsidRPr="00E9621C">
        <w:rPr>
          <w:rFonts w:eastAsia="Garamond" w:cs="Arial"/>
          <w:i/>
          <w:position w:val="0"/>
          <w:szCs w:val="24"/>
        </w:rPr>
        <w:t>Student Registration Form</w:t>
      </w:r>
      <w:r>
        <w:rPr>
          <w:rFonts w:eastAsia="Garamond" w:cs="Arial"/>
          <w:position w:val="0"/>
          <w:szCs w:val="24"/>
        </w:rPr>
        <w:t xml:space="preserve"> and gather additional data as needed. </w:t>
      </w:r>
    </w:p>
    <w:p w14:paraId="010BD119" w14:textId="6E43992B" w:rsidR="008F62BC" w:rsidRDefault="008F62BC" w:rsidP="008F62BC">
      <w:pPr>
        <w:widowControl w:val="0"/>
        <w:tabs>
          <w:tab w:val="left" w:pos="1060"/>
        </w:tabs>
        <w:ind w:left="2880" w:right="536" w:hanging="2880"/>
        <w:rPr>
          <w:rFonts w:eastAsia="Garamond" w:cs="Arial"/>
          <w:position w:val="0"/>
          <w:szCs w:val="24"/>
        </w:rPr>
      </w:pPr>
      <w:r w:rsidRPr="000975EF">
        <w:rPr>
          <w:rFonts w:eastAsia="Garamond" w:cs="Arial"/>
          <w:b/>
          <w:position w:val="0"/>
          <w:szCs w:val="24"/>
        </w:rPr>
        <w:t>Standardized Pre-Assessment:</w:t>
      </w:r>
      <w:r>
        <w:rPr>
          <w:rFonts w:eastAsia="Garamond" w:cs="Arial"/>
          <w:position w:val="0"/>
          <w:szCs w:val="24"/>
        </w:rPr>
        <w:tab/>
        <w:t xml:space="preserve">See </w:t>
      </w:r>
      <w:r w:rsidR="00F93602">
        <w:rPr>
          <w:rFonts w:eastAsia="Garamond" w:cs="Arial"/>
          <w:position w:val="0"/>
          <w:szCs w:val="24"/>
        </w:rPr>
        <w:t xml:space="preserve">the current </w:t>
      </w:r>
      <w:r w:rsidRPr="00F93602">
        <w:rPr>
          <w:rFonts w:eastAsia="Garamond" w:cs="Arial"/>
          <w:i/>
          <w:position w:val="0"/>
          <w:szCs w:val="24"/>
        </w:rPr>
        <w:t xml:space="preserve">Ohio </w:t>
      </w:r>
      <w:r w:rsidR="00753250">
        <w:rPr>
          <w:rFonts w:eastAsia="Garamond" w:cs="Arial"/>
          <w:i/>
          <w:position w:val="0"/>
          <w:szCs w:val="24"/>
        </w:rPr>
        <w:t>Aspire</w:t>
      </w:r>
      <w:r w:rsidRPr="00F93602">
        <w:rPr>
          <w:rFonts w:eastAsia="Garamond" w:cs="Arial"/>
          <w:i/>
          <w:position w:val="0"/>
          <w:szCs w:val="24"/>
        </w:rPr>
        <w:t xml:space="preserve"> Assessment Policy</w:t>
      </w:r>
      <w:r>
        <w:rPr>
          <w:rFonts w:eastAsia="Garamond" w:cs="Arial"/>
          <w:position w:val="0"/>
          <w:szCs w:val="24"/>
        </w:rPr>
        <w:t xml:space="preserve">. </w:t>
      </w:r>
    </w:p>
    <w:p w14:paraId="2768E149" w14:textId="77777777" w:rsidR="00314154" w:rsidRDefault="00314154">
      <w:pPr>
        <w:spacing w:after="200" w:line="276" w:lineRule="auto"/>
        <w:rPr>
          <w:rFonts w:eastAsia="Garamond" w:cs="Arial"/>
          <w:b/>
          <w:position w:val="0"/>
          <w:szCs w:val="24"/>
        </w:rPr>
      </w:pPr>
      <w:r>
        <w:rPr>
          <w:rFonts w:eastAsia="Garamond" w:cs="Arial"/>
          <w:b/>
          <w:position w:val="0"/>
          <w:szCs w:val="24"/>
        </w:rPr>
        <w:br w:type="page"/>
      </w:r>
    </w:p>
    <w:p w14:paraId="3D6154EB" w14:textId="66FA324F"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lastRenderedPageBreak/>
        <w:t>Course Learning Plan:</w:t>
      </w:r>
      <w:r>
        <w:rPr>
          <w:rFonts w:eastAsia="Garamond" w:cs="Arial"/>
          <w:position w:val="0"/>
          <w:szCs w:val="24"/>
        </w:rPr>
        <w:tab/>
      </w:r>
      <w:r w:rsidR="00E9621C">
        <w:rPr>
          <w:rFonts w:eastAsia="Garamond" w:cs="Arial"/>
          <w:position w:val="0"/>
          <w:szCs w:val="24"/>
        </w:rPr>
        <w:t>The syllabus and outline should include the o</w:t>
      </w:r>
      <w:r>
        <w:rPr>
          <w:rFonts w:eastAsia="Garamond" w:cs="Arial"/>
          <w:position w:val="0"/>
          <w:szCs w:val="24"/>
        </w:rPr>
        <w:t xml:space="preserve">bjectives, goals, and curriculum negotiated between collaborative partner </w:t>
      </w:r>
      <w:r w:rsidR="00E9621C">
        <w:rPr>
          <w:rFonts w:eastAsia="Garamond" w:cs="Arial"/>
          <w:position w:val="0"/>
          <w:szCs w:val="24"/>
        </w:rPr>
        <w:t xml:space="preserve">and education </w:t>
      </w:r>
      <w:r w:rsidR="00E9621C" w:rsidRPr="008E224E">
        <w:rPr>
          <w:rFonts w:eastAsia="Garamond" w:cs="Arial"/>
          <w:position w:val="0"/>
          <w:szCs w:val="24"/>
        </w:rPr>
        <w:t>provider</w:t>
      </w:r>
      <w:r w:rsidRPr="008E224E">
        <w:rPr>
          <w:rFonts w:eastAsia="Garamond" w:cs="Arial"/>
          <w:position w:val="0"/>
          <w:szCs w:val="24"/>
        </w:rPr>
        <w:t xml:space="preserve">. (See </w:t>
      </w:r>
      <w:r w:rsidR="008E224E" w:rsidRPr="008E224E">
        <w:rPr>
          <w:rFonts w:eastAsia="Garamond" w:cs="Arial"/>
          <w:position w:val="0"/>
          <w:szCs w:val="24"/>
        </w:rPr>
        <w:t>page 10</w:t>
      </w:r>
      <w:r w:rsidR="00A748D7" w:rsidRPr="008E224E">
        <w:rPr>
          <w:rFonts w:eastAsia="Garamond" w:cs="Arial"/>
          <w:position w:val="0"/>
          <w:szCs w:val="24"/>
        </w:rPr>
        <w:t xml:space="preserve"> for </w:t>
      </w:r>
      <w:r w:rsidRPr="008E224E">
        <w:rPr>
          <w:rFonts w:eastAsia="Garamond" w:cs="Arial"/>
          <w:position w:val="0"/>
          <w:szCs w:val="24"/>
        </w:rPr>
        <w:t>Workplace Education</w:t>
      </w:r>
      <w:r w:rsidRPr="00F93602">
        <w:rPr>
          <w:rFonts w:eastAsia="Garamond" w:cs="Arial"/>
          <w:position w:val="0"/>
          <w:szCs w:val="24"/>
        </w:rPr>
        <w:t xml:space="preserve"> Program Profile and Self-Assessment</w:t>
      </w:r>
      <w:r w:rsidR="00F93602" w:rsidRPr="00F93602">
        <w:rPr>
          <w:rFonts w:eastAsia="Garamond" w:cs="Arial"/>
          <w:position w:val="0"/>
          <w:szCs w:val="24"/>
        </w:rPr>
        <w:t>.</w:t>
      </w:r>
      <w:r w:rsidRPr="00F93602">
        <w:rPr>
          <w:rFonts w:eastAsia="Garamond" w:cs="Arial"/>
          <w:position w:val="0"/>
          <w:szCs w:val="24"/>
        </w:rPr>
        <w:t>)</w:t>
      </w:r>
      <w:r>
        <w:rPr>
          <w:rFonts w:eastAsia="Garamond" w:cs="Arial"/>
          <w:position w:val="0"/>
          <w:szCs w:val="24"/>
        </w:rPr>
        <w:t xml:space="preserve"> </w:t>
      </w:r>
    </w:p>
    <w:p w14:paraId="03D444E4" w14:textId="7FE4DEA3"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t>Instruction:</w:t>
      </w:r>
      <w:r w:rsidR="00A748D7">
        <w:rPr>
          <w:rFonts w:eastAsia="Garamond" w:cs="Arial"/>
          <w:position w:val="0"/>
          <w:szCs w:val="24"/>
        </w:rPr>
        <w:tab/>
        <w:t>Instruction includes the s</w:t>
      </w:r>
      <w:r>
        <w:rPr>
          <w:rFonts w:eastAsia="Garamond" w:cs="Arial"/>
          <w:position w:val="0"/>
          <w:szCs w:val="24"/>
        </w:rPr>
        <w:t>trategies and activ</w:t>
      </w:r>
      <w:r w:rsidR="00A748D7">
        <w:rPr>
          <w:rFonts w:eastAsia="Garamond" w:cs="Arial"/>
          <w:position w:val="0"/>
          <w:szCs w:val="24"/>
        </w:rPr>
        <w:t>iti</w:t>
      </w:r>
      <w:r>
        <w:rPr>
          <w:rFonts w:eastAsia="Garamond" w:cs="Arial"/>
          <w:position w:val="0"/>
          <w:szCs w:val="24"/>
        </w:rPr>
        <w:t>es used to implement the Course Leaning Plan.</w:t>
      </w:r>
    </w:p>
    <w:p w14:paraId="01639D2C" w14:textId="70DDBCA8"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t>Monitor Class Progress:</w:t>
      </w:r>
      <w:r>
        <w:rPr>
          <w:rFonts w:eastAsia="Garamond" w:cs="Arial"/>
          <w:position w:val="0"/>
          <w:szCs w:val="24"/>
        </w:rPr>
        <w:t xml:space="preserve"> </w:t>
      </w:r>
      <w:r>
        <w:rPr>
          <w:rFonts w:eastAsia="Garamond" w:cs="Arial"/>
          <w:position w:val="0"/>
          <w:szCs w:val="24"/>
        </w:rPr>
        <w:tab/>
        <w:t>Use established processes and procedures</w:t>
      </w:r>
      <w:r w:rsidR="00E9621C">
        <w:rPr>
          <w:rFonts w:eastAsia="Garamond" w:cs="Arial"/>
          <w:position w:val="0"/>
          <w:szCs w:val="24"/>
        </w:rPr>
        <w:t xml:space="preserve"> to monitor progress</w:t>
      </w:r>
      <w:r>
        <w:rPr>
          <w:rFonts w:eastAsia="Garamond" w:cs="Arial"/>
          <w:position w:val="0"/>
          <w:szCs w:val="24"/>
        </w:rPr>
        <w:t>. Teacher-centered, formal and informal, workplace-specific materials may be used (e.g.</w:t>
      </w:r>
      <w:r w:rsidR="00E9621C">
        <w:rPr>
          <w:rFonts w:eastAsia="Garamond" w:cs="Arial"/>
          <w:position w:val="0"/>
          <w:szCs w:val="24"/>
        </w:rPr>
        <w:t>,</w:t>
      </w:r>
      <w:r>
        <w:rPr>
          <w:rFonts w:eastAsia="Garamond" w:cs="Arial"/>
          <w:position w:val="0"/>
          <w:szCs w:val="24"/>
        </w:rPr>
        <w:t xml:space="preserve"> class logs, anecdotal information recorded by </w:t>
      </w:r>
      <w:r w:rsidR="00E9621C">
        <w:rPr>
          <w:rFonts w:eastAsia="Garamond" w:cs="Arial"/>
          <w:position w:val="0"/>
          <w:szCs w:val="24"/>
        </w:rPr>
        <w:t xml:space="preserve">the </w:t>
      </w:r>
      <w:r>
        <w:rPr>
          <w:rFonts w:eastAsia="Garamond" w:cs="Arial"/>
          <w:position w:val="0"/>
          <w:szCs w:val="24"/>
        </w:rPr>
        <w:t>instructor)</w:t>
      </w:r>
      <w:r w:rsidR="00E9621C">
        <w:rPr>
          <w:rFonts w:eastAsia="Garamond" w:cs="Arial"/>
          <w:position w:val="0"/>
          <w:szCs w:val="24"/>
        </w:rPr>
        <w:t>.</w:t>
      </w:r>
      <w:r>
        <w:rPr>
          <w:rFonts w:eastAsia="Garamond" w:cs="Arial"/>
          <w:position w:val="0"/>
          <w:szCs w:val="24"/>
        </w:rPr>
        <w:t xml:space="preserve"> Complete the </w:t>
      </w:r>
      <w:r w:rsidRPr="00E9621C">
        <w:rPr>
          <w:rFonts w:eastAsia="Garamond" w:cs="Arial"/>
          <w:i/>
          <w:position w:val="0"/>
          <w:szCs w:val="24"/>
        </w:rPr>
        <w:t>Student Progress Form</w:t>
      </w:r>
      <w:r>
        <w:rPr>
          <w:rFonts w:eastAsia="Garamond" w:cs="Arial"/>
          <w:position w:val="0"/>
          <w:szCs w:val="24"/>
        </w:rPr>
        <w:t xml:space="preserve">, as applicable. </w:t>
      </w:r>
    </w:p>
    <w:p w14:paraId="651E3E56" w14:textId="71283694"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t>Intervention and Referral:</w:t>
      </w:r>
      <w:r>
        <w:rPr>
          <w:rFonts w:eastAsia="Garamond" w:cs="Arial"/>
          <w:position w:val="0"/>
          <w:szCs w:val="24"/>
        </w:rPr>
        <w:t xml:space="preserve"> </w:t>
      </w:r>
      <w:r>
        <w:rPr>
          <w:rFonts w:eastAsia="Garamond" w:cs="Arial"/>
          <w:position w:val="0"/>
          <w:szCs w:val="24"/>
        </w:rPr>
        <w:tab/>
        <w:t>Review progress, adjust instruction, and refer student</w:t>
      </w:r>
      <w:r w:rsidR="00E9621C">
        <w:rPr>
          <w:rFonts w:eastAsia="Garamond" w:cs="Arial"/>
          <w:position w:val="0"/>
          <w:szCs w:val="24"/>
        </w:rPr>
        <w:t>s</w:t>
      </w:r>
      <w:r>
        <w:rPr>
          <w:rFonts w:eastAsia="Garamond" w:cs="Arial"/>
          <w:position w:val="0"/>
          <w:szCs w:val="24"/>
        </w:rPr>
        <w:t xml:space="preserve"> to appropriate and additional non-workplace </w:t>
      </w:r>
      <w:r w:rsidR="00753250">
        <w:rPr>
          <w:rFonts w:eastAsia="Garamond" w:cs="Arial"/>
          <w:position w:val="0"/>
          <w:szCs w:val="24"/>
        </w:rPr>
        <w:t>Aspire</w:t>
      </w:r>
      <w:r>
        <w:rPr>
          <w:rFonts w:eastAsia="Garamond" w:cs="Arial"/>
          <w:position w:val="0"/>
          <w:szCs w:val="24"/>
        </w:rPr>
        <w:t xml:space="preserve"> services, as needed.</w:t>
      </w:r>
    </w:p>
    <w:p w14:paraId="544A4B79" w14:textId="0076EDAC" w:rsidR="008F62BC" w:rsidRDefault="008F62BC" w:rsidP="008F62BC">
      <w:pPr>
        <w:widowControl w:val="0"/>
        <w:tabs>
          <w:tab w:val="left" w:pos="1060"/>
        </w:tabs>
        <w:ind w:left="3600" w:right="536" w:hanging="3600"/>
        <w:rPr>
          <w:rFonts w:eastAsia="Garamond" w:cs="Arial"/>
          <w:position w:val="0"/>
          <w:szCs w:val="24"/>
        </w:rPr>
      </w:pPr>
      <w:r w:rsidRPr="000975EF">
        <w:rPr>
          <w:rFonts w:eastAsia="Garamond" w:cs="Arial"/>
          <w:b/>
          <w:position w:val="0"/>
          <w:szCs w:val="24"/>
        </w:rPr>
        <w:t>Standardized Post-Assessment:</w:t>
      </w:r>
      <w:r>
        <w:rPr>
          <w:rFonts w:eastAsia="Garamond" w:cs="Arial"/>
          <w:b/>
          <w:position w:val="0"/>
          <w:szCs w:val="24"/>
        </w:rPr>
        <w:t xml:space="preserve"> </w:t>
      </w:r>
      <w:r>
        <w:rPr>
          <w:rFonts w:eastAsia="Garamond" w:cs="Arial"/>
          <w:position w:val="0"/>
          <w:szCs w:val="24"/>
        </w:rPr>
        <w:t xml:space="preserve">See </w:t>
      </w:r>
      <w:r w:rsidR="00E9621C">
        <w:rPr>
          <w:rFonts w:eastAsia="Garamond" w:cs="Arial"/>
          <w:position w:val="0"/>
          <w:szCs w:val="24"/>
        </w:rPr>
        <w:t xml:space="preserve">the current </w:t>
      </w:r>
      <w:r w:rsidR="00E9621C" w:rsidRPr="00E9621C">
        <w:rPr>
          <w:rFonts w:eastAsia="Garamond" w:cs="Arial"/>
          <w:i/>
          <w:position w:val="0"/>
          <w:szCs w:val="24"/>
        </w:rPr>
        <w:t xml:space="preserve">Ohio </w:t>
      </w:r>
      <w:r w:rsidR="00753250">
        <w:rPr>
          <w:rFonts w:eastAsia="Garamond" w:cs="Arial"/>
          <w:i/>
          <w:position w:val="0"/>
          <w:szCs w:val="24"/>
        </w:rPr>
        <w:t>Aspire</w:t>
      </w:r>
      <w:r w:rsidRPr="00E9621C">
        <w:rPr>
          <w:rFonts w:eastAsia="Garamond" w:cs="Arial"/>
          <w:i/>
          <w:position w:val="0"/>
          <w:szCs w:val="24"/>
        </w:rPr>
        <w:t xml:space="preserve"> Assessment Policy</w:t>
      </w:r>
      <w:r>
        <w:rPr>
          <w:rFonts w:eastAsia="Garamond" w:cs="Arial"/>
          <w:position w:val="0"/>
          <w:szCs w:val="24"/>
        </w:rPr>
        <w:t>.</w:t>
      </w:r>
    </w:p>
    <w:p w14:paraId="413E3FD1" w14:textId="0BD923E0" w:rsidR="008F62BC" w:rsidRDefault="008F62BC" w:rsidP="00E9621C">
      <w:pPr>
        <w:widowControl w:val="0"/>
        <w:tabs>
          <w:tab w:val="left" w:pos="1060"/>
        </w:tabs>
        <w:ind w:left="4104" w:right="533" w:hanging="4104"/>
        <w:rPr>
          <w:rFonts w:eastAsia="Garamond" w:cs="Arial"/>
          <w:position w:val="0"/>
          <w:szCs w:val="24"/>
        </w:rPr>
      </w:pPr>
      <w:r w:rsidRPr="000975EF">
        <w:rPr>
          <w:rFonts w:eastAsia="Garamond" w:cs="Arial"/>
          <w:b/>
          <w:position w:val="0"/>
          <w:szCs w:val="24"/>
        </w:rPr>
        <w:t>Employee Achievement Evaluation:</w:t>
      </w:r>
      <w:r>
        <w:rPr>
          <w:rFonts w:eastAsia="Garamond" w:cs="Arial"/>
          <w:position w:val="0"/>
          <w:szCs w:val="24"/>
        </w:rPr>
        <w:t xml:space="preserve"> Complete the </w:t>
      </w:r>
      <w:r w:rsidRPr="00E9621C">
        <w:rPr>
          <w:rFonts w:eastAsia="Garamond" w:cs="Arial"/>
          <w:i/>
          <w:position w:val="0"/>
          <w:szCs w:val="24"/>
        </w:rPr>
        <w:t>Student Exit Form</w:t>
      </w:r>
      <w:r>
        <w:rPr>
          <w:rFonts w:eastAsia="Garamond" w:cs="Arial"/>
          <w:position w:val="0"/>
          <w:szCs w:val="24"/>
        </w:rPr>
        <w:t>; r</w:t>
      </w:r>
      <w:r w:rsidR="00E9621C">
        <w:rPr>
          <w:rFonts w:eastAsia="Garamond" w:cs="Arial"/>
          <w:position w:val="0"/>
          <w:szCs w:val="24"/>
        </w:rPr>
        <w:t xml:space="preserve">eceive </w:t>
      </w:r>
      <w:r w:rsidRPr="00E9621C">
        <w:rPr>
          <w:rFonts w:eastAsia="Garamond" w:cs="Arial"/>
          <w:i/>
          <w:position w:val="0"/>
          <w:szCs w:val="24"/>
        </w:rPr>
        <w:t>Certificate of Completion</w:t>
      </w:r>
      <w:r>
        <w:rPr>
          <w:rFonts w:eastAsia="Garamond" w:cs="Arial"/>
          <w:position w:val="0"/>
          <w:szCs w:val="24"/>
        </w:rPr>
        <w:t xml:space="preserve">, if appropriate. </w:t>
      </w:r>
    </w:p>
    <w:p w14:paraId="0C230D1F" w14:textId="74A618B2" w:rsidR="008F62BC" w:rsidRDefault="008F62BC" w:rsidP="008F62BC">
      <w:pPr>
        <w:widowControl w:val="0"/>
        <w:tabs>
          <w:tab w:val="left" w:pos="1060"/>
        </w:tabs>
        <w:ind w:left="3600" w:right="536" w:hanging="3600"/>
        <w:rPr>
          <w:rFonts w:eastAsia="Garamond" w:cs="Arial"/>
          <w:position w:val="0"/>
          <w:szCs w:val="24"/>
        </w:rPr>
      </w:pPr>
      <w:r w:rsidRPr="00E73BCD">
        <w:rPr>
          <w:rFonts w:eastAsia="Garamond" w:cs="Arial"/>
          <w:b/>
          <w:position w:val="0"/>
          <w:szCs w:val="24"/>
        </w:rPr>
        <w:t>Exit:</w:t>
      </w:r>
      <w:r>
        <w:rPr>
          <w:rFonts w:eastAsia="Garamond" w:cs="Arial"/>
          <w:position w:val="0"/>
          <w:szCs w:val="24"/>
        </w:rPr>
        <w:tab/>
        <w:t xml:space="preserve"> </w:t>
      </w:r>
      <w:r>
        <w:rPr>
          <w:rFonts w:eastAsia="Garamond" w:cs="Arial"/>
          <w:position w:val="0"/>
          <w:szCs w:val="24"/>
        </w:rPr>
        <w:tab/>
      </w:r>
      <w:r w:rsidR="00E9621C">
        <w:rPr>
          <w:rFonts w:eastAsia="Garamond" w:cs="Arial"/>
          <w:position w:val="0"/>
          <w:szCs w:val="24"/>
        </w:rPr>
        <w:t>Students complete the c</w:t>
      </w:r>
      <w:r>
        <w:rPr>
          <w:rFonts w:eastAsia="Garamond" w:cs="Arial"/>
          <w:position w:val="0"/>
          <w:szCs w:val="24"/>
        </w:rPr>
        <w:t>ourse.</w:t>
      </w:r>
    </w:p>
    <w:p w14:paraId="37BB09B9" w14:textId="2B105DD4" w:rsidR="008F62BC" w:rsidRDefault="008F62BC" w:rsidP="008F62BC">
      <w:pPr>
        <w:widowControl w:val="0"/>
        <w:tabs>
          <w:tab w:val="left" w:pos="1060"/>
        </w:tabs>
        <w:ind w:left="3600" w:right="536" w:hanging="3600"/>
        <w:rPr>
          <w:rFonts w:eastAsia="Garamond" w:cs="Arial"/>
          <w:position w:val="0"/>
          <w:szCs w:val="24"/>
        </w:rPr>
      </w:pPr>
      <w:r w:rsidRPr="00E73BCD">
        <w:rPr>
          <w:rFonts w:eastAsia="Garamond" w:cs="Arial"/>
          <w:b/>
          <w:position w:val="0"/>
          <w:szCs w:val="24"/>
        </w:rPr>
        <w:t>Follow-up:</w:t>
      </w:r>
      <w:r>
        <w:rPr>
          <w:rFonts w:eastAsia="Garamond" w:cs="Arial"/>
          <w:position w:val="0"/>
          <w:szCs w:val="24"/>
        </w:rPr>
        <w:tab/>
        <w:t xml:space="preserve">See </w:t>
      </w:r>
      <w:r w:rsidR="00E9621C">
        <w:rPr>
          <w:rFonts w:eastAsia="Garamond" w:cs="Arial"/>
          <w:position w:val="0"/>
          <w:szCs w:val="24"/>
        </w:rPr>
        <w:t xml:space="preserve">the </w:t>
      </w:r>
      <w:r w:rsidR="00753250">
        <w:rPr>
          <w:rFonts w:eastAsia="Garamond" w:cs="Arial"/>
          <w:i/>
          <w:position w:val="0"/>
          <w:szCs w:val="24"/>
        </w:rPr>
        <w:t>Aspire</w:t>
      </w:r>
      <w:r w:rsidRPr="00E9621C">
        <w:rPr>
          <w:rFonts w:eastAsia="Garamond" w:cs="Arial"/>
          <w:i/>
          <w:position w:val="0"/>
          <w:szCs w:val="24"/>
        </w:rPr>
        <w:t xml:space="preserve"> </w:t>
      </w:r>
      <w:proofErr w:type="spellStart"/>
      <w:r w:rsidRPr="00E9621C">
        <w:rPr>
          <w:rFonts w:eastAsia="Garamond" w:cs="Arial"/>
          <w:i/>
          <w:position w:val="0"/>
          <w:szCs w:val="24"/>
        </w:rPr>
        <w:t>eGuide</w:t>
      </w:r>
      <w:proofErr w:type="spellEnd"/>
      <w:r>
        <w:rPr>
          <w:rFonts w:eastAsia="Garamond" w:cs="Arial"/>
          <w:position w:val="0"/>
          <w:szCs w:val="24"/>
        </w:rPr>
        <w:t xml:space="preserve"> follow-up procedures. </w:t>
      </w:r>
    </w:p>
    <w:p w14:paraId="1D70BF2C" w14:textId="77777777" w:rsidR="008F62BC" w:rsidRDefault="008F62BC" w:rsidP="008F62BC">
      <w:pPr>
        <w:widowControl w:val="0"/>
        <w:tabs>
          <w:tab w:val="left" w:pos="1060"/>
        </w:tabs>
        <w:ind w:left="3600" w:right="536" w:hanging="3600"/>
        <w:rPr>
          <w:rFonts w:eastAsia="Garamond" w:cs="Arial"/>
          <w:position w:val="0"/>
          <w:szCs w:val="24"/>
        </w:rPr>
      </w:pPr>
      <w:r w:rsidRPr="00E73BCD">
        <w:rPr>
          <w:rFonts w:eastAsia="Garamond" w:cs="Arial"/>
          <w:b/>
          <w:position w:val="0"/>
          <w:szCs w:val="24"/>
        </w:rPr>
        <w:t xml:space="preserve">Course Evaluation: </w:t>
      </w:r>
      <w:r>
        <w:rPr>
          <w:rFonts w:eastAsia="Garamond" w:cs="Arial"/>
          <w:position w:val="0"/>
          <w:szCs w:val="24"/>
        </w:rPr>
        <w:tab/>
        <w:t>Use established processes and procedures.</w:t>
      </w:r>
    </w:p>
    <w:p w14:paraId="46A614F1" w14:textId="2CE49DF4" w:rsidR="008F62BC" w:rsidRDefault="008F62BC" w:rsidP="008F62BC">
      <w:pPr>
        <w:widowControl w:val="0"/>
        <w:tabs>
          <w:tab w:val="left" w:pos="1060"/>
        </w:tabs>
        <w:ind w:left="3600" w:right="536" w:hanging="3600"/>
        <w:rPr>
          <w:rFonts w:eastAsia="Garamond" w:cs="Arial"/>
          <w:position w:val="0"/>
          <w:szCs w:val="24"/>
        </w:rPr>
      </w:pPr>
      <w:r w:rsidRPr="00E73BCD">
        <w:rPr>
          <w:rFonts w:eastAsia="Garamond" w:cs="Arial"/>
          <w:b/>
          <w:position w:val="0"/>
          <w:szCs w:val="24"/>
        </w:rPr>
        <w:t>Employer Feedback:</w:t>
      </w:r>
      <w:r w:rsidR="00E9621C">
        <w:rPr>
          <w:rFonts w:eastAsia="Garamond" w:cs="Arial"/>
          <w:position w:val="0"/>
          <w:szCs w:val="24"/>
        </w:rPr>
        <w:t xml:space="preserve"> </w:t>
      </w:r>
      <w:r w:rsidR="00E9621C">
        <w:rPr>
          <w:rFonts w:eastAsia="Garamond" w:cs="Arial"/>
          <w:position w:val="0"/>
          <w:szCs w:val="24"/>
        </w:rPr>
        <w:tab/>
        <w:t>Report required data.</w:t>
      </w:r>
    </w:p>
    <w:p w14:paraId="2BADA2C9" w14:textId="4730848F" w:rsidR="008F62BC" w:rsidRDefault="008F62BC" w:rsidP="00A5620F">
      <w:pPr>
        <w:widowControl w:val="0"/>
        <w:tabs>
          <w:tab w:val="left" w:pos="1060"/>
        </w:tabs>
        <w:ind w:left="3600" w:right="536" w:hanging="3600"/>
        <w:rPr>
          <w:rFonts w:eastAsia="Garamond" w:cs="Arial"/>
          <w:b/>
          <w:position w:val="0"/>
          <w:szCs w:val="24"/>
        </w:rPr>
      </w:pPr>
      <w:r>
        <w:rPr>
          <w:rFonts w:eastAsia="Garamond" w:cs="Arial"/>
          <w:noProof/>
          <w:position w:val="0"/>
          <w:szCs w:val="24"/>
        </w:rPr>
        <w:lastRenderedPageBreak/>
        <w:drawing>
          <wp:anchor distT="0" distB="0" distL="114300" distR="114300" simplePos="0" relativeHeight="251676160" behindDoc="1" locked="0" layoutInCell="1" allowOverlap="1" wp14:anchorId="2B5A2E14" wp14:editId="2EF4A023">
            <wp:simplePos x="0" y="0"/>
            <wp:positionH relativeFrom="margin">
              <wp:posOffset>23854</wp:posOffset>
            </wp:positionH>
            <wp:positionV relativeFrom="paragraph">
              <wp:posOffset>331</wp:posOffset>
            </wp:positionV>
            <wp:extent cx="5266944" cy="5705856"/>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 model.Capture.JPG"/>
                    <pic:cNvPicPr/>
                  </pic:nvPicPr>
                  <pic:blipFill>
                    <a:blip r:embed="rId12">
                      <a:extLst>
                        <a:ext uri="{28A0092B-C50C-407E-A947-70E740481C1C}">
                          <a14:useLocalDpi xmlns:a14="http://schemas.microsoft.com/office/drawing/2010/main" val="0"/>
                        </a:ext>
                      </a:extLst>
                    </a:blip>
                    <a:stretch>
                      <a:fillRect/>
                    </a:stretch>
                  </pic:blipFill>
                  <pic:spPr>
                    <a:xfrm>
                      <a:off x="0" y="0"/>
                      <a:ext cx="5266944" cy="5705856"/>
                    </a:xfrm>
                    <a:prstGeom prst="rect">
                      <a:avLst/>
                    </a:prstGeom>
                  </pic:spPr>
                </pic:pic>
              </a:graphicData>
            </a:graphic>
            <wp14:sizeRelH relativeFrom="page">
              <wp14:pctWidth>0</wp14:pctWidth>
            </wp14:sizeRelH>
            <wp14:sizeRelV relativeFrom="page">
              <wp14:pctHeight>0</wp14:pctHeight>
            </wp14:sizeRelV>
          </wp:anchor>
        </w:drawing>
      </w:r>
    </w:p>
    <w:p w14:paraId="1E7B4381" w14:textId="0DAAFD7D" w:rsidR="003B2762" w:rsidRPr="004C3CAD" w:rsidRDefault="006D7D27" w:rsidP="00A5620F">
      <w:pPr>
        <w:pStyle w:val="Heading1"/>
        <w:rPr>
          <w:rFonts w:eastAsia="Garamond"/>
        </w:rPr>
      </w:pPr>
      <w:r>
        <w:rPr>
          <w:rFonts w:eastAsia="Garamond"/>
        </w:rPr>
        <w:br w:type="page"/>
      </w:r>
      <w:bookmarkStart w:id="4" w:name="_Toc447545194"/>
      <w:r w:rsidR="003B2762" w:rsidRPr="004C3CAD">
        <w:rPr>
          <w:rFonts w:eastAsia="Garamond"/>
        </w:rPr>
        <w:lastRenderedPageBreak/>
        <w:t>Class Workplace Portfolio</w:t>
      </w:r>
      <w:bookmarkEnd w:id="4"/>
    </w:p>
    <w:p w14:paraId="668BB84F" w14:textId="5924AA01" w:rsidR="00EE6284" w:rsidRPr="00E826EA" w:rsidRDefault="00E826EA" w:rsidP="00E826EA">
      <w:pPr>
        <w:rPr>
          <w:rFonts w:eastAsia="Garamond"/>
        </w:rPr>
      </w:pPr>
      <w:r>
        <w:rPr>
          <w:rFonts w:eastAsia="Garamond"/>
        </w:rPr>
        <w:t xml:space="preserve">The preceding Workplace Education Model was designed to meet both the needs and requirements of the collaborative partner and the education provider. In Ohio, </w:t>
      </w:r>
      <w:r w:rsidR="00753250">
        <w:rPr>
          <w:rFonts w:eastAsia="Garamond"/>
        </w:rPr>
        <w:t>Aspire</w:t>
      </w:r>
      <w:r>
        <w:rPr>
          <w:rFonts w:eastAsia="Garamond"/>
        </w:rPr>
        <w:t xml:space="preserve"> program</w:t>
      </w:r>
      <w:r w:rsidR="0034136C">
        <w:rPr>
          <w:rFonts w:eastAsia="Garamond"/>
        </w:rPr>
        <w:t>s</w:t>
      </w:r>
      <w:r>
        <w:rPr>
          <w:rFonts w:eastAsia="Garamond"/>
        </w:rPr>
        <w:t xml:space="preserve"> must meet the requirements of the Ohio Performance Accountability System (O-PAS), which was designed to give </w:t>
      </w:r>
      <w:r w:rsidR="00753250">
        <w:rPr>
          <w:rFonts w:eastAsia="Garamond"/>
        </w:rPr>
        <w:t>Aspire</w:t>
      </w:r>
      <w:r>
        <w:rPr>
          <w:rFonts w:eastAsia="Garamond"/>
        </w:rPr>
        <w:t xml:space="preserve"> programs the structure necessary to fully implement the National Reporting System (NRS). With the adoption for the Workplace Education Model, Ohio </w:t>
      </w:r>
      <w:r w:rsidR="00753250">
        <w:rPr>
          <w:rFonts w:eastAsia="Garamond"/>
        </w:rPr>
        <w:t>Aspire</w:t>
      </w:r>
      <w:r>
        <w:rPr>
          <w:rFonts w:eastAsia="Garamond"/>
        </w:rPr>
        <w:t xml:space="preserve"> has empowered its Workplace Education Programs to be creative and flexible in designing, delivering and reporting workplace education services.</w:t>
      </w:r>
    </w:p>
    <w:p w14:paraId="260E1D0B" w14:textId="7C037D27" w:rsidR="003B2762" w:rsidRPr="00EE6284" w:rsidRDefault="006F2C95" w:rsidP="00EE6284">
      <w:pPr>
        <w:widowControl w:val="0"/>
        <w:tabs>
          <w:tab w:val="left" w:pos="1060"/>
        </w:tabs>
        <w:ind w:left="4320" w:right="533" w:hanging="4320"/>
        <w:contextualSpacing/>
        <w:rPr>
          <w:rFonts w:eastAsia="Garamond" w:cs="Arial"/>
          <w:position w:val="0"/>
          <w:szCs w:val="24"/>
        </w:rPr>
      </w:pPr>
      <w:r>
        <w:rPr>
          <w:rFonts w:eastAsia="Garamond" w:cs="Arial"/>
          <w:position w:val="0"/>
          <w:szCs w:val="24"/>
        </w:rPr>
        <w:t>Programs s</w:t>
      </w:r>
      <w:r w:rsidR="003B2762" w:rsidRPr="00EE6284">
        <w:rPr>
          <w:rFonts w:eastAsia="Garamond" w:cs="Arial"/>
          <w:position w:val="0"/>
          <w:szCs w:val="24"/>
        </w:rPr>
        <w:t xml:space="preserve">hould </w:t>
      </w:r>
      <w:r>
        <w:rPr>
          <w:rFonts w:eastAsia="Garamond" w:cs="Arial"/>
          <w:position w:val="0"/>
          <w:szCs w:val="24"/>
        </w:rPr>
        <w:t xml:space="preserve">create a class workplace portfolio, which </w:t>
      </w:r>
      <w:r w:rsidR="003B2762" w:rsidRPr="00EE6284">
        <w:rPr>
          <w:rFonts w:eastAsia="Garamond" w:cs="Arial"/>
          <w:position w:val="0"/>
          <w:szCs w:val="24"/>
        </w:rPr>
        <w:t>include</w:t>
      </w:r>
      <w:r>
        <w:rPr>
          <w:rFonts w:eastAsia="Garamond" w:cs="Arial"/>
          <w:position w:val="0"/>
          <w:szCs w:val="24"/>
        </w:rPr>
        <w:t>s</w:t>
      </w:r>
      <w:r w:rsidR="003B2762" w:rsidRPr="00EE6284">
        <w:rPr>
          <w:rFonts w:eastAsia="Garamond" w:cs="Arial"/>
          <w:position w:val="0"/>
          <w:szCs w:val="24"/>
        </w:rPr>
        <w:t>:</w:t>
      </w:r>
    </w:p>
    <w:p w14:paraId="023C7449"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Pre-assessment (standardized)*</w:t>
      </w:r>
    </w:p>
    <w:p w14:paraId="6445C572"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Individual Registration Forms</w:t>
      </w:r>
    </w:p>
    <w:p w14:paraId="63B497B5"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Course Learning Plan/Course Outline*</w:t>
      </w:r>
    </w:p>
    <w:p w14:paraId="222CDDD0"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Monitoring Process*</w:t>
      </w:r>
    </w:p>
    <w:p w14:paraId="2E462CFC"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Post-assessment (standardized)*</w:t>
      </w:r>
    </w:p>
    <w:p w14:paraId="553890C5" w14:textId="1723A70F"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Evaluation</w:t>
      </w:r>
      <w:r w:rsidR="006F2C95">
        <w:rPr>
          <w:rFonts w:ascii="Arial" w:eastAsia="Garamond" w:hAnsi="Arial" w:cs="Arial"/>
          <w:sz w:val="24"/>
          <w:szCs w:val="24"/>
        </w:rPr>
        <w:t>s</w:t>
      </w:r>
      <w:r w:rsidRPr="00EE6284">
        <w:rPr>
          <w:rFonts w:ascii="Arial" w:eastAsia="Garamond" w:hAnsi="Arial" w:cs="Arial"/>
          <w:sz w:val="24"/>
          <w:szCs w:val="24"/>
        </w:rPr>
        <w:t xml:space="preserve"> – </w:t>
      </w:r>
      <w:r w:rsidR="006F2C95">
        <w:rPr>
          <w:rFonts w:ascii="Arial" w:eastAsia="Garamond" w:hAnsi="Arial" w:cs="Arial"/>
          <w:sz w:val="24"/>
          <w:szCs w:val="24"/>
        </w:rPr>
        <w:t>S</w:t>
      </w:r>
      <w:r w:rsidRPr="00EE6284">
        <w:rPr>
          <w:rFonts w:ascii="Arial" w:eastAsia="Garamond" w:hAnsi="Arial" w:cs="Arial"/>
          <w:sz w:val="24"/>
          <w:szCs w:val="24"/>
        </w:rPr>
        <w:t xml:space="preserve">tudent, </w:t>
      </w:r>
      <w:r w:rsidR="006F2C95">
        <w:rPr>
          <w:rFonts w:ascii="Arial" w:eastAsia="Garamond" w:hAnsi="Arial" w:cs="Arial"/>
          <w:sz w:val="24"/>
          <w:szCs w:val="24"/>
        </w:rPr>
        <w:t>P</w:t>
      </w:r>
      <w:r w:rsidRPr="00EE6284">
        <w:rPr>
          <w:rFonts w:ascii="Arial" w:eastAsia="Garamond" w:hAnsi="Arial" w:cs="Arial"/>
          <w:sz w:val="24"/>
          <w:szCs w:val="24"/>
        </w:rPr>
        <w:t xml:space="preserve">rogram/course, </w:t>
      </w:r>
      <w:r w:rsidR="006F2C95">
        <w:rPr>
          <w:rFonts w:ascii="Arial" w:eastAsia="Garamond" w:hAnsi="Arial" w:cs="Arial"/>
          <w:sz w:val="24"/>
          <w:szCs w:val="24"/>
        </w:rPr>
        <w:t>E</w:t>
      </w:r>
      <w:r w:rsidRPr="00EE6284">
        <w:rPr>
          <w:rFonts w:ascii="Arial" w:eastAsia="Garamond" w:hAnsi="Arial" w:cs="Arial"/>
          <w:sz w:val="24"/>
          <w:szCs w:val="24"/>
        </w:rPr>
        <w:t>mployer</w:t>
      </w:r>
    </w:p>
    <w:p w14:paraId="7616AB82"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Program Employer Goals</w:t>
      </w:r>
    </w:p>
    <w:p w14:paraId="5EBE812D"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Copy of Training Agreement</w:t>
      </w:r>
    </w:p>
    <w:p w14:paraId="4D6E8B5D" w14:textId="77777777"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Individual Job Profile</w:t>
      </w:r>
    </w:p>
    <w:p w14:paraId="0E4D6F33" w14:textId="0E15219A" w:rsidR="003B2762" w:rsidRPr="00EE6284" w:rsidRDefault="003B2762" w:rsidP="00EE6284">
      <w:pPr>
        <w:pStyle w:val="ListParagraph"/>
        <w:widowControl w:val="0"/>
        <w:numPr>
          <w:ilvl w:val="0"/>
          <w:numId w:val="6"/>
        </w:numPr>
        <w:tabs>
          <w:tab w:val="left" w:pos="1060"/>
        </w:tabs>
        <w:ind w:right="533"/>
        <w:rPr>
          <w:rFonts w:ascii="Arial" w:eastAsia="Garamond" w:hAnsi="Arial" w:cs="Arial"/>
          <w:sz w:val="24"/>
          <w:szCs w:val="24"/>
        </w:rPr>
      </w:pPr>
      <w:r w:rsidRPr="00EE6284">
        <w:rPr>
          <w:rFonts w:ascii="Arial" w:eastAsia="Garamond" w:hAnsi="Arial" w:cs="Arial"/>
          <w:sz w:val="24"/>
          <w:szCs w:val="24"/>
        </w:rPr>
        <w:t>Attendance</w:t>
      </w:r>
    </w:p>
    <w:p w14:paraId="30A1501C" w14:textId="323DC308" w:rsidR="003B2762" w:rsidRPr="00EE6284" w:rsidRDefault="003B2762" w:rsidP="00EE6284">
      <w:pPr>
        <w:widowControl w:val="0"/>
        <w:tabs>
          <w:tab w:val="left" w:pos="1060"/>
        </w:tabs>
        <w:ind w:right="536"/>
        <w:rPr>
          <w:rFonts w:eastAsia="Garamond" w:cs="Arial"/>
          <w:szCs w:val="24"/>
        </w:rPr>
      </w:pPr>
      <w:r w:rsidRPr="00EE6284">
        <w:rPr>
          <w:rFonts w:eastAsia="Garamond" w:cs="Arial"/>
          <w:szCs w:val="24"/>
        </w:rPr>
        <w:t>* Mandatory Items</w:t>
      </w:r>
    </w:p>
    <w:p w14:paraId="6367CB06" w14:textId="21128541" w:rsidR="00652776" w:rsidRPr="00652776" w:rsidRDefault="00652776" w:rsidP="00EE6284">
      <w:pPr>
        <w:pStyle w:val="Heading1"/>
        <w:rPr>
          <w:rFonts w:eastAsia="Calibri"/>
        </w:rPr>
      </w:pPr>
      <w:bookmarkStart w:id="5" w:name="_Toc447545195"/>
      <w:r w:rsidRPr="00652776">
        <w:rPr>
          <w:rFonts w:eastAsia="Calibri"/>
        </w:rPr>
        <w:t>Workplace Literacy Best Practice Guidelines</w:t>
      </w:r>
      <w:bookmarkEnd w:id="5"/>
    </w:p>
    <w:p w14:paraId="69AA98C8" w14:textId="6FCBD7C5" w:rsidR="00106B3E" w:rsidRPr="00106B3E" w:rsidRDefault="00106B3E" w:rsidP="002B783B">
      <w:pPr>
        <w:rPr>
          <w:rFonts w:eastAsia="Calibri"/>
        </w:rPr>
      </w:pPr>
      <w:r w:rsidRPr="00106B3E">
        <w:rPr>
          <w:rFonts w:eastAsia="Calibri"/>
        </w:rPr>
        <w:t xml:space="preserve">The National Workplace Assistance Collaborative analyzed the most effective workplace literacy programs and developed this list of </w:t>
      </w:r>
      <w:r w:rsidR="006F2C95">
        <w:rPr>
          <w:rFonts w:eastAsia="Calibri"/>
        </w:rPr>
        <w:t xml:space="preserve">shared </w:t>
      </w:r>
      <w:r w:rsidRPr="00106B3E">
        <w:rPr>
          <w:rFonts w:eastAsia="Calibri"/>
        </w:rPr>
        <w:t>characteristic</w:t>
      </w:r>
      <w:r w:rsidR="006F2C95">
        <w:rPr>
          <w:rFonts w:eastAsia="Calibri"/>
        </w:rPr>
        <w:t>s,</w:t>
      </w:r>
      <w:r w:rsidRPr="00106B3E">
        <w:rPr>
          <w:rFonts w:eastAsia="Calibri"/>
        </w:rPr>
        <w:t xml:space="preserve"> in collaboration with Penn State University</w:t>
      </w:r>
      <w:r w:rsidR="006F2C95">
        <w:rPr>
          <w:rFonts w:eastAsia="Calibri"/>
        </w:rPr>
        <w:t>’s</w:t>
      </w:r>
      <w:r w:rsidRPr="00106B3E">
        <w:rPr>
          <w:rFonts w:eastAsia="Calibri"/>
        </w:rPr>
        <w:t xml:space="preserve"> Institute for the Study of Adult Literacy. </w:t>
      </w:r>
    </w:p>
    <w:p w14:paraId="1FE48CE2" w14:textId="0C426213" w:rsidR="00652776" w:rsidRPr="00652776" w:rsidRDefault="00652776" w:rsidP="002B783B">
      <w:pPr>
        <w:rPr>
          <w:rFonts w:eastAsia="Calibri"/>
        </w:rPr>
      </w:pPr>
      <w:r w:rsidRPr="00652776">
        <w:rPr>
          <w:rFonts w:eastAsia="Calibri"/>
        </w:rPr>
        <w:t xml:space="preserve">Workplace literacy encompasses the basic and higher-order skills individuals need to function in the workplace. </w:t>
      </w:r>
      <w:r w:rsidR="006F2C95">
        <w:rPr>
          <w:rFonts w:eastAsia="Calibri"/>
        </w:rPr>
        <w:t>According to</w:t>
      </w:r>
      <w:r w:rsidRPr="00652776">
        <w:rPr>
          <w:rFonts w:eastAsia="Calibri"/>
        </w:rPr>
        <w:t xml:space="preserve"> the National Literacy Act of 1991, workplace literacy is </w:t>
      </w:r>
      <w:r w:rsidR="006F2C95">
        <w:rPr>
          <w:rFonts w:eastAsia="Calibri"/>
        </w:rPr>
        <w:t>“</w:t>
      </w:r>
      <w:r w:rsidRPr="00652776">
        <w:rPr>
          <w:rFonts w:eastAsia="Calibri"/>
        </w:rPr>
        <w:t>an individual's ability to read, write, and speak in English, and compute and solve problems at levels of proficiency necessary to function on the job.</w:t>
      </w:r>
      <w:r w:rsidR="006F2C95">
        <w:rPr>
          <w:rFonts w:eastAsia="Calibri"/>
        </w:rPr>
        <w:t>”</w:t>
      </w:r>
    </w:p>
    <w:p w14:paraId="1DFD7C91" w14:textId="76F805FB" w:rsidR="00652776" w:rsidRPr="00652776" w:rsidRDefault="00652776" w:rsidP="002B783B">
      <w:pPr>
        <w:rPr>
          <w:rFonts w:eastAsia="Calibri"/>
        </w:rPr>
      </w:pPr>
      <w:r w:rsidRPr="00652776">
        <w:rPr>
          <w:rFonts w:eastAsia="Calibri"/>
        </w:rPr>
        <w:t xml:space="preserve">The most effective workplace literacy programs use the workplace as the context for instruction and take </w:t>
      </w:r>
      <w:r w:rsidR="006F2C95">
        <w:rPr>
          <w:rFonts w:eastAsia="Calibri"/>
        </w:rPr>
        <w:t xml:space="preserve">into </w:t>
      </w:r>
      <w:r w:rsidRPr="00652776">
        <w:rPr>
          <w:rFonts w:eastAsia="Calibri"/>
        </w:rPr>
        <w:t xml:space="preserve">account workers' skills, knowledge, and interests in training design and delivery. This </w:t>
      </w:r>
      <w:r w:rsidR="006F2C95">
        <w:rPr>
          <w:rFonts w:eastAsia="Calibri"/>
        </w:rPr>
        <w:t>functional context</w:t>
      </w:r>
      <w:r w:rsidRPr="00652776">
        <w:rPr>
          <w:rFonts w:eastAsia="Calibri"/>
        </w:rPr>
        <w:t xml:space="preserve"> approach has benefits for both companies and employees. </w:t>
      </w:r>
    </w:p>
    <w:p w14:paraId="20A07E93" w14:textId="66BA3C80" w:rsidR="00652776" w:rsidRPr="00652776" w:rsidRDefault="00652776" w:rsidP="002B783B">
      <w:pPr>
        <w:rPr>
          <w:rFonts w:eastAsia="Calibri" w:cs="Arial"/>
          <w:position w:val="0"/>
          <w:szCs w:val="24"/>
        </w:rPr>
      </w:pPr>
      <w:r w:rsidRPr="00652776">
        <w:rPr>
          <w:rFonts w:eastAsia="Calibri" w:cs="Arial"/>
          <w:position w:val="0"/>
          <w:szCs w:val="24"/>
        </w:rPr>
        <w:t>The approach</w:t>
      </w:r>
    </w:p>
    <w:p w14:paraId="48249436" w14:textId="7D5A0E47" w:rsidR="00652776" w:rsidRPr="00652776" w:rsidRDefault="006F2C95" w:rsidP="002B783B">
      <w:pPr>
        <w:numPr>
          <w:ilvl w:val="0"/>
          <w:numId w:val="34"/>
        </w:numPr>
        <w:contextualSpacing/>
        <w:rPr>
          <w:rFonts w:eastAsia="Calibri" w:cs="Arial"/>
          <w:position w:val="0"/>
          <w:szCs w:val="24"/>
        </w:rPr>
      </w:pPr>
      <w:r>
        <w:rPr>
          <w:rFonts w:eastAsia="Calibri" w:cs="Arial"/>
          <w:position w:val="0"/>
          <w:szCs w:val="24"/>
        </w:rPr>
        <w:t>i</w:t>
      </w:r>
      <w:r w:rsidR="00652776" w:rsidRPr="00652776">
        <w:rPr>
          <w:rFonts w:eastAsia="Calibri" w:cs="Arial"/>
          <w:position w:val="0"/>
          <w:szCs w:val="24"/>
        </w:rPr>
        <w:t>ncreases participants' motivation to learn</w:t>
      </w:r>
      <w:r>
        <w:rPr>
          <w:rFonts w:eastAsia="Calibri" w:cs="Arial"/>
          <w:position w:val="0"/>
          <w:szCs w:val="24"/>
        </w:rPr>
        <w:t>,</w:t>
      </w:r>
      <w:r w:rsidR="00652776" w:rsidRPr="00652776">
        <w:rPr>
          <w:rFonts w:eastAsia="Calibri" w:cs="Arial"/>
          <w:position w:val="0"/>
          <w:szCs w:val="24"/>
        </w:rPr>
        <w:t xml:space="preserve"> because they can see the value and applicability of the training; </w:t>
      </w:r>
    </w:p>
    <w:p w14:paraId="3E56A80B" w14:textId="2C9B6139" w:rsidR="00652776" w:rsidRPr="00652776" w:rsidRDefault="006F2C95" w:rsidP="002B783B">
      <w:pPr>
        <w:numPr>
          <w:ilvl w:val="0"/>
          <w:numId w:val="34"/>
        </w:numPr>
        <w:contextualSpacing/>
        <w:rPr>
          <w:rFonts w:eastAsia="Calibri" w:cs="Arial"/>
          <w:position w:val="0"/>
          <w:szCs w:val="24"/>
        </w:rPr>
      </w:pPr>
      <w:r>
        <w:rPr>
          <w:rFonts w:eastAsia="Calibri" w:cs="Arial"/>
          <w:position w:val="0"/>
          <w:szCs w:val="24"/>
        </w:rPr>
        <w:t>i</w:t>
      </w:r>
      <w:r w:rsidR="00652776" w:rsidRPr="00652776">
        <w:rPr>
          <w:rFonts w:eastAsia="Calibri" w:cs="Arial"/>
          <w:position w:val="0"/>
          <w:szCs w:val="24"/>
        </w:rPr>
        <w:t>ncreases participants' ability to learn</w:t>
      </w:r>
      <w:r>
        <w:rPr>
          <w:rFonts w:eastAsia="Calibri" w:cs="Arial"/>
          <w:position w:val="0"/>
          <w:szCs w:val="24"/>
        </w:rPr>
        <w:t>,</w:t>
      </w:r>
      <w:r w:rsidR="00652776" w:rsidRPr="00652776">
        <w:rPr>
          <w:rFonts w:eastAsia="Calibri" w:cs="Arial"/>
          <w:position w:val="0"/>
          <w:szCs w:val="24"/>
        </w:rPr>
        <w:t xml:space="preserve"> because the concepts being taught are less abstract; and </w:t>
      </w:r>
    </w:p>
    <w:p w14:paraId="793AF75C" w14:textId="0F8A16A6" w:rsidR="00A0246A" w:rsidRPr="00EE6284" w:rsidRDefault="006F2C95" w:rsidP="002B783B">
      <w:pPr>
        <w:numPr>
          <w:ilvl w:val="0"/>
          <w:numId w:val="34"/>
        </w:numPr>
        <w:contextualSpacing/>
        <w:rPr>
          <w:rFonts w:eastAsia="Calibri" w:cs="Arial"/>
          <w:position w:val="0"/>
          <w:szCs w:val="24"/>
        </w:rPr>
      </w:pPr>
      <w:r>
        <w:rPr>
          <w:rFonts w:eastAsia="Calibri" w:cs="Arial"/>
          <w:position w:val="0"/>
          <w:szCs w:val="24"/>
        </w:rPr>
        <w:lastRenderedPageBreak/>
        <w:t>i</w:t>
      </w:r>
      <w:r w:rsidR="00652776" w:rsidRPr="00652776">
        <w:rPr>
          <w:rFonts w:eastAsia="Calibri" w:cs="Arial"/>
          <w:position w:val="0"/>
          <w:szCs w:val="24"/>
        </w:rPr>
        <w:t>ncreases training's return to the company</w:t>
      </w:r>
      <w:r>
        <w:rPr>
          <w:rFonts w:eastAsia="Calibri" w:cs="Arial"/>
          <w:position w:val="0"/>
          <w:szCs w:val="24"/>
        </w:rPr>
        <w:t>,</w:t>
      </w:r>
      <w:r w:rsidR="00652776" w:rsidRPr="00652776">
        <w:rPr>
          <w:rFonts w:eastAsia="Calibri" w:cs="Arial"/>
          <w:position w:val="0"/>
          <w:szCs w:val="24"/>
        </w:rPr>
        <w:t xml:space="preserve"> because it is easier for individuals to transfer learning back to their jobs.</w:t>
      </w:r>
    </w:p>
    <w:p w14:paraId="5BEF5C4F" w14:textId="4E3DDDE0" w:rsidR="00652776" w:rsidRPr="00652776" w:rsidRDefault="00652776" w:rsidP="002B783B">
      <w:pPr>
        <w:spacing w:before="240"/>
        <w:rPr>
          <w:rFonts w:eastAsia="Calibri"/>
        </w:rPr>
      </w:pPr>
      <w:r w:rsidRPr="00652776">
        <w:rPr>
          <w:rFonts w:eastAsia="Calibri"/>
        </w:rPr>
        <w:t>Best practice workplace literacy programs share</w:t>
      </w:r>
      <w:r w:rsidR="006F2C95">
        <w:rPr>
          <w:rFonts w:eastAsia="Calibri"/>
        </w:rPr>
        <w:t xml:space="preserve"> the following</w:t>
      </w:r>
      <w:r w:rsidRPr="00652776">
        <w:rPr>
          <w:rFonts w:eastAsia="Calibri"/>
        </w:rPr>
        <w:t xml:space="preserve"> characteristics:</w:t>
      </w:r>
    </w:p>
    <w:p w14:paraId="08B51A98" w14:textId="2140CEBF" w:rsidR="00652776" w:rsidRPr="00652776" w:rsidRDefault="00652776" w:rsidP="00EE6284">
      <w:pPr>
        <w:numPr>
          <w:ilvl w:val="0"/>
          <w:numId w:val="35"/>
        </w:numPr>
        <w:contextualSpacing/>
        <w:rPr>
          <w:rFonts w:eastAsia="Calibri" w:cs="Arial"/>
          <w:position w:val="0"/>
          <w:szCs w:val="24"/>
        </w:rPr>
      </w:pPr>
      <w:r w:rsidRPr="00652776">
        <w:rPr>
          <w:rFonts w:eastAsia="Calibri" w:cs="Arial"/>
          <w:position w:val="0"/>
          <w:szCs w:val="24"/>
        </w:rPr>
        <w:t>Training objectives are tied to company business objectives and reflect company, employee, and customer needs.</w:t>
      </w:r>
    </w:p>
    <w:p w14:paraId="26C9EF2B" w14:textId="77777777" w:rsidR="00652776" w:rsidRPr="00652776" w:rsidRDefault="00652776" w:rsidP="00EE6284">
      <w:pPr>
        <w:numPr>
          <w:ilvl w:val="1"/>
          <w:numId w:val="36"/>
        </w:numPr>
        <w:ind w:left="1260" w:hanging="540"/>
        <w:contextualSpacing/>
        <w:rPr>
          <w:rFonts w:eastAsia="Calibri" w:cs="Arial"/>
          <w:position w:val="0"/>
          <w:szCs w:val="24"/>
        </w:rPr>
      </w:pPr>
      <w:r w:rsidRPr="00652776">
        <w:rPr>
          <w:rFonts w:eastAsia="Calibri" w:cs="Arial"/>
          <w:position w:val="0"/>
          <w:szCs w:val="24"/>
        </w:rPr>
        <w:t>Human resource development is part of the company's overall business strategy and links employees' continuous learning with the company’s continuous improvement efforts.</w:t>
      </w:r>
    </w:p>
    <w:p w14:paraId="2BE91612" w14:textId="77777777" w:rsidR="00652776" w:rsidRPr="00652776" w:rsidRDefault="00652776" w:rsidP="00EE6284">
      <w:pPr>
        <w:numPr>
          <w:ilvl w:val="1"/>
          <w:numId w:val="36"/>
        </w:numPr>
        <w:ind w:left="1260" w:hanging="540"/>
        <w:contextualSpacing/>
        <w:rPr>
          <w:rFonts w:eastAsia="Calibri" w:cs="Arial"/>
          <w:position w:val="0"/>
          <w:szCs w:val="24"/>
        </w:rPr>
      </w:pPr>
      <w:r w:rsidRPr="00652776">
        <w:rPr>
          <w:rFonts w:eastAsia="Calibri" w:cs="Arial"/>
          <w:position w:val="0"/>
          <w:szCs w:val="24"/>
        </w:rPr>
        <w:t>Training objectives are derived from the company's overall performance objectives, workplace practices, and job requirements.</w:t>
      </w:r>
    </w:p>
    <w:p w14:paraId="28007506" w14:textId="77777777" w:rsidR="00652776" w:rsidRPr="00652776" w:rsidRDefault="00652776" w:rsidP="00EE6284">
      <w:pPr>
        <w:numPr>
          <w:ilvl w:val="1"/>
          <w:numId w:val="36"/>
        </w:numPr>
        <w:ind w:left="1260" w:hanging="540"/>
        <w:contextualSpacing/>
        <w:rPr>
          <w:rFonts w:eastAsia="Calibri" w:cs="Arial"/>
          <w:position w:val="0"/>
          <w:szCs w:val="24"/>
        </w:rPr>
      </w:pPr>
      <w:r w:rsidRPr="00652776">
        <w:rPr>
          <w:rFonts w:eastAsia="Calibri" w:cs="Arial"/>
          <w:position w:val="0"/>
          <w:szCs w:val="24"/>
        </w:rPr>
        <w:t>Training gives workers the skills to continue their learning and transfer knowledge or skills from one work situation to another.</w:t>
      </w:r>
    </w:p>
    <w:p w14:paraId="0365ED33" w14:textId="4A9B4E82" w:rsidR="00652776" w:rsidRPr="00EE6284" w:rsidRDefault="00652776" w:rsidP="00EE6284">
      <w:pPr>
        <w:numPr>
          <w:ilvl w:val="1"/>
          <w:numId w:val="36"/>
        </w:numPr>
        <w:ind w:left="1260" w:hanging="540"/>
        <w:contextualSpacing/>
        <w:rPr>
          <w:rFonts w:eastAsia="Calibri" w:cs="Arial"/>
          <w:position w:val="0"/>
          <w:szCs w:val="24"/>
        </w:rPr>
      </w:pPr>
      <w:r w:rsidRPr="00652776">
        <w:rPr>
          <w:rFonts w:eastAsia="Calibri" w:cs="Arial"/>
          <w:position w:val="0"/>
          <w:szCs w:val="24"/>
        </w:rPr>
        <w:t>Programs are developed with input from management, supervisors, employees, and, where applicable, union representatives.</w:t>
      </w:r>
    </w:p>
    <w:p w14:paraId="78496DB4" w14:textId="77777777" w:rsidR="00652776" w:rsidRPr="00652776" w:rsidRDefault="00652776" w:rsidP="002B783B">
      <w:pPr>
        <w:numPr>
          <w:ilvl w:val="0"/>
          <w:numId w:val="35"/>
        </w:numPr>
        <w:spacing w:before="240"/>
        <w:ind w:left="634"/>
        <w:rPr>
          <w:rFonts w:eastAsia="Calibri" w:cs="Arial"/>
          <w:position w:val="0"/>
          <w:szCs w:val="24"/>
        </w:rPr>
      </w:pPr>
      <w:r w:rsidRPr="00652776">
        <w:rPr>
          <w:rFonts w:eastAsia="Calibri" w:cs="Arial"/>
          <w:position w:val="0"/>
          <w:szCs w:val="24"/>
        </w:rPr>
        <w:t>Workplace literacy training curricula, structure, and delivery methods reflect the workplace and its requirements.</w:t>
      </w:r>
    </w:p>
    <w:p w14:paraId="34028ABA"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2.1</w:t>
      </w:r>
      <w:r w:rsidRPr="00652776">
        <w:rPr>
          <w:rFonts w:eastAsia="Calibri" w:cs="Arial"/>
          <w:position w:val="0"/>
          <w:szCs w:val="24"/>
        </w:rPr>
        <w:tab/>
        <w:t>Training encompasses the basic and higher-order skills needed to meet company goals and customer needs and carry out company work processes and job tasks, including the skills needed to solve problems, work in teams, and make decisions related to products and processes affecting employees' work.</w:t>
      </w:r>
    </w:p>
    <w:p w14:paraId="6090D09E" w14:textId="07548A03"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2.2</w:t>
      </w:r>
      <w:r w:rsidRPr="00652776">
        <w:rPr>
          <w:rFonts w:eastAsia="Calibri" w:cs="Arial"/>
          <w:position w:val="0"/>
          <w:szCs w:val="24"/>
        </w:rPr>
        <w:tab/>
        <w:t>Training activities incorporate and draw on company work processes, tasks, and materials</w:t>
      </w:r>
      <w:r w:rsidR="00861A4D">
        <w:rPr>
          <w:rFonts w:eastAsia="Calibri" w:cs="Arial"/>
          <w:position w:val="0"/>
          <w:szCs w:val="24"/>
        </w:rPr>
        <w:t>;</w:t>
      </w:r>
      <w:r w:rsidRPr="00652776">
        <w:rPr>
          <w:rFonts w:eastAsia="Calibri" w:cs="Arial"/>
          <w:position w:val="0"/>
          <w:szCs w:val="24"/>
        </w:rPr>
        <w:t xml:space="preserve"> and training media makes use of company technology and equipment.</w:t>
      </w:r>
    </w:p>
    <w:p w14:paraId="2EA02F71"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2.3</w:t>
      </w:r>
      <w:r w:rsidRPr="00652776">
        <w:rPr>
          <w:rFonts w:eastAsia="Calibri" w:cs="Arial"/>
          <w:position w:val="0"/>
          <w:szCs w:val="24"/>
        </w:rPr>
        <w:tab/>
        <w:t>Training activities include regular opportunities to integrate the knowledge and skills learned into solving problems commonly encountered on the job.</w:t>
      </w:r>
    </w:p>
    <w:p w14:paraId="5248C70F" w14:textId="3A705F1B"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2.4</w:t>
      </w:r>
      <w:r w:rsidRPr="00652776">
        <w:rPr>
          <w:rFonts w:eastAsia="Calibri" w:cs="Arial"/>
          <w:position w:val="0"/>
          <w:szCs w:val="24"/>
        </w:rPr>
        <w:tab/>
        <w:t>Training builds worker understanding that learning is an integral and ongoing component of successful work performance and fosters a desire for continued learning</w:t>
      </w:r>
      <w:r w:rsidR="006F2C95">
        <w:rPr>
          <w:rFonts w:eastAsia="Calibri" w:cs="Arial"/>
          <w:position w:val="0"/>
          <w:szCs w:val="24"/>
        </w:rPr>
        <w:t>,</w:t>
      </w:r>
      <w:r w:rsidRPr="00652776">
        <w:rPr>
          <w:rFonts w:eastAsia="Calibri" w:cs="Arial"/>
          <w:position w:val="0"/>
          <w:szCs w:val="24"/>
        </w:rPr>
        <w:t xml:space="preserve"> which can benefit other aspects of the learners' lives.</w:t>
      </w:r>
    </w:p>
    <w:p w14:paraId="7E058948" w14:textId="5CD3B5B0"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2.5</w:t>
      </w:r>
      <w:r w:rsidRPr="00652776">
        <w:rPr>
          <w:rFonts w:eastAsia="Calibri" w:cs="Arial"/>
          <w:position w:val="0"/>
          <w:szCs w:val="24"/>
        </w:rPr>
        <w:tab/>
        <w:t>When possible, delivery links or integrates literacy skills training with other train</w:t>
      </w:r>
      <w:r w:rsidR="00EE6284">
        <w:rPr>
          <w:rFonts w:eastAsia="Calibri" w:cs="Arial"/>
          <w:position w:val="0"/>
          <w:szCs w:val="24"/>
        </w:rPr>
        <w:t xml:space="preserve">ing required in the workplace. </w:t>
      </w:r>
    </w:p>
    <w:p w14:paraId="35708EAF" w14:textId="77777777" w:rsidR="00652776" w:rsidRPr="00652776" w:rsidRDefault="00652776" w:rsidP="002B783B">
      <w:pPr>
        <w:numPr>
          <w:ilvl w:val="0"/>
          <w:numId w:val="35"/>
        </w:numPr>
        <w:spacing w:before="240"/>
        <w:ind w:left="634"/>
        <w:rPr>
          <w:rFonts w:eastAsia="Calibri" w:cs="Arial"/>
          <w:position w:val="0"/>
          <w:szCs w:val="24"/>
        </w:rPr>
      </w:pPr>
      <w:r w:rsidRPr="00652776">
        <w:rPr>
          <w:rFonts w:eastAsia="Calibri" w:cs="Arial"/>
          <w:position w:val="0"/>
          <w:szCs w:val="24"/>
        </w:rPr>
        <w:t>Workplace literacy training is tailored to trainee needs.</w:t>
      </w:r>
    </w:p>
    <w:p w14:paraId="3A1EAF68"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3.1</w:t>
      </w:r>
      <w:r w:rsidRPr="00652776">
        <w:rPr>
          <w:rFonts w:eastAsia="Calibri" w:cs="Arial"/>
          <w:position w:val="0"/>
          <w:szCs w:val="24"/>
        </w:rPr>
        <w:tab/>
        <w:t>Training is developed based upon an assessment of the target population's knowledge, skills, abilities, attitudes, and behaviors.</w:t>
      </w:r>
    </w:p>
    <w:p w14:paraId="463C0ED5"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3.2</w:t>
      </w:r>
      <w:r w:rsidRPr="00652776">
        <w:rPr>
          <w:rFonts w:eastAsia="Calibri" w:cs="Arial"/>
          <w:position w:val="0"/>
          <w:szCs w:val="24"/>
        </w:rPr>
        <w:tab/>
        <w:t>Training structure allows participants to learn at their own pace.</w:t>
      </w:r>
    </w:p>
    <w:p w14:paraId="0911EA5B"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3.3</w:t>
      </w:r>
      <w:r w:rsidRPr="00652776">
        <w:rPr>
          <w:rFonts w:eastAsia="Calibri" w:cs="Arial"/>
          <w:position w:val="0"/>
          <w:szCs w:val="24"/>
        </w:rPr>
        <w:tab/>
        <w:t>Training uses a variety of instructional methods and media, allowing for differences in the learning styles and the ethnic, linguistic, and cultural backgrounds of individual trainees.</w:t>
      </w:r>
    </w:p>
    <w:p w14:paraId="0F586AE5"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3.4</w:t>
      </w:r>
      <w:r w:rsidRPr="00652776">
        <w:rPr>
          <w:rFonts w:eastAsia="Calibri" w:cs="Arial"/>
          <w:position w:val="0"/>
          <w:szCs w:val="24"/>
        </w:rPr>
        <w:tab/>
        <w:t>Training meets individual skill development needs, as defined by each trainee's own skill levels and training goals.</w:t>
      </w:r>
    </w:p>
    <w:p w14:paraId="60298CA7" w14:textId="6AD1F098"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3.5</w:t>
      </w:r>
      <w:r w:rsidRPr="00652776">
        <w:rPr>
          <w:rFonts w:eastAsia="Calibri" w:cs="Arial"/>
          <w:position w:val="0"/>
          <w:szCs w:val="24"/>
        </w:rPr>
        <w:tab/>
        <w:t>Training success is tied to the attainment of learning objectives, not the am</w:t>
      </w:r>
      <w:r w:rsidR="00EE6284">
        <w:rPr>
          <w:rFonts w:eastAsia="Calibri" w:cs="Arial"/>
          <w:position w:val="0"/>
          <w:szCs w:val="24"/>
        </w:rPr>
        <w:t>ount of time spent in training.</w:t>
      </w:r>
    </w:p>
    <w:p w14:paraId="3505BFF4" w14:textId="77777777" w:rsidR="00652776" w:rsidRPr="00652776" w:rsidRDefault="00652776" w:rsidP="002B783B">
      <w:pPr>
        <w:numPr>
          <w:ilvl w:val="0"/>
          <w:numId w:val="35"/>
        </w:numPr>
        <w:spacing w:before="240"/>
        <w:ind w:left="634"/>
        <w:rPr>
          <w:rFonts w:eastAsia="Calibri" w:cs="Arial"/>
          <w:position w:val="0"/>
          <w:szCs w:val="24"/>
        </w:rPr>
      </w:pPr>
      <w:r w:rsidRPr="00652776">
        <w:rPr>
          <w:rFonts w:eastAsia="Calibri" w:cs="Arial"/>
          <w:position w:val="0"/>
          <w:szCs w:val="24"/>
        </w:rPr>
        <w:t xml:space="preserve">Assessment is customized to workplace requirements. </w:t>
      </w:r>
    </w:p>
    <w:p w14:paraId="38A1D2F3"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lastRenderedPageBreak/>
        <w:t>4.1</w:t>
      </w:r>
      <w:r w:rsidRPr="00652776">
        <w:rPr>
          <w:rFonts w:eastAsia="Calibri" w:cs="Arial"/>
          <w:position w:val="0"/>
          <w:szCs w:val="24"/>
        </w:rPr>
        <w:tab/>
        <w:t>Assessments used are valid for training purposes and reliable indicators of the literacy skills required in the workplace.</w:t>
      </w:r>
    </w:p>
    <w:p w14:paraId="33268FEA"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4.2</w:t>
      </w:r>
      <w:r w:rsidRPr="00652776">
        <w:rPr>
          <w:rFonts w:eastAsia="Calibri" w:cs="Arial"/>
          <w:position w:val="0"/>
          <w:szCs w:val="24"/>
        </w:rPr>
        <w:tab/>
        <w:t>Expected performance outcomes and assessment methods are clearly communicated to participants.</w:t>
      </w:r>
    </w:p>
    <w:p w14:paraId="696BE377"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4.3</w:t>
      </w:r>
      <w:r w:rsidRPr="00652776">
        <w:rPr>
          <w:rFonts w:eastAsia="Calibri" w:cs="Arial"/>
          <w:position w:val="0"/>
          <w:szCs w:val="24"/>
        </w:rPr>
        <w:tab/>
        <w:t>Trainees are provided regular, ongoing feedback concerning their progress while in the training program.</w:t>
      </w:r>
    </w:p>
    <w:p w14:paraId="6B0235CD"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4.4</w:t>
      </w:r>
      <w:r w:rsidRPr="00652776">
        <w:rPr>
          <w:rFonts w:eastAsia="Calibri" w:cs="Arial"/>
          <w:position w:val="0"/>
          <w:szCs w:val="24"/>
        </w:rPr>
        <w:tab/>
        <w:t>Each participant's needs, interests, and abilities are assessed prior to training and inform the participant's individualized training plan.</w:t>
      </w:r>
    </w:p>
    <w:p w14:paraId="4ED6F70D" w14:textId="47D72E29"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4.5</w:t>
      </w:r>
      <w:r w:rsidRPr="00652776">
        <w:rPr>
          <w:rFonts w:eastAsia="Calibri" w:cs="Arial"/>
          <w:position w:val="0"/>
          <w:szCs w:val="24"/>
        </w:rPr>
        <w:tab/>
        <w:t>Participants are assessed during training</w:t>
      </w:r>
      <w:r w:rsidR="009C662C">
        <w:rPr>
          <w:rFonts w:eastAsia="Calibri" w:cs="Arial"/>
          <w:position w:val="0"/>
          <w:szCs w:val="24"/>
        </w:rPr>
        <w:t>,</w:t>
      </w:r>
      <w:r w:rsidRPr="00652776">
        <w:rPr>
          <w:rFonts w:eastAsia="Calibri" w:cs="Arial"/>
          <w:position w:val="0"/>
          <w:szCs w:val="24"/>
        </w:rPr>
        <w:t xml:space="preserve"> so that needed changes can be made in their training plans.</w:t>
      </w:r>
    </w:p>
    <w:p w14:paraId="0865D489" w14:textId="7501D668"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4.6</w:t>
      </w:r>
      <w:r w:rsidRPr="00652776">
        <w:rPr>
          <w:rFonts w:eastAsia="Calibri" w:cs="Arial"/>
          <w:position w:val="0"/>
          <w:szCs w:val="24"/>
        </w:rPr>
        <w:tab/>
        <w:t>Trainees are assessed at the completion of training to ascertain learning gains a</w:t>
      </w:r>
      <w:r w:rsidR="00EE6284">
        <w:rPr>
          <w:rFonts w:eastAsia="Calibri" w:cs="Arial"/>
          <w:position w:val="0"/>
          <w:szCs w:val="24"/>
        </w:rPr>
        <w:t>nd overall program performance.</w:t>
      </w:r>
    </w:p>
    <w:p w14:paraId="45974CE2" w14:textId="77777777" w:rsidR="00652776" w:rsidRPr="00652776" w:rsidRDefault="00652776" w:rsidP="002B783B">
      <w:pPr>
        <w:numPr>
          <w:ilvl w:val="0"/>
          <w:numId w:val="35"/>
        </w:numPr>
        <w:spacing w:before="240"/>
        <w:ind w:left="634"/>
        <w:rPr>
          <w:rFonts w:eastAsia="Calibri" w:cs="Arial"/>
          <w:position w:val="0"/>
          <w:szCs w:val="24"/>
        </w:rPr>
      </w:pPr>
      <w:r w:rsidRPr="00652776">
        <w:rPr>
          <w:rFonts w:eastAsia="Calibri" w:cs="Arial"/>
          <w:position w:val="0"/>
          <w:szCs w:val="24"/>
        </w:rPr>
        <w:t>Program delivery is flexible and encourages and facilitates employee participation.</w:t>
      </w:r>
    </w:p>
    <w:p w14:paraId="586D4E05"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5.1</w:t>
      </w:r>
      <w:r w:rsidRPr="00652776">
        <w:rPr>
          <w:rFonts w:eastAsia="Calibri" w:cs="Arial"/>
          <w:position w:val="0"/>
          <w:szCs w:val="24"/>
        </w:rPr>
        <w:tab/>
        <w:t>Marketing and promotion strategies are designed to help employees understand how the program will be implemented and to encourage and reward employees for participation and retention.</w:t>
      </w:r>
    </w:p>
    <w:p w14:paraId="74570070"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5.2</w:t>
      </w:r>
      <w:r w:rsidRPr="00652776">
        <w:rPr>
          <w:rFonts w:eastAsia="Calibri" w:cs="Arial"/>
          <w:position w:val="0"/>
          <w:szCs w:val="24"/>
        </w:rPr>
        <w:tab/>
        <w:t>Employees who complete training successfully are recognized and rewarded for their achievement.</w:t>
      </w:r>
    </w:p>
    <w:p w14:paraId="48B8B4BC"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5.3</w:t>
      </w:r>
      <w:r w:rsidRPr="00652776">
        <w:rPr>
          <w:rFonts w:eastAsia="Calibri" w:cs="Arial"/>
          <w:position w:val="0"/>
          <w:szCs w:val="24"/>
        </w:rPr>
        <w:tab/>
        <w:t>Training sessions are held at times and in locations convenient to employees.</w:t>
      </w:r>
    </w:p>
    <w:p w14:paraId="70FA6770" w14:textId="57466979"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5.4</w:t>
      </w:r>
      <w:r w:rsidRPr="00652776">
        <w:rPr>
          <w:rFonts w:eastAsia="Calibri" w:cs="Arial"/>
          <w:position w:val="0"/>
          <w:szCs w:val="24"/>
        </w:rPr>
        <w:tab/>
        <w:t>Training is modular</w:t>
      </w:r>
      <w:r w:rsidR="009C662C">
        <w:rPr>
          <w:rFonts w:eastAsia="Calibri" w:cs="Arial"/>
          <w:position w:val="0"/>
          <w:szCs w:val="24"/>
        </w:rPr>
        <w:t>,</w:t>
      </w:r>
      <w:r w:rsidRPr="00652776">
        <w:rPr>
          <w:rFonts w:eastAsia="Calibri" w:cs="Arial"/>
          <w:position w:val="0"/>
          <w:szCs w:val="24"/>
        </w:rPr>
        <w:t xml:space="preserve"> so it can be adapted to workplace schedules.</w:t>
      </w:r>
    </w:p>
    <w:p w14:paraId="711472A2" w14:textId="0E5AEA00" w:rsidR="00A0246A" w:rsidRPr="00652776" w:rsidRDefault="00652776" w:rsidP="00EE6284">
      <w:pPr>
        <w:ind w:left="1260" w:hanging="540"/>
        <w:contextualSpacing/>
        <w:rPr>
          <w:rFonts w:eastAsia="Calibri" w:cs="Arial"/>
          <w:position w:val="0"/>
          <w:szCs w:val="24"/>
        </w:rPr>
      </w:pPr>
      <w:r w:rsidRPr="00652776">
        <w:rPr>
          <w:rFonts w:eastAsia="Calibri" w:cs="Arial"/>
          <w:position w:val="0"/>
          <w:szCs w:val="24"/>
        </w:rPr>
        <w:t>5.5</w:t>
      </w:r>
      <w:r w:rsidRPr="00652776">
        <w:rPr>
          <w:rFonts w:eastAsia="Calibri" w:cs="Arial"/>
          <w:position w:val="0"/>
          <w:szCs w:val="24"/>
        </w:rPr>
        <w:tab/>
        <w:t>Confidentiality of employees' assessment results and training participation is assured to limit any discomfort employees may feel about participating in literacy training and to avoid adverse employment effects.</w:t>
      </w:r>
    </w:p>
    <w:p w14:paraId="4803D571" w14:textId="77777777" w:rsidR="00652776" w:rsidRPr="00652776" w:rsidRDefault="00652776" w:rsidP="002B783B">
      <w:pPr>
        <w:numPr>
          <w:ilvl w:val="0"/>
          <w:numId w:val="35"/>
        </w:numPr>
        <w:spacing w:before="240"/>
        <w:ind w:left="634"/>
        <w:rPr>
          <w:rFonts w:eastAsia="Calibri" w:cs="Arial"/>
          <w:position w:val="0"/>
          <w:szCs w:val="24"/>
        </w:rPr>
      </w:pPr>
      <w:r w:rsidRPr="00652776">
        <w:rPr>
          <w:rFonts w:eastAsia="Calibri" w:cs="Arial"/>
          <w:position w:val="0"/>
          <w:szCs w:val="24"/>
        </w:rPr>
        <w:t>Staff involved in the development and delivery of programs are highly skilled and well trained.</w:t>
      </w:r>
    </w:p>
    <w:p w14:paraId="56201EB9"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6.1</w:t>
      </w:r>
      <w:r w:rsidRPr="00652776">
        <w:rPr>
          <w:rFonts w:eastAsia="Calibri" w:cs="Arial"/>
          <w:position w:val="0"/>
          <w:szCs w:val="24"/>
        </w:rPr>
        <w:tab/>
        <w:t>Staff have an understanding of adult learning, adult education principles, and literacy instruction.</w:t>
      </w:r>
    </w:p>
    <w:p w14:paraId="294794C5"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6.2</w:t>
      </w:r>
      <w:r w:rsidRPr="00652776">
        <w:rPr>
          <w:rFonts w:eastAsia="Calibri" w:cs="Arial"/>
          <w:position w:val="0"/>
          <w:szCs w:val="24"/>
        </w:rPr>
        <w:tab/>
        <w:t>Staff, either singly or as a team, have skills in program administration, marketing/negotiating, literacy skills analysis, curriculum development and instruction, education counseling, assessment, and evaluation.</w:t>
      </w:r>
    </w:p>
    <w:p w14:paraId="3A23232E"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6.3</w:t>
      </w:r>
      <w:r w:rsidRPr="00652776">
        <w:rPr>
          <w:rFonts w:eastAsia="Calibri" w:cs="Arial"/>
          <w:position w:val="0"/>
          <w:szCs w:val="24"/>
        </w:rPr>
        <w:tab/>
        <w:t>Staff are knowledgeable about the corporate environment and how to work with individuals at all levels of the company.</w:t>
      </w:r>
    </w:p>
    <w:p w14:paraId="71097ED7"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6.4</w:t>
      </w:r>
      <w:r w:rsidRPr="00652776">
        <w:rPr>
          <w:rFonts w:eastAsia="Calibri" w:cs="Arial"/>
          <w:position w:val="0"/>
          <w:szCs w:val="24"/>
        </w:rPr>
        <w:tab/>
        <w:t>Staff are skilled in working with the various ethnic, linguistic, and cultural backgrounds of employees.</w:t>
      </w:r>
    </w:p>
    <w:p w14:paraId="71593C2C" w14:textId="61A8E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6.5</w:t>
      </w:r>
      <w:r w:rsidRPr="00652776">
        <w:rPr>
          <w:rFonts w:eastAsia="Calibri" w:cs="Arial"/>
          <w:position w:val="0"/>
          <w:szCs w:val="24"/>
        </w:rPr>
        <w:tab/>
        <w:t>Staff themselves are well trained through preparatory and on-the-job training, a</w:t>
      </w:r>
      <w:r w:rsidR="00EE6284">
        <w:rPr>
          <w:rFonts w:eastAsia="Calibri" w:cs="Arial"/>
          <w:position w:val="0"/>
          <w:szCs w:val="24"/>
        </w:rPr>
        <w:t>nd continuous skills upgrading.</w:t>
      </w:r>
    </w:p>
    <w:p w14:paraId="0766483E" w14:textId="77777777" w:rsidR="00652776" w:rsidRPr="00652776" w:rsidRDefault="00652776" w:rsidP="002B783B">
      <w:pPr>
        <w:numPr>
          <w:ilvl w:val="0"/>
          <w:numId w:val="35"/>
        </w:numPr>
        <w:spacing w:before="240"/>
        <w:ind w:left="634"/>
        <w:rPr>
          <w:rFonts w:eastAsia="Calibri" w:cs="Arial"/>
          <w:position w:val="0"/>
          <w:szCs w:val="24"/>
        </w:rPr>
      </w:pPr>
      <w:r w:rsidRPr="00652776">
        <w:rPr>
          <w:rFonts w:eastAsia="Calibri" w:cs="Arial"/>
          <w:position w:val="0"/>
          <w:szCs w:val="24"/>
        </w:rPr>
        <w:t>Evaluation is used to ensure training quality.</w:t>
      </w:r>
    </w:p>
    <w:p w14:paraId="79EE277F"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7.1</w:t>
      </w:r>
      <w:r w:rsidRPr="00652776">
        <w:rPr>
          <w:rFonts w:eastAsia="Calibri" w:cs="Arial"/>
          <w:position w:val="0"/>
          <w:szCs w:val="24"/>
        </w:rPr>
        <w:tab/>
        <w:t>Multiple evaluation measures are used to gauge participant satisfaction, performance gains, and the quality and effectiveness of the training process.</w:t>
      </w:r>
    </w:p>
    <w:p w14:paraId="406E1D16" w14:textId="77777777" w:rsidR="00652776" w:rsidRPr="00652776" w:rsidRDefault="00652776" w:rsidP="00EE6284">
      <w:pPr>
        <w:ind w:left="1260" w:hanging="540"/>
        <w:contextualSpacing/>
        <w:rPr>
          <w:rFonts w:eastAsia="Calibri" w:cs="Arial"/>
          <w:position w:val="0"/>
          <w:szCs w:val="24"/>
        </w:rPr>
      </w:pPr>
      <w:r w:rsidRPr="00652776">
        <w:rPr>
          <w:rFonts w:eastAsia="Calibri" w:cs="Arial"/>
          <w:position w:val="0"/>
          <w:szCs w:val="24"/>
        </w:rPr>
        <w:t>7.2</w:t>
      </w:r>
      <w:r w:rsidRPr="00652776">
        <w:rPr>
          <w:rFonts w:eastAsia="Calibri" w:cs="Arial"/>
          <w:position w:val="0"/>
          <w:szCs w:val="24"/>
        </w:rPr>
        <w:tab/>
        <w:t>Management, supervisors, employees, and, where applicable, union representatives participate in evaluating program effectiveness and its responsiveness to their needs.</w:t>
      </w:r>
    </w:p>
    <w:p w14:paraId="597FFD65" w14:textId="2C395E85" w:rsidR="00652776" w:rsidRDefault="00652776" w:rsidP="000A7C4D">
      <w:pPr>
        <w:ind w:left="1260" w:hanging="540"/>
        <w:contextualSpacing/>
        <w:rPr>
          <w:rFonts w:eastAsia="Calibri" w:cs="Arial"/>
          <w:position w:val="0"/>
          <w:szCs w:val="24"/>
        </w:rPr>
      </w:pPr>
      <w:r w:rsidRPr="00652776">
        <w:rPr>
          <w:rFonts w:eastAsia="Calibri" w:cs="Arial"/>
          <w:position w:val="0"/>
          <w:szCs w:val="24"/>
        </w:rPr>
        <w:lastRenderedPageBreak/>
        <w:t>7.3</w:t>
      </w:r>
      <w:r w:rsidRPr="00652776">
        <w:rPr>
          <w:rFonts w:eastAsia="Calibri" w:cs="Arial"/>
          <w:position w:val="0"/>
          <w:szCs w:val="24"/>
        </w:rPr>
        <w:tab/>
        <w:t>Evaluations are conducted regularly to inform and revise the training program and to ensure that the training pro</w:t>
      </w:r>
      <w:r w:rsidR="000A7C4D">
        <w:rPr>
          <w:rFonts w:eastAsia="Calibri" w:cs="Arial"/>
          <w:position w:val="0"/>
          <w:szCs w:val="24"/>
        </w:rPr>
        <w:t>gram is meeting its objectives.</w:t>
      </w:r>
    </w:p>
    <w:p w14:paraId="2E3557BA" w14:textId="7C525DF6" w:rsidR="00665408" w:rsidRDefault="006C4EE2" w:rsidP="002B783B">
      <w:pPr>
        <w:pStyle w:val="Heading1"/>
      </w:pPr>
      <w:bookmarkStart w:id="6" w:name="_Toc447545196"/>
      <w:r w:rsidRPr="00A04E0A">
        <w:t xml:space="preserve">Workplace Education </w:t>
      </w:r>
      <w:r w:rsidR="002F5296" w:rsidRPr="00A04E0A">
        <w:t>Program</w:t>
      </w:r>
      <w:bookmarkEnd w:id="6"/>
    </w:p>
    <w:p w14:paraId="1C93F43A" w14:textId="44C99B40" w:rsidR="00C164CA" w:rsidRPr="006C4EE2" w:rsidRDefault="00652776" w:rsidP="002B783B">
      <w:r w:rsidRPr="006C4EE2">
        <w:t xml:space="preserve">The following </w:t>
      </w:r>
      <w:r w:rsidR="00753250">
        <w:t>Aspire</w:t>
      </w:r>
      <w:r w:rsidRPr="006C4EE2">
        <w:t xml:space="preserve"> Workplace Education Program Profile</w:t>
      </w:r>
      <w:r w:rsidR="00145E3C">
        <w:t>, Self-Assessment</w:t>
      </w:r>
      <w:r w:rsidR="00A04E0A">
        <w:t>,</w:t>
      </w:r>
      <w:r w:rsidR="00145E3C">
        <w:t xml:space="preserve"> and Rubric</w:t>
      </w:r>
      <w:r w:rsidRPr="006C4EE2">
        <w:t xml:space="preserve"> are meant to assist </w:t>
      </w:r>
      <w:r w:rsidR="001E7478">
        <w:t xml:space="preserve">local </w:t>
      </w:r>
      <w:r w:rsidR="00753250">
        <w:t>Aspire</w:t>
      </w:r>
      <w:r w:rsidR="001E7478">
        <w:t xml:space="preserve"> programs </w:t>
      </w:r>
      <w:r w:rsidR="00263BF7">
        <w:t xml:space="preserve">in </w:t>
      </w:r>
      <w:r w:rsidRPr="006C4EE2">
        <w:t>assess</w:t>
      </w:r>
      <w:r w:rsidR="00263BF7">
        <w:t>ing</w:t>
      </w:r>
      <w:r w:rsidRPr="006C4EE2">
        <w:t xml:space="preserve"> t</w:t>
      </w:r>
      <w:r w:rsidR="00935230">
        <w:t>heir current capacity to offer workplace e</w:t>
      </w:r>
      <w:r w:rsidRPr="006C4EE2">
        <w:t>ducation services in their communities.</w:t>
      </w:r>
      <w:r w:rsidR="008050FF">
        <w:t xml:space="preserve"> </w:t>
      </w:r>
      <w:r w:rsidRPr="006C4EE2">
        <w:t xml:space="preserve">While these characteristics could be applied to all </w:t>
      </w:r>
      <w:r w:rsidR="00753250">
        <w:t>Aspire</w:t>
      </w:r>
      <w:r w:rsidRPr="006C4EE2">
        <w:t xml:space="preserve"> programs, </w:t>
      </w:r>
      <w:r w:rsidR="0092181D" w:rsidRPr="0092181D">
        <w:t>they are targeted specifically at programs that are seeking to establish, maintain, or enhance collaborative partnerships with local business, indu</w:t>
      </w:r>
      <w:r w:rsidR="00935230">
        <w:t>stry, government, and/or labor Workplace Education P</w:t>
      </w:r>
      <w:r w:rsidR="0092181D" w:rsidRPr="0092181D">
        <w:t>rograms.</w:t>
      </w:r>
    </w:p>
    <w:p w14:paraId="0427DD82" w14:textId="47E1CB11" w:rsidR="00CA5E8E" w:rsidRPr="006C4EE2" w:rsidRDefault="00CA5E8E" w:rsidP="00CA5E8E">
      <w:r w:rsidRPr="006C4EE2">
        <w:t>The</w:t>
      </w:r>
      <w:r>
        <w:t xml:space="preserve"> following </w:t>
      </w:r>
      <w:r w:rsidR="006A0D99" w:rsidRPr="006A0D99">
        <w:t xml:space="preserve">Workplace Education Program Profiles should be considered in context, along with this document’s profiles for Administrators and Instructors. When all profiles are considered together, local </w:t>
      </w:r>
      <w:r w:rsidR="00753250">
        <w:t>Aspire</w:t>
      </w:r>
      <w:r w:rsidR="006A0D99" w:rsidRPr="006A0D99">
        <w:t xml:space="preserve"> programs can better determine the degree to which they are competitive in this service area.</w:t>
      </w:r>
    </w:p>
    <w:p w14:paraId="5B73EFAF" w14:textId="428A1F3E" w:rsidR="006A0D99" w:rsidRPr="002A6375" w:rsidRDefault="006A0D99" w:rsidP="006A0D99">
      <w:r w:rsidRPr="006C4EE2">
        <w:t xml:space="preserve">In addition to the </w:t>
      </w:r>
      <w:r>
        <w:t>Program P</w:t>
      </w:r>
      <w:r w:rsidRPr="006C4EE2">
        <w:t xml:space="preserve">rofile, this </w:t>
      </w:r>
      <w:r>
        <w:t>guide</w:t>
      </w:r>
      <w:r w:rsidRPr="006C4EE2">
        <w:t xml:space="preserve"> </w:t>
      </w:r>
      <w:r>
        <w:t xml:space="preserve">provides a </w:t>
      </w:r>
      <w:r w:rsidRPr="006C4EE2">
        <w:t xml:space="preserve">corresponding </w:t>
      </w:r>
      <w:r>
        <w:t>Program S</w:t>
      </w:r>
      <w:r w:rsidRPr="006C4EE2">
        <w:t>elf-</w:t>
      </w:r>
      <w:r>
        <w:t>A</w:t>
      </w:r>
      <w:r w:rsidRPr="006C4EE2">
        <w:t xml:space="preserve">ssessment and </w:t>
      </w:r>
      <w:r>
        <w:t>Program R</w:t>
      </w:r>
      <w:r w:rsidRPr="006C4EE2">
        <w:t>ubric.</w:t>
      </w:r>
      <w:r>
        <w:t xml:space="preserve"> </w:t>
      </w:r>
      <w:r w:rsidRPr="006C4EE2">
        <w:t>Once you hav</w:t>
      </w:r>
      <w:r>
        <w:t>e completed the self-assessment</w:t>
      </w:r>
      <w:r w:rsidRPr="006C4EE2">
        <w:t>, the rubric can be used to</w:t>
      </w:r>
      <w:r w:rsidRPr="006C4EE2">
        <w:rPr>
          <w:color w:val="FF0000"/>
        </w:rPr>
        <w:t xml:space="preserve"> </w:t>
      </w:r>
      <w:r w:rsidRPr="006C4EE2">
        <w:t>help</w:t>
      </w:r>
      <w:r>
        <w:rPr>
          <w:color w:val="FF0000"/>
        </w:rPr>
        <w:t xml:space="preserve"> </w:t>
      </w:r>
      <w:r w:rsidRPr="006C4EE2">
        <w:t xml:space="preserve">measure </w:t>
      </w:r>
      <w:r>
        <w:t xml:space="preserve">your program’s </w:t>
      </w:r>
      <w:r w:rsidRPr="006C4EE2">
        <w:t>readiness or growth in readiness</w:t>
      </w:r>
      <w:r>
        <w:t xml:space="preserve"> over time (beginning, achieving, or exemplary)</w:t>
      </w:r>
      <w:r w:rsidRPr="006C4EE2">
        <w:t xml:space="preserve"> </w:t>
      </w:r>
      <w:r>
        <w:t>to offer workplace education services. This</w:t>
      </w:r>
      <w:r w:rsidRPr="006C4EE2">
        <w:t xml:space="preserve"> Workplace Education Program </w:t>
      </w:r>
      <w:r>
        <w:t>Rubric</w:t>
      </w:r>
      <w:r w:rsidRPr="006C4EE2">
        <w:t xml:space="preserve"> can help local </w:t>
      </w:r>
      <w:r w:rsidR="00753250">
        <w:t>Aspire</w:t>
      </w:r>
      <w:r w:rsidRPr="006C4EE2">
        <w:t xml:space="preserve"> programs better position themselves to become, or st</w:t>
      </w:r>
      <w:r>
        <w:t>ay, competitive in meeting the workplace e</w:t>
      </w:r>
      <w:r w:rsidRPr="006C4EE2">
        <w:t>ducation needs of their community.</w:t>
      </w:r>
      <w:r>
        <w:t xml:space="preserve"> The rubric has been aligned to the Program Profile characteristics and connects to areas within the Ohio </w:t>
      </w:r>
      <w:r w:rsidR="00753250">
        <w:t>Aspire</w:t>
      </w:r>
      <w:r>
        <w:t xml:space="preserve"> Indicators of Program Quality.</w:t>
      </w:r>
    </w:p>
    <w:p w14:paraId="02076070" w14:textId="77777777" w:rsidR="00CA5E8E" w:rsidRDefault="00CA5E8E" w:rsidP="002A6375">
      <w:pPr>
        <w:pStyle w:val="Heading2"/>
        <w:rPr>
          <w:rFonts w:eastAsia="Times New Roman"/>
        </w:rPr>
      </w:pPr>
      <w:r>
        <w:rPr>
          <w:rFonts w:eastAsia="Times New Roman"/>
        </w:rPr>
        <w:br w:type="page"/>
      </w:r>
    </w:p>
    <w:p w14:paraId="51B3E6D1" w14:textId="047F0C76" w:rsidR="002A6375" w:rsidRPr="00856E1C" w:rsidRDefault="00861A4D" w:rsidP="002A6375">
      <w:pPr>
        <w:pStyle w:val="Heading2"/>
        <w:rPr>
          <w:rFonts w:eastAsia="Times New Roman"/>
        </w:rPr>
      </w:pPr>
      <w:bookmarkStart w:id="7" w:name="_Toc447545197"/>
      <w:r>
        <w:rPr>
          <w:rFonts w:eastAsia="Times New Roman"/>
        </w:rPr>
        <w:lastRenderedPageBreak/>
        <w:t xml:space="preserve">Program </w:t>
      </w:r>
      <w:r w:rsidR="002A6375" w:rsidRPr="00856E1C">
        <w:rPr>
          <w:rFonts w:eastAsia="Times New Roman"/>
        </w:rPr>
        <w:t>Profile</w:t>
      </w:r>
      <w:bookmarkEnd w:id="7"/>
    </w:p>
    <w:p w14:paraId="2C33CC6E" w14:textId="6BC4EF81" w:rsidR="00C164CA" w:rsidRPr="00BF4A4A" w:rsidRDefault="00C164CA" w:rsidP="002B783B">
      <w:pPr>
        <w:pStyle w:val="Heading3"/>
        <w:rPr>
          <w:szCs w:val="24"/>
        </w:rPr>
      </w:pPr>
      <w:r w:rsidRPr="00BF4A4A">
        <w:rPr>
          <w:szCs w:val="24"/>
        </w:rPr>
        <w:t>Acts a</w:t>
      </w:r>
      <w:r w:rsidR="00A637FD" w:rsidRPr="00BF4A4A">
        <w:rPr>
          <w:szCs w:val="24"/>
        </w:rPr>
        <w:t>s broker of workplace education</w:t>
      </w:r>
    </w:p>
    <w:p w14:paraId="5A365121" w14:textId="77777777" w:rsidR="00C164CA" w:rsidRPr="00BF4A4A" w:rsidRDefault="00C164CA" w:rsidP="00925AF9">
      <w:pPr>
        <w:widowControl w:val="0"/>
        <w:numPr>
          <w:ilvl w:val="1"/>
          <w:numId w:val="1"/>
        </w:numPr>
        <w:ind w:left="720"/>
        <w:contextualSpacing/>
        <w:rPr>
          <w:rFonts w:cs="Arial"/>
          <w:szCs w:val="24"/>
        </w:rPr>
      </w:pPr>
      <w:r w:rsidRPr="00BF4A4A">
        <w:rPr>
          <w:rFonts w:cs="Arial"/>
          <w:szCs w:val="24"/>
        </w:rPr>
        <w:t>Broker</w:t>
      </w:r>
    </w:p>
    <w:p w14:paraId="70D34F87" w14:textId="0D1C17F4"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program</w:t>
      </w:r>
      <w:r w:rsidR="00C164CA" w:rsidRPr="00BF4A4A">
        <w:rPr>
          <w:rFonts w:cs="Arial"/>
          <w:szCs w:val="24"/>
        </w:rPr>
        <w:t xml:space="preserve"> acts as an agent to negotiate contracts with others</w:t>
      </w:r>
      <w:r w:rsidR="00A637FD" w:rsidRPr="00BF4A4A">
        <w:rPr>
          <w:rFonts w:cs="Arial"/>
          <w:szCs w:val="24"/>
        </w:rPr>
        <w:t>.</w:t>
      </w:r>
    </w:p>
    <w:p w14:paraId="759EE780" w14:textId="04258433"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program</w:t>
      </w:r>
      <w:r w:rsidR="00C164CA" w:rsidRPr="00BF4A4A">
        <w:rPr>
          <w:rFonts w:cs="Arial"/>
          <w:szCs w:val="24"/>
        </w:rPr>
        <w:t xml:space="preserve"> can convey to potential partners the concept of basic skills enhancement as a tool for progress within the workplace</w:t>
      </w:r>
      <w:r w:rsidR="00A637FD" w:rsidRPr="00BF4A4A">
        <w:rPr>
          <w:rFonts w:cs="Arial"/>
          <w:szCs w:val="24"/>
        </w:rPr>
        <w:t>.</w:t>
      </w:r>
    </w:p>
    <w:p w14:paraId="6C240445" w14:textId="451F299D" w:rsidR="00C164CA" w:rsidRPr="00BF4A4A" w:rsidRDefault="00C164CA" w:rsidP="006C31C7">
      <w:pPr>
        <w:widowControl w:val="0"/>
        <w:numPr>
          <w:ilvl w:val="2"/>
          <w:numId w:val="1"/>
        </w:numPr>
        <w:ind w:left="1080"/>
        <w:contextualSpacing/>
        <w:rPr>
          <w:rFonts w:cs="Arial"/>
          <w:szCs w:val="24"/>
        </w:rPr>
      </w:pPr>
      <w:r w:rsidRPr="00BF4A4A">
        <w:rPr>
          <w:rFonts w:cs="Arial"/>
          <w:szCs w:val="24"/>
        </w:rPr>
        <w:t>Communication is key</w:t>
      </w:r>
      <w:r w:rsidR="00A637FD" w:rsidRPr="00BF4A4A">
        <w:rPr>
          <w:rFonts w:cs="Arial"/>
          <w:szCs w:val="24"/>
        </w:rPr>
        <w:t>.</w:t>
      </w:r>
    </w:p>
    <w:p w14:paraId="3CC4C520" w14:textId="6E6D0C32" w:rsidR="00C164CA" w:rsidRPr="00BF4A4A" w:rsidRDefault="00C164CA" w:rsidP="002B783B">
      <w:pPr>
        <w:pStyle w:val="Heading3"/>
        <w:rPr>
          <w:szCs w:val="24"/>
        </w:rPr>
      </w:pPr>
      <w:r w:rsidRPr="00BF4A4A">
        <w:rPr>
          <w:szCs w:val="24"/>
        </w:rPr>
        <w:t>Has support for the tim</w:t>
      </w:r>
      <w:r w:rsidR="00A637FD" w:rsidRPr="00BF4A4A">
        <w:rPr>
          <w:szCs w:val="24"/>
        </w:rPr>
        <w:t>e and money investment required</w:t>
      </w:r>
    </w:p>
    <w:p w14:paraId="63CB326B" w14:textId="77777777" w:rsidR="00C164CA" w:rsidRPr="00BF4A4A" w:rsidRDefault="00C164CA" w:rsidP="00925AF9">
      <w:pPr>
        <w:widowControl w:val="0"/>
        <w:numPr>
          <w:ilvl w:val="1"/>
          <w:numId w:val="1"/>
        </w:numPr>
        <w:ind w:left="720"/>
        <w:contextualSpacing/>
        <w:rPr>
          <w:rFonts w:cs="Arial"/>
          <w:szCs w:val="24"/>
        </w:rPr>
      </w:pPr>
      <w:r w:rsidRPr="00BF4A4A">
        <w:rPr>
          <w:rFonts w:cs="Arial"/>
          <w:szCs w:val="24"/>
        </w:rPr>
        <w:t>Support</w:t>
      </w:r>
    </w:p>
    <w:p w14:paraId="055A0BE4" w14:textId="7D0746C0" w:rsidR="00C164CA" w:rsidRPr="00BF4A4A" w:rsidRDefault="00C164CA" w:rsidP="006C31C7">
      <w:pPr>
        <w:widowControl w:val="0"/>
        <w:numPr>
          <w:ilvl w:val="2"/>
          <w:numId w:val="1"/>
        </w:numPr>
        <w:ind w:left="1080"/>
        <w:contextualSpacing/>
        <w:rPr>
          <w:rFonts w:cs="Arial"/>
          <w:szCs w:val="24"/>
        </w:rPr>
      </w:pPr>
      <w:r w:rsidRPr="00BF4A4A">
        <w:rPr>
          <w:rFonts w:cs="Arial"/>
          <w:szCs w:val="24"/>
        </w:rPr>
        <w:t>Upper management understands that substantial up-front money (personnel and other resources) is necessary to cover the cost of the program until reimbursement is received</w:t>
      </w:r>
      <w:r w:rsidR="00A637FD" w:rsidRPr="00BF4A4A">
        <w:rPr>
          <w:rFonts w:cs="Arial"/>
          <w:szCs w:val="24"/>
        </w:rPr>
        <w:t>.</w:t>
      </w:r>
    </w:p>
    <w:p w14:paraId="6A86D536" w14:textId="423EF801" w:rsidR="00C164CA" w:rsidRPr="00BF4A4A" w:rsidRDefault="00C164CA" w:rsidP="002B783B">
      <w:pPr>
        <w:pStyle w:val="Heading3"/>
        <w:rPr>
          <w:szCs w:val="24"/>
        </w:rPr>
      </w:pPr>
      <w:r w:rsidRPr="00BF4A4A">
        <w:rPr>
          <w:szCs w:val="24"/>
        </w:rPr>
        <w:t>Has a credible reput</w:t>
      </w:r>
      <w:r w:rsidR="00A637FD" w:rsidRPr="00BF4A4A">
        <w:rPr>
          <w:szCs w:val="24"/>
        </w:rPr>
        <w:t>ation/presence in the community</w:t>
      </w:r>
    </w:p>
    <w:p w14:paraId="51AE58F9" w14:textId="73202E1E" w:rsidR="00C164CA" w:rsidRPr="00BF4A4A" w:rsidRDefault="00A637FD" w:rsidP="00925AF9">
      <w:pPr>
        <w:widowControl w:val="0"/>
        <w:numPr>
          <w:ilvl w:val="1"/>
          <w:numId w:val="1"/>
        </w:numPr>
        <w:ind w:left="720"/>
        <w:contextualSpacing/>
        <w:rPr>
          <w:rFonts w:cs="Arial"/>
          <w:szCs w:val="24"/>
        </w:rPr>
      </w:pPr>
      <w:r w:rsidRPr="00BF4A4A">
        <w:rPr>
          <w:rFonts w:cs="Arial"/>
          <w:szCs w:val="24"/>
        </w:rPr>
        <w:t>R</w:t>
      </w:r>
      <w:r w:rsidR="00C164CA" w:rsidRPr="00BF4A4A">
        <w:rPr>
          <w:rFonts w:cs="Arial"/>
          <w:szCs w:val="24"/>
        </w:rPr>
        <w:t>eputation/presence</w:t>
      </w:r>
    </w:p>
    <w:p w14:paraId="289838ED" w14:textId="1D431D98"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w:t>
      </w:r>
      <w:r w:rsidR="00A637FD" w:rsidRPr="00BF4A4A">
        <w:rPr>
          <w:rFonts w:cs="Arial"/>
          <w:szCs w:val="24"/>
        </w:rPr>
        <w:t>rogram h</w:t>
      </w:r>
      <w:r w:rsidR="00C164CA" w:rsidRPr="00BF4A4A">
        <w:rPr>
          <w:rFonts w:cs="Arial"/>
          <w:szCs w:val="24"/>
        </w:rPr>
        <w:t>as built a reputation for honesty, integrity, and quality</w:t>
      </w:r>
      <w:r w:rsidR="00A637FD" w:rsidRPr="00BF4A4A">
        <w:rPr>
          <w:rFonts w:cs="Arial"/>
          <w:szCs w:val="24"/>
        </w:rPr>
        <w:t>.</w:t>
      </w:r>
    </w:p>
    <w:p w14:paraId="72CCA839" w14:textId="694B9C0C"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w:t>
      </w:r>
      <w:r w:rsidR="00A637FD" w:rsidRPr="00BF4A4A">
        <w:rPr>
          <w:rFonts w:cs="Arial"/>
          <w:szCs w:val="24"/>
        </w:rPr>
        <w:t>rogram h</w:t>
      </w:r>
      <w:r w:rsidR="00C164CA" w:rsidRPr="00BF4A4A">
        <w:rPr>
          <w:rFonts w:cs="Arial"/>
          <w:szCs w:val="24"/>
        </w:rPr>
        <w:t>as established solid educational credentials in the community</w:t>
      </w:r>
      <w:r w:rsidR="00A637FD" w:rsidRPr="00BF4A4A">
        <w:rPr>
          <w:rFonts w:cs="Arial"/>
          <w:szCs w:val="24"/>
        </w:rPr>
        <w:t>.</w:t>
      </w:r>
    </w:p>
    <w:p w14:paraId="305E8187" w14:textId="77777777" w:rsidR="00C164CA" w:rsidRPr="00BF4A4A" w:rsidRDefault="00C164CA" w:rsidP="00925AF9">
      <w:pPr>
        <w:widowControl w:val="0"/>
        <w:numPr>
          <w:ilvl w:val="1"/>
          <w:numId w:val="1"/>
        </w:numPr>
        <w:spacing w:before="240" w:after="0"/>
        <w:ind w:left="720"/>
        <w:rPr>
          <w:rFonts w:cs="Arial"/>
          <w:szCs w:val="24"/>
        </w:rPr>
      </w:pPr>
      <w:r w:rsidRPr="00BF4A4A">
        <w:rPr>
          <w:rFonts w:cs="Arial"/>
          <w:szCs w:val="24"/>
        </w:rPr>
        <w:t>Community</w:t>
      </w:r>
    </w:p>
    <w:p w14:paraId="349BE465" w14:textId="3B74A2A7" w:rsidR="00C164CA" w:rsidRPr="00BF4A4A" w:rsidRDefault="00220F33" w:rsidP="006C31C7">
      <w:pPr>
        <w:widowControl w:val="0"/>
        <w:numPr>
          <w:ilvl w:val="2"/>
          <w:numId w:val="1"/>
        </w:numPr>
        <w:ind w:left="1080"/>
        <w:contextualSpacing/>
        <w:rPr>
          <w:rFonts w:cs="Arial"/>
          <w:szCs w:val="24"/>
        </w:rPr>
      </w:pPr>
      <w:r w:rsidRPr="00BF4A4A">
        <w:rPr>
          <w:rFonts w:cs="Arial"/>
          <w:szCs w:val="24"/>
        </w:rPr>
        <w:t>The c</w:t>
      </w:r>
      <w:r w:rsidR="00A637FD" w:rsidRPr="00BF4A4A">
        <w:rPr>
          <w:rFonts w:cs="Arial"/>
          <w:szCs w:val="24"/>
        </w:rPr>
        <w:t>ommunity includes e</w:t>
      </w:r>
      <w:r w:rsidR="00C164CA" w:rsidRPr="00BF4A4A">
        <w:rPr>
          <w:rFonts w:cs="Arial"/>
          <w:szCs w:val="24"/>
        </w:rPr>
        <w:t>mployers, government, unions, and agencies</w:t>
      </w:r>
      <w:r w:rsidR="00A637FD" w:rsidRPr="00BF4A4A">
        <w:rPr>
          <w:rFonts w:cs="Arial"/>
          <w:szCs w:val="24"/>
        </w:rPr>
        <w:t>.</w:t>
      </w:r>
    </w:p>
    <w:p w14:paraId="5B95D40D" w14:textId="3875505A" w:rsidR="00C164CA" w:rsidRPr="00BF4A4A" w:rsidRDefault="00C164CA" w:rsidP="002B783B">
      <w:pPr>
        <w:pStyle w:val="Heading3"/>
        <w:rPr>
          <w:szCs w:val="24"/>
        </w:rPr>
      </w:pPr>
      <w:r w:rsidRPr="00BF4A4A">
        <w:rPr>
          <w:szCs w:val="24"/>
        </w:rPr>
        <w:t>Has hig</w:t>
      </w:r>
      <w:r w:rsidR="00A637FD" w:rsidRPr="00BF4A4A">
        <w:rPr>
          <w:szCs w:val="24"/>
        </w:rPr>
        <w:t>hly skilled, well-trained staff</w:t>
      </w:r>
    </w:p>
    <w:p w14:paraId="1DF4DD01" w14:textId="382F1090" w:rsidR="00C164CA" w:rsidRPr="00BF4A4A" w:rsidRDefault="00A637FD" w:rsidP="00925AF9">
      <w:pPr>
        <w:widowControl w:val="0"/>
        <w:numPr>
          <w:ilvl w:val="1"/>
          <w:numId w:val="1"/>
        </w:numPr>
        <w:ind w:left="720"/>
        <w:contextualSpacing/>
        <w:rPr>
          <w:rFonts w:cs="Arial"/>
          <w:szCs w:val="24"/>
        </w:rPr>
      </w:pPr>
      <w:r w:rsidRPr="00BF4A4A">
        <w:rPr>
          <w:rFonts w:cs="Arial"/>
          <w:szCs w:val="24"/>
        </w:rPr>
        <w:t xml:space="preserve">Staff members </w:t>
      </w:r>
      <w:r w:rsidR="00C164CA" w:rsidRPr="00BF4A4A">
        <w:rPr>
          <w:rFonts w:cs="Arial"/>
          <w:szCs w:val="24"/>
        </w:rPr>
        <w:t xml:space="preserve">have </w:t>
      </w:r>
      <w:r w:rsidR="00220F33" w:rsidRPr="00BF4A4A">
        <w:rPr>
          <w:rFonts w:cs="Arial"/>
          <w:szCs w:val="24"/>
        </w:rPr>
        <w:t xml:space="preserve">necessary </w:t>
      </w:r>
      <w:r w:rsidR="00C164CA" w:rsidRPr="00BF4A4A">
        <w:rPr>
          <w:rFonts w:cs="Arial"/>
          <w:szCs w:val="24"/>
        </w:rPr>
        <w:t>educational credentials</w:t>
      </w:r>
      <w:r w:rsidRPr="00BF4A4A">
        <w:rPr>
          <w:rFonts w:cs="Arial"/>
          <w:szCs w:val="24"/>
        </w:rPr>
        <w:t>.</w:t>
      </w:r>
    </w:p>
    <w:p w14:paraId="55CF2084" w14:textId="1C52B86A" w:rsidR="00C164CA" w:rsidRPr="00BF4A4A" w:rsidRDefault="00A637FD" w:rsidP="00925AF9">
      <w:pPr>
        <w:widowControl w:val="0"/>
        <w:numPr>
          <w:ilvl w:val="1"/>
          <w:numId w:val="1"/>
        </w:numPr>
        <w:ind w:left="720"/>
        <w:contextualSpacing/>
        <w:rPr>
          <w:rFonts w:cs="Arial"/>
          <w:szCs w:val="24"/>
        </w:rPr>
      </w:pPr>
      <w:r w:rsidRPr="00BF4A4A">
        <w:rPr>
          <w:rFonts w:cs="Arial"/>
          <w:szCs w:val="24"/>
        </w:rPr>
        <w:t>Staff members</w:t>
      </w:r>
      <w:r w:rsidR="00C164CA" w:rsidRPr="00BF4A4A">
        <w:rPr>
          <w:rFonts w:cs="Arial"/>
          <w:szCs w:val="24"/>
        </w:rPr>
        <w:t xml:space="preserve"> have workplace experience</w:t>
      </w:r>
      <w:r w:rsidRPr="00BF4A4A">
        <w:rPr>
          <w:rFonts w:cs="Arial"/>
          <w:szCs w:val="24"/>
        </w:rPr>
        <w:t>.</w:t>
      </w:r>
    </w:p>
    <w:p w14:paraId="061F47CA" w14:textId="6BBB3128" w:rsidR="00C164CA" w:rsidRPr="00BF4A4A" w:rsidRDefault="00A637FD" w:rsidP="00925AF9">
      <w:pPr>
        <w:widowControl w:val="0"/>
        <w:numPr>
          <w:ilvl w:val="1"/>
          <w:numId w:val="1"/>
        </w:numPr>
        <w:ind w:left="720"/>
        <w:contextualSpacing/>
        <w:rPr>
          <w:rFonts w:cs="Arial"/>
          <w:szCs w:val="24"/>
        </w:rPr>
      </w:pPr>
      <w:r w:rsidRPr="00BF4A4A">
        <w:rPr>
          <w:rFonts w:cs="Arial"/>
          <w:szCs w:val="24"/>
        </w:rPr>
        <w:t>S</w:t>
      </w:r>
      <w:r w:rsidR="00C164CA" w:rsidRPr="00BF4A4A">
        <w:rPr>
          <w:rFonts w:cs="Arial"/>
          <w:szCs w:val="24"/>
        </w:rPr>
        <w:t>taff members have workplace knowledge</w:t>
      </w:r>
      <w:r w:rsidRPr="00BF4A4A">
        <w:rPr>
          <w:rFonts w:cs="Arial"/>
          <w:szCs w:val="24"/>
        </w:rPr>
        <w:t>.</w:t>
      </w:r>
    </w:p>
    <w:p w14:paraId="7911D012" w14:textId="40E0DF98" w:rsidR="00C164CA" w:rsidRPr="00BF4A4A" w:rsidRDefault="00C164CA" w:rsidP="002B783B">
      <w:pPr>
        <w:pStyle w:val="Heading3"/>
        <w:rPr>
          <w:szCs w:val="24"/>
        </w:rPr>
      </w:pPr>
      <w:r w:rsidRPr="00BF4A4A">
        <w:rPr>
          <w:szCs w:val="24"/>
        </w:rPr>
        <w:t>Ha</w:t>
      </w:r>
      <w:r w:rsidR="00606EA1" w:rsidRPr="00BF4A4A">
        <w:rPr>
          <w:szCs w:val="24"/>
        </w:rPr>
        <w:t>s a formalized system</w:t>
      </w:r>
      <w:r w:rsidR="00CD1567" w:rsidRPr="00BF4A4A">
        <w:rPr>
          <w:szCs w:val="24"/>
        </w:rPr>
        <w:t xml:space="preserve"> </w:t>
      </w:r>
      <w:r w:rsidR="00220F33" w:rsidRPr="00BF4A4A">
        <w:rPr>
          <w:szCs w:val="24"/>
        </w:rPr>
        <w:t>that includes the following</w:t>
      </w:r>
      <w:r w:rsidR="00606EA1" w:rsidRPr="00BF4A4A">
        <w:rPr>
          <w:szCs w:val="24"/>
        </w:rPr>
        <w:t>:</w:t>
      </w:r>
    </w:p>
    <w:p w14:paraId="3B682B84" w14:textId="3D6DCEC1" w:rsidR="00C164CA" w:rsidRPr="00BF4A4A" w:rsidRDefault="00606EA1" w:rsidP="00925AF9">
      <w:pPr>
        <w:widowControl w:val="0"/>
        <w:numPr>
          <w:ilvl w:val="1"/>
          <w:numId w:val="1"/>
        </w:numPr>
        <w:ind w:left="720"/>
        <w:contextualSpacing/>
        <w:rPr>
          <w:rFonts w:cs="Arial"/>
          <w:szCs w:val="24"/>
        </w:rPr>
      </w:pPr>
      <w:r w:rsidRPr="00BF4A4A">
        <w:rPr>
          <w:rFonts w:cs="Arial"/>
          <w:szCs w:val="24"/>
        </w:rPr>
        <w:t>Outreach/marketing</w:t>
      </w:r>
    </w:p>
    <w:p w14:paraId="265A2CDD" w14:textId="30677803"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w:t>
      </w:r>
      <w:r w:rsidR="00606EA1" w:rsidRPr="00BF4A4A">
        <w:rPr>
          <w:rFonts w:cs="Arial"/>
          <w:szCs w:val="24"/>
        </w:rPr>
        <w:t xml:space="preserve">lan </w:t>
      </w:r>
      <w:r w:rsidR="00C164CA" w:rsidRPr="00BF4A4A">
        <w:rPr>
          <w:rFonts w:cs="Arial"/>
          <w:szCs w:val="24"/>
        </w:rPr>
        <w:t>takes into account local needs and concerns</w:t>
      </w:r>
      <w:r w:rsidR="00606EA1" w:rsidRPr="00BF4A4A">
        <w:rPr>
          <w:rFonts w:cs="Arial"/>
          <w:szCs w:val="24"/>
        </w:rPr>
        <w:t>.</w:t>
      </w:r>
    </w:p>
    <w:p w14:paraId="6C77DFD1" w14:textId="77777777" w:rsidR="00C164CA" w:rsidRPr="00BF4A4A" w:rsidRDefault="00C164CA" w:rsidP="00925AF9">
      <w:pPr>
        <w:widowControl w:val="0"/>
        <w:numPr>
          <w:ilvl w:val="1"/>
          <w:numId w:val="1"/>
        </w:numPr>
        <w:spacing w:before="240" w:after="0"/>
        <w:ind w:left="720"/>
        <w:rPr>
          <w:rFonts w:cs="Arial"/>
          <w:szCs w:val="24"/>
        </w:rPr>
      </w:pPr>
      <w:r w:rsidRPr="00BF4A4A">
        <w:rPr>
          <w:rFonts w:cs="Arial"/>
          <w:szCs w:val="24"/>
        </w:rPr>
        <w:t>Initial assessment/needs analysis</w:t>
      </w:r>
    </w:p>
    <w:p w14:paraId="4DD24458" w14:textId="1A4BA34F" w:rsidR="00C164CA" w:rsidRPr="00BF4A4A" w:rsidRDefault="00220F33" w:rsidP="00220F33">
      <w:pPr>
        <w:widowControl w:val="0"/>
        <w:numPr>
          <w:ilvl w:val="2"/>
          <w:numId w:val="1"/>
        </w:numPr>
        <w:ind w:left="1080"/>
        <w:contextualSpacing/>
        <w:rPr>
          <w:rFonts w:cs="Arial"/>
          <w:szCs w:val="24"/>
        </w:rPr>
      </w:pPr>
      <w:r w:rsidRPr="00BF4A4A">
        <w:rPr>
          <w:rFonts w:cs="Arial"/>
          <w:szCs w:val="24"/>
        </w:rPr>
        <w:t>The program u</w:t>
      </w:r>
      <w:r w:rsidR="00606EA1" w:rsidRPr="00BF4A4A">
        <w:rPr>
          <w:rFonts w:cs="Arial"/>
          <w:szCs w:val="24"/>
        </w:rPr>
        <w:t>se</w:t>
      </w:r>
      <w:r w:rsidRPr="00BF4A4A">
        <w:rPr>
          <w:rFonts w:cs="Arial"/>
          <w:szCs w:val="24"/>
        </w:rPr>
        <w:t>s</w:t>
      </w:r>
      <w:r w:rsidR="00C164CA" w:rsidRPr="00BF4A4A">
        <w:rPr>
          <w:rFonts w:cs="Arial"/>
          <w:szCs w:val="24"/>
        </w:rPr>
        <w:t xml:space="preserve"> standardized or employer-designated assessment</w:t>
      </w:r>
      <w:r w:rsidR="00606EA1" w:rsidRPr="00BF4A4A">
        <w:rPr>
          <w:rFonts w:cs="Arial"/>
          <w:szCs w:val="24"/>
        </w:rPr>
        <w:t>.</w:t>
      </w:r>
    </w:p>
    <w:p w14:paraId="1694C1B5" w14:textId="1EB283BE"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program c</w:t>
      </w:r>
      <w:r w:rsidR="00606EA1" w:rsidRPr="00BF4A4A">
        <w:rPr>
          <w:rFonts w:cs="Arial"/>
          <w:szCs w:val="24"/>
        </w:rPr>
        <w:t>onduct</w:t>
      </w:r>
      <w:r w:rsidRPr="00BF4A4A">
        <w:rPr>
          <w:rFonts w:cs="Arial"/>
          <w:szCs w:val="24"/>
        </w:rPr>
        <w:t>s</w:t>
      </w:r>
      <w:r w:rsidR="00C164CA" w:rsidRPr="00BF4A4A">
        <w:rPr>
          <w:rFonts w:cs="Arial"/>
          <w:szCs w:val="24"/>
        </w:rPr>
        <w:t xml:space="preserve"> needs or job analysis</w:t>
      </w:r>
      <w:r w:rsidRPr="00BF4A4A">
        <w:rPr>
          <w:rFonts w:cs="Arial"/>
          <w:szCs w:val="24"/>
        </w:rPr>
        <w:t>,</w:t>
      </w:r>
      <w:r w:rsidR="00C164CA" w:rsidRPr="00BF4A4A">
        <w:rPr>
          <w:rFonts w:cs="Arial"/>
          <w:szCs w:val="24"/>
        </w:rPr>
        <w:t xml:space="preserve"> as necessary</w:t>
      </w:r>
      <w:r w:rsidR="00606EA1" w:rsidRPr="00BF4A4A">
        <w:rPr>
          <w:rFonts w:cs="Arial"/>
          <w:szCs w:val="24"/>
        </w:rPr>
        <w:t>.</w:t>
      </w:r>
    </w:p>
    <w:p w14:paraId="63D7F925" w14:textId="77777777" w:rsidR="00C164CA" w:rsidRPr="00BF4A4A" w:rsidRDefault="00C164CA" w:rsidP="00925AF9">
      <w:pPr>
        <w:widowControl w:val="0"/>
        <w:numPr>
          <w:ilvl w:val="1"/>
          <w:numId w:val="1"/>
        </w:numPr>
        <w:spacing w:before="240" w:after="0"/>
        <w:ind w:left="720"/>
        <w:rPr>
          <w:rFonts w:cs="Arial"/>
          <w:szCs w:val="24"/>
        </w:rPr>
      </w:pPr>
      <w:r w:rsidRPr="00BF4A4A">
        <w:rPr>
          <w:rFonts w:cs="Arial"/>
          <w:szCs w:val="24"/>
        </w:rPr>
        <w:t>Customization of educational offerings</w:t>
      </w:r>
    </w:p>
    <w:p w14:paraId="6F7DE9B7" w14:textId="39A4008C"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w:t>
      </w:r>
      <w:r w:rsidR="00606EA1" w:rsidRPr="00BF4A4A">
        <w:rPr>
          <w:rFonts w:cs="Arial"/>
          <w:szCs w:val="24"/>
        </w:rPr>
        <w:t>rogram h</w:t>
      </w:r>
      <w:r w:rsidR="00C164CA" w:rsidRPr="00BF4A4A">
        <w:rPr>
          <w:rFonts w:cs="Arial"/>
          <w:szCs w:val="24"/>
        </w:rPr>
        <w:t>as the ability to develop curriculum that is based upon specific needs identified through a task analysis or reported by the employer</w:t>
      </w:r>
      <w:r w:rsidR="00606EA1" w:rsidRPr="00BF4A4A">
        <w:rPr>
          <w:rFonts w:cs="Arial"/>
          <w:szCs w:val="24"/>
        </w:rPr>
        <w:t>.</w:t>
      </w:r>
    </w:p>
    <w:p w14:paraId="4C7BF330" w14:textId="02B0ABC1"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program u</w:t>
      </w:r>
      <w:r w:rsidR="00606EA1" w:rsidRPr="00BF4A4A">
        <w:rPr>
          <w:rFonts w:cs="Arial"/>
          <w:szCs w:val="24"/>
        </w:rPr>
        <w:t>se</w:t>
      </w:r>
      <w:r w:rsidRPr="00BF4A4A">
        <w:rPr>
          <w:rFonts w:cs="Arial"/>
          <w:szCs w:val="24"/>
        </w:rPr>
        <w:t>s</w:t>
      </w:r>
      <w:r w:rsidR="00C164CA" w:rsidRPr="00BF4A4A">
        <w:rPr>
          <w:rFonts w:cs="Arial"/>
          <w:szCs w:val="24"/>
        </w:rPr>
        <w:t xml:space="preserve"> initial assessment/needs analysis and/or collaborative partner input to design customized offering</w:t>
      </w:r>
      <w:r w:rsidR="00606EA1" w:rsidRPr="00BF4A4A">
        <w:rPr>
          <w:rFonts w:cs="Arial"/>
          <w:szCs w:val="24"/>
        </w:rPr>
        <w:t>.</w:t>
      </w:r>
    </w:p>
    <w:p w14:paraId="4A2D4CE2" w14:textId="77777777" w:rsidR="00C164CA" w:rsidRPr="00BF4A4A" w:rsidRDefault="00C164CA" w:rsidP="00925AF9">
      <w:pPr>
        <w:widowControl w:val="0"/>
        <w:numPr>
          <w:ilvl w:val="1"/>
          <w:numId w:val="1"/>
        </w:numPr>
        <w:spacing w:before="240" w:after="0"/>
        <w:ind w:left="720"/>
        <w:rPr>
          <w:rFonts w:cs="Arial"/>
          <w:szCs w:val="24"/>
        </w:rPr>
      </w:pPr>
      <w:r w:rsidRPr="00BF4A4A">
        <w:rPr>
          <w:rFonts w:cs="Arial"/>
          <w:szCs w:val="24"/>
        </w:rPr>
        <w:t>Outcomes mutually agreed upon by collaborative partners</w:t>
      </w:r>
    </w:p>
    <w:p w14:paraId="46EB48C7" w14:textId="4550A785" w:rsidR="00C164CA" w:rsidRPr="00BF4A4A" w:rsidRDefault="00C164CA" w:rsidP="006C31C7">
      <w:pPr>
        <w:widowControl w:val="0"/>
        <w:numPr>
          <w:ilvl w:val="2"/>
          <w:numId w:val="1"/>
        </w:numPr>
        <w:ind w:left="1080"/>
        <w:contextualSpacing/>
        <w:rPr>
          <w:rFonts w:cs="Arial"/>
          <w:szCs w:val="24"/>
        </w:rPr>
      </w:pPr>
      <w:r w:rsidRPr="00BF4A4A">
        <w:rPr>
          <w:rFonts w:cs="Arial"/>
          <w:szCs w:val="24"/>
        </w:rPr>
        <w:t xml:space="preserve">Objectives </w:t>
      </w:r>
      <w:r w:rsidR="00606EA1" w:rsidRPr="00BF4A4A">
        <w:rPr>
          <w:rFonts w:cs="Arial"/>
          <w:szCs w:val="24"/>
        </w:rPr>
        <w:t xml:space="preserve">are </w:t>
      </w:r>
      <w:r w:rsidRPr="00BF4A4A">
        <w:rPr>
          <w:rFonts w:cs="Arial"/>
          <w:szCs w:val="24"/>
        </w:rPr>
        <w:t>based upon assessment and/or needs analysis</w:t>
      </w:r>
      <w:r w:rsidR="00606EA1" w:rsidRPr="00BF4A4A">
        <w:rPr>
          <w:rFonts w:cs="Arial"/>
          <w:szCs w:val="24"/>
        </w:rPr>
        <w:t>.</w:t>
      </w:r>
    </w:p>
    <w:p w14:paraId="4B53C97E" w14:textId="57DE33C7" w:rsidR="00C164CA" w:rsidRPr="00BF4A4A" w:rsidRDefault="00C164CA" w:rsidP="006C31C7">
      <w:pPr>
        <w:widowControl w:val="0"/>
        <w:numPr>
          <w:ilvl w:val="2"/>
          <w:numId w:val="1"/>
        </w:numPr>
        <w:ind w:left="1080"/>
        <w:contextualSpacing/>
        <w:rPr>
          <w:rFonts w:cs="Arial"/>
          <w:szCs w:val="24"/>
        </w:rPr>
      </w:pPr>
      <w:r w:rsidRPr="00BF4A4A">
        <w:rPr>
          <w:rFonts w:cs="Arial"/>
          <w:szCs w:val="24"/>
        </w:rPr>
        <w:t>Outcomes form basis of evaluation and report</w:t>
      </w:r>
      <w:r w:rsidR="00606EA1" w:rsidRPr="00BF4A4A">
        <w:rPr>
          <w:rFonts w:cs="Arial"/>
          <w:szCs w:val="24"/>
        </w:rPr>
        <w:t>.</w:t>
      </w:r>
    </w:p>
    <w:p w14:paraId="6865C063" w14:textId="77777777" w:rsidR="00C164CA" w:rsidRPr="00BF4A4A" w:rsidRDefault="00C164CA" w:rsidP="00925AF9">
      <w:pPr>
        <w:widowControl w:val="0"/>
        <w:numPr>
          <w:ilvl w:val="1"/>
          <w:numId w:val="1"/>
        </w:numPr>
        <w:spacing w:before="240" w:after="0"/>
        <w:ind w:left="720"/>
        <w:rPr>
          <w:rFonts w:cs="Arial"/>
          <w:szCs w:val="24"/>
        </w:rPr>
      </w:pPr>
      <w:r w:rsidRPr="00BF4A4A">
        <w:rPr>
          <w:rFonts w:cs="Arial"/>
          <w:szCs w:val="24"/>
        </w:rPr>
        <w:t>Reporting system in the style and format agreeable to partners</w:t>
      </w:r>
    </w:p>
    <w:p w14:paraId="22927919" w14:textId="496E2E32" w:rsidR="00C164CA" w:rsidRPr="00BF4A4A" w:rsidRDefault="00220F33" w:rsidP="006C31C7">
      <w:pPr>
        <w:widowControl w:val="0"/>
        <w:numPr>
          <w:ilvl w:val="2"/>
          <w:numId w:val="1"/>
        </w:numPr>
        <w:ind w:left="1080"/>
        <w:contextualSpacing/>
        <w:rPr>
          <w:rFonts w:cs="Arial"/>
          <w:szCs w:val="24"/>
        </w:rPr>
      </w:pPr>
      <w:r w:rsidRPr="00BF4A4A">
        <w:rPr>
          <w:rFonts w:cs="Arial"/>
          <w:szCs w:val="24"/>
        </w:rPr>
        <w:t>The program r</w:t>
      </w:r>
      <w:r w:rsidR="00606EA1" w:rsidRPr="00BF4A4A">
        <w:rPr>
          <w:rFonts w:cs="Arial"/>
          <w:szCs w:val="24"/>
        </w:rPr>
        <w:t>eport</w:t>
      </w:r>
      <w:r w:rsidRPr="00BF4A4A">
        <w:rPr>
          <w:rFonts w:cs="Arial"/>
          <w:szCs w:val="24"/>
        </w:rPr>
        <w:t>s</w:t>
      </w:r>
      <w:r w:rsidR="00C164CA" w:rsidRPr="00BF4A4A">
        <w:rPr>
          <w:rFonts w:cs="Arial"/>
          <w:szCs w:val="24"/>
        </w:rPr>
        <w:t xml:space="preserve"> to collaborative partners in the style and at the time designated within the legal parameters of all partners</w:t>
      </w:r>
      <w:r w:rsidR="00606EA1" w:rsidRPr="00BF4A4A">
        <w:rPr>
          <w:rFonts w:cs="Arial"/>
          <w:szCs w:val="24"/>
        </w:rPr>
        <w:t>.</w:t>
      </w:r>
    </w:p>
    <w:p w14:paraId="7226B60E" w14:textId="41CD0ACD" w:rsidR="00C164CA" w:rsidRPr="00DE082C" w:rsidRDefault="00861A4D" w:rsidP="002B783B">
      <w:pPr>
        <w:pStyle w:val="Heading2"/>
      </w:pPr>
      <w:bookmarkStart w:id="8" w:name="_Toc447545198"/>
      <w:r>
        <w:lastRenderedPageBreak/>
        <w:t xml:space="preserve">Program </w:t>
      </w:r>
      <w:r w:rsidR="00C164CA">
        <w:t>Self-Assessment</w:t>
      </w:r>
      <w:bookmarkEnd w:id="8"/>
    </w:p>
    <w:p w14:paraId="2B85C9A2" w14:textId="7249ABC3" w:rsidR="00C164CA" w:rsidRPr="00DE082C" w:rsidRDefault="000C385F" w:rsidP="002A6375">
      <w:r>
        <w:t>Based upon the Program Profile</w:t>
      </w:r>
      <w:r w:rsidR="00C164CA" w:rsidRPr="00DE082C">
        <w:t>, answer the following questions to determine whether you and your program are workplace education ready.</w:t>
      </w:r>
    </w:p>
    <w:p w14:paraId="210BADC5" w14:textId="3883AD8F" w:rsidR="00C164CA" w:rsidRDefault="00C164CA" w:rsidP="00C164CA">
      <w:pPr>
        <w:widowControl w:val="0"/>
        <w:spacing w:line="300" w:lineRule="auto"/>
        <w:rPr>
          <w:rFonts w:cs="Arial"/>
          <w:szCs w:val="24"/>
        </w:rPr>
      </w:pPr>
      <w:r>
        <w:rPr>
          <w:rFonts w:cs="Arial"/>
          <w:szCs w:val="24"/>
        </w:rPr>
        <w:t>Your P</w:t>
      </w:r>
      <w:r w:rsidR="002A6375">
        <w:rPr>
          <w:rFonts w:cs="Arial"/>
          <w:szCs w:val="24"/>
        </w:rPr>
        <w:t>rogram:</w:t>
      </w:r>
    </w:p>
    <w:p w14:paraId="581633E9" w14:textId="5D5AAD9A" w:rsidR="00C164CA" w:rsidRPr="00C01C5A" w:rsidRDefault="00C164CA" w:rsidP="006C31C7">
      <w:pPr>
        <w:pStyle w:val="ListParagraph"/>
        <w:widowControl w:val="0"/>
        <w:numPr>
          <w:ilvl w:val="0"/>
          <w:numId w:val="3"/>
        </w:numPr>
        <w:spacing w:line="300" w:lineRule="auto"/>
        <w:ind w:left="720" w:right="-270"/>
        <w:rPr>
          <w:rFonts w:ascii="Arial" w:hAnsi="Arial" w:cs="Arial"/>
          <w:sz w:val="24"/>
          <w:szCs w:val="24"/>
        </w:rPr>
      </w:pPr>
      <w:r w:rsidRPr="00DE082C">
        <w:rPr>
          <w:rFonts w:ascii="Arial" w:hAnsi="Arial" w:cs="Arial"/>
          <w:szCs w:val="24"/>
        </w:rPr>
        <w:t>Do</w:t>
      </w:r>
      <w:r w:rsidR="000C385F">
        <w:rPr>
          <w:rFonts w:ascii="Arial" w:hAnsi="Arial" w:cs="Arial"/>
          <w:szCs w:val="24"/>
        </w:rPr>
        <w:t>/can</w:t>
      </w:r>
      <w:r w:rsidRPr="00DE082C">
        <w:rPr>
          <w:rFonts w:ascii="Arial" w:hAnsi="Arial" w:cs="Arial"/>
          <w:szCs w:val="24"/>
        </w:rPr>
        <w:t xml:space="preserve"> you act as a broker?</w:t>
      </w:r>
      <w:r w:rsidRPr="00DE082C">
        <w:rPr>
          <w:rFonts w:ascii="Arial" w:hAnsi="Arial" w:cs="Arial"/>
          <w:szCs w:val="24"/>
        </w:rPr>
        <w:tab/>
      </w:r>
      <w:r w:rsidRPr="00DE082C">
        <w:rPr>
          <w:rFonts w:ascii="Arial" w:hAnsi="Arial" w:cs="Arial"/>
          <w:szCs w:val="24"/>
        </w:rPr>
        <w:tab/>
      </w:r>
      <w:r w:rsidR="000C385F">
        <w:rPr>
          <w:rFonts w:ascii="Arial" w:hAnsi="Arial" w:cs="Arial"/>
          <w:szCs w:val="24"/>
        </w:rPr>
        <w:tab/>
      </w:r>
      <w:r w:rsidRPr="00DE082C">
        <w:rPr>
          <w:rFonts w:ascii="Arial" w:hAnsi="Arial" w:cs="Arial"/>
          <w:szCs w:val="24"/>
        </w:rPr>
        <w:tab/>
      </w:r>
      <w:r w:rsidRPr="00DE082C">
        <w:rPr>
          <w:rFonts w:ascii="Arial" w:hAnsi="Arial" w:cs="Arial"/>
          <w:szCs w:val="24"/>
        </w:rPr>
        <w:tab/>
      </w:r>
      <w:r w:rsidRPr="00DE082C">
        <w:rPr>
          <w:rFonts w:ascii="Arial" w:hAnsi="Arial" w:cs="Arial"/>
          <w:szCs w:val="24"/>
        </w:rPr>
        <w:tab/>
        <w:t>Yes</w:t>
      </w:r>
      <w:r w:rsidRPr="00DE082C">
        <w:rPr>
          <w:rFonts w:ascii="Arial" w:hAnsi="Arial" w:cs="Arial"/>
          <w:szCs w:val="24"/>
        </w:rPr>
        <w:tab/>
        <w:t>No</w:t>
      </w:r>
      <w:r w:rsidRPr="00DE082C">
        <w:rPr>
          <w:rFonts w:ascii="Arial" w:hAnsi="Arial" w:cs="Arial"/>
          <w:szCs w:val="24"/>
        </w:rPr>
        <w:tab/>
      </w:r>
      <w:r w:rsidR="00D8153B">
        <w:rPr>
          <w:rFonts w:ascii="Arial" w:hAnsi="Arial" w:cs="Arial"/>
          <w:szCs w:val="24"/>
        </w:rPr>
        <w:t>Not sure</w:t>
      </w:r>
    </w:p>
    <w:p w14:paraId="66D24736" w14:textId="45006DAB"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Negotiate contracts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2C02CD18" w14:textId="3C7C0DA4"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Clearly define/describe basic skills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6E77B976" w14:textId="16AC859B" w:rsidR="00C164CA" w:rsidRPr="002A6375"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Communicate well</w:t>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Yes </w:t>
      </w:r>
      <w:r>
        <w:rPr>
          <w:rFonts w:ascii="Arial" w:hAnsi="Arial" w:cs="Arial"/>
          <w:szCs w:val="24"/>
        </w:rPr>
        <w:tab/>
        <w:t>No</w:t>
      </w:r>
      <w:r>
        <w:rPr>
          <w:rFonts w:ascii="Arial" w:hAnsi="Arial" w:cs="Arial"/>
          <w:szCs w:val="24"/>
        </w:rPr>
        <w:tab/>
      </w:r>
      <w:r w:rsidR="00D8153B">
        <w:rPr>
          <w:rFonts w:ascii="Arial" w:hAnsi="Arial" w:cs="Arial"/>
          <w:szCs w:val="24"/>
        </w:rPr>
        <w:t>Not sure</w:t>
      </w:r>
    </w:p>
    <w:p w14:paraId="0212DEE8" w14:textId="110752B7" w:rsidR="00C164CA" w:rsidRPr="00C01C5A" w:rsidRDefault="00935230" w:rsidP="006C31C7">
      <w:pPr>
        <w:pStyle w:val="ListParagraph"/>
        <w:widowControl w:val="0"/>
        <w:numPr>
          <w:ilvl w:val="0"/>
          <w:numId w:val="3"/>
        </w:numPr>
        <w:spacing w:line="300" w:lineRule="auto"/>
        <w:ind w:left="720" w:right="-270"/>
        <w:rPr>
          <w:rFonts w:ascii="Arial" w:hAnsi="Arial" w:cs="Arial"/>
          <w:sz w:val="24"/>
          <w:szCs w:val="24"/>
        </w:rPr>
      </w:pPr>
      <w:r>
        <w:rPr>
          <w:rFonts w:ascii="Arial" w:hAnsi="Arial" w:cs="Arial"/>
          <w:szCs w:val="24"/>
        </w:rPr>
        <w:t>Do you have support to develop Workplace Education P</w:t>
      </w:r>
      <w:r w:rsidR="00C164CA">
        <w:rPr>
          <w:rFonts w:ascii="Arial" w:hAnsi="Arial" w:cs="Arial"/>
          <w:szCs w:val="24"/>
        </w:rPr>
        <w:t>rograms?</w:t>
      </w:r>
      <w:r w:rsidR="00C164CA">
        <w:rPr>
          <w:rFonts w:ascii="Arial" w:hAnsi="Arial" w:cs="Arial"/>
          <w:szCs w:val="24"/>
        </w:rPr>
        <w:tab/>
        <w:t>Yes</w:t>
      </w:r>
      <w:r w:rsidR="00C164CA">
        <w:rPr>
          <w:rFonts w:ascii="Arial" w:hAnsi="Arial" w:cs="Arial"/>
          <w:szCs w:val="24"/>
        </w:rPr>
        <w:tab/>
        <w:t>No</w:t>
      </w:r>
      <w:r w:rsidR="00C164CA">
        <w:rPr>
          <w:rFonts w:ascii="Arial" w:hAnsi="Arial" w:cs="Arial"/>
          <w:szCs w:val="24"/>
        </w:rPr>
        <w:tab/>
      </w:r>
      <w:r w:rsidR="00D8153B">
        <w:rPr>
          <w:rFonts w:ascii="Arial" w:hAnsi="Arial" w:cs="Arial"/>
          <w:szCs w:val="24"/>
        </w:rPr>
        <w:t>Not sure</w:t>
      </w:r>
    </w:p>
    <w:p w14:paraId="3EB59F4A" w14:textId="0C33CB88" w:rsidR="00C164CA" w:rsidRPr="006C31C7"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 xml:space="preserve">Superiors understand the time, money, and other </w:t>
      </w:r>
      <w:r w:rsidR="006C31C7">
        <w:rPr>
          <w:rFonts w:ascii="Arial" w:hAnsi="Arial" w:cs="Arial"/>
          <w:szCs w:val="24"/>
        </w:rPr>
        <w:br/>
      </w:r>
      <w:r w:rsidRPr="006C31C7">
        <w:rPr>
          <w:rFonts w:ascii="Arial" w:hAnsi="Arial" w:cs="Arial"/>
          <w:szCs w:val="24"/>
        </w:rPr>
        <w:t>resource commitment necessary</w:t>
      </w:r>
      <w:r w:rsidR="000C385F">
        <w:rPr>
          <w:rFonts w:ascii="Arial" w:hAnsi="Arial" w:cs="Arial"/>
          <w:szCs w:val="24"/>
        </w:rPr>
        <w:t>.</w:t>
      </w:r>
      <w:r w:rsidRPr="006C31C7">
        <w:rPr>
          <w:rFonts w:ascii="Arial" w:hAnsi="Arial" w:cs="Arial"/>
          <w:szCs w:val="24"/>
        </w:rPr>
        <w:tab/>
      </w:r>
      <w:r w:rsidR="006C31C7">
        <w:rPr>
          <w:rFonts w:ascii="Arial" w:hAnsi="Arial" w:cs="Arial"/>
          <w:szCs w:val="24"/>
        </w:rPr>
        <w:tab/>
      </w:r>
      <w:r w:rsidRPr="006C31C7">
        <w:rPr>
          <w:rFonts w:ascii="Arial" w:hAnsi="Arial" w:cs="Arial"/>
          <w:szCs w:val="24"/>
        </w:rPr>
        <w:tab/>
      </w:r>
      <w:r w:rsidRPr="006C31C7">
        <w:rPr>
          <w:rFonts w:ascii="Arial" w:hAnsi="Arial" w:cs="Arial"/>
          <w:szCs w:val="24"/>
        </w:rPr>
        <w:tab/>
      </w:r>
      <w:r w:rsidRPr="006C31C7">
        <w:rPr>
          <w:rFonts w:ascii="Arial" w:hAnsi="Arial" w:cs="Arial"/>
          <w:szCs w:val="24"/>
        </w:rPr>
        <w:tab/>
        <w:t xml:space="preserve">Yes </w:t>
      </w:r>
      <w:r w:rsidRPr="006C31C7">
        <w:rPr>
          <w:rFonts w:ascii="Arial" w:hAnsi="Arial" w:cs="Arial"/>
          <w:szCs w:val="24"/>
        </w:rPr>
        <w:tab/>
        <w:t>No</w:t>
      </w:r>
      <w:r w:rsidRPr="006C31C7">
        <w:rPr>
          <w:rFonts w:ascii="Arial" w:hAnsi="Arial" w:cs="Arial"/>
          <w:szCs w:val="24"/>
        </w:rPr>
        <w:tab/>
      </w:r>
      <w:r w:rsidR="00D8153B" w:rsidRPr="006C31C7">
        <w:rPr>
          <w:rFonts w:ascii="Arial" w:hAnsi="Arial" w:cs="Arial"/>
          <w:szCs w:val="24"/>
        </w:rPr>
        <w:t>Not sure</w:t>
      </w:r>
    </w:p>
    <w:p w14:paraId="58ACA9AE" w14:textId="006AC815" w:rsidR="00C164CA" w:rsidRPr="00C01C5A" w:rsidRDefault="00C164CA" w:rsidP="006C31C7">
      <w:pPr>
        <w:pStyle w:val="ListParagraph"/>
        <w:widowControl w:val="0"/>
        <w:numPr>
          <w:ilvl w:val="0"/>
          <w:numId w:val="3"/>
        </w:numPr>
        <w:spacing w:line="300" w:lineRule="auto"/>
        <w:ind w:left="720" w:right="-270"/>
        <w:rPr>
          <w:rFonts w:ascii="Arial" w:hAnsi="Arial" w:cs="Arial"/>
          <w:sz w:val="24"/>
          <w:szCs w:val="24"/>
        </w:rPr>
      </w:pPr>
      <w:r>
        <w:rPr>
          <w:rFonts w:ascii="Arial" w:hAnsi="Arial" w:cs="Arial"/>
          <w:szCs w:val="24"/>
        </w:rPr>
        <w:t>Do you have a credible reputation/presence in your community?</w:t>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72F66335" w14:textId="0DC62770"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Reputation for honesty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7148D0C7" w14:textId="3FEED946"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Reputation for integrity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117E4B1F" w14:textId="28066C50" w:rsidR="00C164C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 w:val="24"/>
          <w:szCs w:val="24"/>
        </w:rPr>
        <w:t>Reputation for quality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31C7">
        <w:rPr>
          <w:rFonts w:ascii="Arial" w:hAnsi="Arial" w:cs="Arial"/>
          <w:sz w:val="24"/>
          <w:szCs w:val="24"/>
        </w:rPr>
        <w:tab/>
      </w:r>
      <w:r>
        <w:rPr>
          <w:rFonts w:ascii="Arial" w:hAnsi="Arial" w:cs="Arial"/>
          <w:sz w:val="24"/>
          <w:szCs w:val="24"/>
        </w:rPr>
        <w:tab/>
        <w:t>Yes</w:t>
      </w:r>
      <w:r>
        <w:rPr>
          <w:rFonts w:ascii="Arial" w:hAnsi="Arial" w:cs="Arial"/>
          <w:sz w:val="24"/>
          <w:szCs w:val="24"/>
        </w:rPr>
        <w:tab/>
        <w:t>No</w:t>
      </w:r>
      <w:r>
        <w:rPr>
          <w:rFonts w:ascii="Arial" w:hAnsi="Arial" w:cs="Arial"/>
          <w:sz w:val="24"/>
          <w:szCs w:val="24"/>
        </w:rPr>
        <w:tab/>
      </w:r>
      <w:r w:rsidR="00D8153B">
        <w:rPr>
          <w:rFonts w:ascii="Arial" w:hAnsi="Arial" w:cs="Arial"/>
          <w:szCs w:val="24"/>
        </w:rPr>
        <w:t>Not sure</w:t>
      </w:r>
    </w:p>
    <w:p w14:paraId="72BA7792" w14:textId="514FC26B" w:rsidR="00C164CA" w:rsidRPr="002A6375" w:rsidRDefault="00C164CA" w:rsidP="006C31C7">
      <w:pPr>
        <w:pStyle w:val="ListParagraph"/>
        <w:widowControl w:val="0"/>
        <w:numPr>
          <w:ilvl w:val="1"/>
          <w:numId w:val="3"/>
        </w:numPr>
        <w:spacing w:line="300" w:lineRule="auto"/>
        <w:ind w:left="1080" w:right="-270"/>
        <w:rPr>
          <w:rFonts w:ascii="Arial" w:hAnsi="Arial" w:cs="Arial"/>
          <w:sz w:val="24"/>
          <w:szCs w:val="24"/>
        </w:rPr>
      </w:pPr>
      <w:r w:rsidRPr="00172FFC">
        <w:rPr>
          <w:rFonts w:ascii="Arial" w:hAnsi="Arial" w:cs="Arial"/>
          <w:szCs w:val="24"/>
        </w:rPr>
        <w:t>Established solid educational credentials</w:t>
      </w:r>
      <w:r>
        <w:rPr>
          <w:rFonts w:ascii="Arial" w:hAnsi="Arial" w:cs="Arial"/>
          <w:sz w:val="24"/>
          <w:szCs w:val="24"/>
        </w:rPr>
        <w:tab/>
      </w:r>
      <w:r w:rsidR="006C31C7">
        <w:rPr>
          <w:rFonts w:ascii="Arial" w:hAnsi="Arial" w:cs="Arial"/>
          <w:sz w:val="24"/>
          <w:szCs w:val="24"/>
        </w:rPr>
        <w:tab/>
      </w:r>
      <w:r>
        <w:rPr>
          <w:rFonts w:ascii="Arial" w:hAnsi="Arial" w:cs="Arial"/>
          <w:sz w:val="24"/>
          <w:szCs w:val="24"/>
        </w:rPr>
        <w:tab/>
        <w:t>Yes</w:t>
      </w:r>
      <w:r>
        <w:rPr>
          <w:rFonts w:ascii="Arial" w:hAnsi="Arial" w:cs="Arial"/>
          <w:sz w:val="24"/>
          <w:szCs w:val="24"/>
        </w:rPr>
        <w:tab/>
        <w:t xml:space="preserve">No </w:t>
      </w:r>
      <w:r>
        <w:rPr>
          <w:rFonts w:ascii="Arial" w:hAnsi="Arial" w:cs="Arial"/>
          <w:sz w:val="24"/>
          <w:szCs w:val="24"/>
        </w:rPr>
        <w:tab/>
      </w:r>
      <w:r w:rsidR="00D8153B">
        <w:rPr>
          <w:rFonts w:ascii="Arial" w:hAnsi="Arial" w:cs="Arial"/>
          <w:szCs w:val="24"/>
        </w:rPr>
        <w:t>Not sure</w:t>
      </w:r>
    </w:p>
    <w:p w14:paraId="768A0AB5" w14:textId="5473EF87" w:rsidR="00C164CA" w:rsidRPr="0039281B" w:rsidRDefault="00C164CA" w:rsidP="006C31C7">
      <w:pPr>
        <w:pStyle w:val="ListParagraph"/>
        <w:widowControl w:val="0"/>
        <w:numPr>
          <w:ilvl w:val="0"/>
          <w:numId w:val="3"/>
        </w:numPr>
        <w:spacing w:line="300" w:lineRule="auto"/>
        <w:ind w:left="720" w:right="-270"/>
        <w:rPr>
          <w:rFonts w:ascii="Arial" w:hAnsi="Arial" w:cs="Arial"/>
          <w:sz w:val="24"/>
          <w:szCs w:val="24"/>
        </w:rPr>
      </w:pPr>
      <w:r>
        <w:rPr>
          <w:rFonts w:ascii="Arial" w:hAnsi="Arial" w:cs="Arial"/>
          <w:szCs w:val="24"/>
        </w:rPr>
        <w:t>Do you have highly skilled and well-trained staff?</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28C9A689" w14:textId="1848AAE3" w:rsidR="00C164CA" w:rsidRPr="0039281B"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Necessary credentials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5B069515" w14:textId="232C1364" w:rsidR="00C164CA" w:rsidRPr="0039281B"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Workplace experience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31DA1B0B" w14:textId="4DD6F577" w:rsidR="000C385F" w:rsidRPr="006D7D27" w:rsidRDefault="00C164CA" w:rsidP="006D7D2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Workplace knowledge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Yes</w:t>
      </w:r>
      <w:r>
        <w:rPr>
          <w:rFonts w:ascii="Arial" w:hAnsi="Arial" w:cs="Arial"/>
          <w:szCs w:val="24"/>
        </w:rPr>
        <w:tab/>
        <w:t xml:space="preserve">No </w:t>
      </w:r>
      <w:r>
        <w:rPr>
          <w:rFonts w:ascii="Arial" w:hAnsi="Arial" w:cs="Arial"/>
          <w:szCs w:val="24"/>
        </w:rPr>
        <w:tab/>
      </w:r>
      <w:r w:rsidR="00D8153B">
        <w:rPr>
          <w:rFonts w:ascii="Arial" w:hAnsi="Arial" w:cs="Arial"/>
          <w:szCs w:val="24"/>
        </w:rPr>
        <w:t>Not sure</w:t>
      </w:r>
    </w:p>
    <w:p w14:paraId="548DA1DE" w14:textId="7900E18F" w:rsidR="00C164CA" w:rsidRPr="00C01C5A" w:rsidRDefault="00C164CA" w:rsidP="006C31C7">
      <w:pPr>
        <w:pStyle w:val="ListParagraph"/>
        <w:widowControl w:val="0"/>
        <w:numPr>
          <w:ilvl w:val="0"/>
          <w:numId w:val="3"/>
        </w:numPr>
        <w:spacing w:line="300" w:lineRule="auto"/>
        <w:ind w:left="720" w:right="-270"/>
        <w:rPr>
          <w:rFonts w:ascii="Arial" w:hAnsi="Arial" w:cs="Arial"/>
          <w:sz w:val="24"/>
          <w:szCs w:val="24"/>
        </w:rPr>
      </w:pPr>
      <w:r>
        <w:rPr>
          <w:rFonts w:ascii="Arial" w:hAnsi="Arial" w:cs="Arial"/>
          <w:szCs w:val="24"/>
        </w:rPr>
        <w:t>Do you have a formalized system that includes:</w:t>
      </w:r>
    </w:p>
    <w:p w14:paraId="5887A06E" w14:textId="7994F98E"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An outreach/marketing plan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6622938B" w14:textId="7D7DC99E"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Use of initial assessment/needs analysis</w:t>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 xml:space="preserve">Yes </w:t>
      </w:r>
      <w:r>
        <w:rPr>
          <w:rFonts w:ascii="Arial" w:hAnsi="Arial" w:cs="Arial"/>
          <w:szCs w:val="24"/>
        </w:rPr>
        <w:tab/>
        <w:t xml:space="preserve">No </w:t>
      </w:r>
      <w:r>
        <w:rPr>
          <w:rFonts w:ascii="Arial" w:hAnsi="Arial" w:cs="Arial"/>
          <w:szCs w:val="24"/>
        </w:rPr>
        <w:tab/>
      </w:r>
      <w:r w:rsidR="00D8153B">
        <w:rPr>
          <w:rFonts w:ascii="Arial" w:hAnsi="Arial" w:cs="Arial"/>
          <w:szCs w:val="24"/>
        </w:rPr>
        <w:t>Not sure</w:t>
      </w:r>
    </w:p>
    <w:p w14:paraId="578337CD" w14:textId="3E83CDFA"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 xml:space="preserve">Customized </w:t>
      </w:r>
      <w:r w:rsidR="0054239E">
        <w:rPr>
          <w:rFonts w:ascii="Arial" w:hAnsi="Arial" w:cs="Arial"/>
          <w:szCs w:val="24"/>
        </w:rPr>
        <w:t xml:space="preserve">curriculum and </w:t>
      </w:r>
      <w:r>
        <w:rPr>
          <w:rFonts w:ascii="Arial" w:hAnsi="Arial" w:cs="Arial"/>
          <w:szCs w:val="24"/>
        </w:rPr>
        <w:t>educational offerings</w:t>
      </w:r>
      <w:r>
        <w:rPr>
          <w:rFonts w:ascii="Arial" w:hAnsi="Arial" w:cs="Arial"/>
          <w:szCs w:val="24"/>
        </w:rPr>
        <w:tab/>
      </w:r>
      <w:r>
        <w:rPr>
          <w:rFonts w:ascii="Arial" w:hAnsi="Arial" w:cs="Arial"/>
          <w:szCs w:val="24"/>
        </w:rPr>
        <w:tab/>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60009A6C" w14:textId="12D55BB2" w:rsidR="00C164CA" w:rsidRPr="00C01C5A" w:rsidRDefault="00C164CA" w:rsidP="006C31C7">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Mutually agreed upon outcomes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Yes</w:t>
      </w:r>
      <w:r>
        <w:rPr>
          <w:rFonts w:ascii="Arial" w:hAnsi="Arial" w:cs="Arial"/>
          <w:szCs w:val="24"/>
        </w:rPr>
        <w:tab/>
        <w:t>No</w:t>
      </w:r>
      <w:r>
        <w:rPr>
          <w:rFonts w:ascii="Arial" w:hAnsi="Arial" w:cs="Arial"/>
          <w:szCs w:val="24"/>
        </w:rPr>
        <w:tab/>
      </w:r>
      <w:r w:rsidR="00D8153B">
        <w:rPr>
          <w:rFonts w:ascii="Arial" w:hAnsi="Arial" w:cs="Arial"/>
          <w:szCs w:val="24"/>
        </w:rPr>
        <w:t>Not sure</w:t>
      </w:r>
    </w:p>
    <w:p w14:paraId="0EF2D2D9" w14:textId="742E2536" w:rsidR="003710AF" w:rsidRPr="00220F33" w:rsidRDefault="00C164CA" w:rsidP="000A7C4D">
      <w:pPr>
        <w:pStyle w:val="ListParagraph"/>
        <w:widowControl w:val="0"/>
        <w:numPr>
          <w:ilvl w:val="1"/>
          <w:numId w:val="3"/>
        </w:numPr>
        <w:spacing w:line="300" w:lineRule="auto"/>
        <w:ind w:left="1080" w:right="-270"/>
        <w:rPr>
          <w:rFonts w:ascii="Arial" w:hAnsi="Arial" w:cs="Arial"/>
          <w:sz w:val="24"/>
          <w:szCs w:val="24"/>
        </w:rPr>
      </w:pPr>
      <w:r>
        <w:rPr>
          <w:rFonts w:ascii="Arial" w:hAnsi="Arial" w:cs="Arial"/>
          <w:szCs w:val="24"/>
        </w:rPr>
        <w:t>Mutually agreed upon reporting system</w:t>
      </w:r>
      <w:r>
        <w:rPr>
          <w:rFonts w:ascii="Arial" w:hAnsi="Arial" w:cs="Arial"/>
          <w:szCs w:val="24"/>
        </w:rPr>
        <w:tab/>
      </w:r>
      <w:r>
        <w:rPr>
          <w:rFonts w:ascii="Arial" w:hAnsi="Arial" w:cs="Arial"/>
          <w:szCs w:val="24"/>
        </w:rPr>
        <w:tab/>
      </w:r>
      <w:r w:rsidR="006C31C7">
        <w:rPr>
          <w:rFonts w:ascii="Arial" w:hAnsi="Arial" w:cs="Arial"/>
          <w:szCs w:val="24"/>
        </w:rPr>
        <w:tab/>
      </w:r>
      <w:r>
        <w:rPr>
          <w:rFonts w:ascii="Arial" w:hAnsi="Arial" w:cs="Arial"/>
          <w:szCs w:val="24"/>
        </w:rPr>
        <w:tab/>
        <w:t xml:space="preserve">Yes </w:t>
      </w:r>
      <w:r>
        <w:rPr>
          <w:rFonts w:ascii="Arial" w:hAnsi="Arial" w:cs="Arial"/>
          <w:szCs w:val="24"/>
        </w:rPr>
        <w:tab/>
        <w:t>No</w:t>
      </w:r>
      <w:r>
        <w:rPr>
          <w:rFonts w:ascii="Arial" w:hAnsi="Arial" w:cs="Arial"/>
          <w:szCs w:val="24"/>
        </w:rPr>
        <w:tab/>
      </w:r>
      <w:r w:rsidR="00D8153B">
        <w:rPr>
          <w:rFonts w:ascii="Arial" w:hAnsi="Arial" w:cs="Arial"/>
          <w:szCs w:val="24"/>
        </w:rPr>
        <w:t>Not sure</w:t>
      </w:r>
    </w:p>
    <w:p w14:paraId="139616AA" w14:textId="67B4677B" w:rsidR="00C164CA" w:rsidRPr="00A34B2C" w:rsidRDefault="00A0246A" w:rsidP="000A7C4D">
      <w:r>
        <w:t>T</w:t>
      </w:r>
      <w:r w:rsidR="00C164CA" w:rsidRPr="00A34B2C">
        <w:t>o be offering workplace education, you should be able to respond in the affirmative for all of the above quest</w:t>
      </w:r>
      <w:r w:rsidR="000A7C4D">
        <w:t xml:space="preserve">ions. </w:t>
      </w:r>
      <w:r w:rsidR="00C164CA" w:rsidRPr="00A34B2C">
        <w:t>If you answered “no” to any of the above questions, you should review your workplace education commitment or interest.</w:t>
      </w:r>
    </w:p>
    <w:p w14:paraId="395F1BEC" w14:textId="77777777" w:rsidR="006D7D27" w:rsidRDefault="006D7D27" w:rsidP="000A7C4D">
      <w:pPr>
        <w:pStyle w:val="Heading2"/>
      </w:pPr>
      <w:r>
        <w:br w:type="page"/>
      </w:r>
    </w:p>
    <w:p w14:paraId="3AB799FB" w14:textId="72243595" w:rsidR="00C164CA" w:rsidRDefault="00861A4D" w:rsidP="000A7C4D">
      <w:pPr>
        <w:pStyle w:val="Heading2"/>
      </w:pPr>
      <w:bookmarkStart w:id="9" w:name="_Toc447545199"/>
      <w:r>
        <w:lastRenderedPageBreak/>
        <w:t xml:space="preserve">Program </w:t>
      </w:r>
      <w:r w:rsidR="00C164CA" w:rsidRPr="0039281B">
        <w:t>Rubric</w:t>
      </w:r>
      <w:bookmarkEnd w:id="9"/>
    </w:p>
    <w:tbl>
      <w:tblPr>
        <w:tblStyle w:val="TableGrid"/>
        <w:tblW w:w="10232" w:type="dxa"/>
        <w:tblInd w:w="-276" w:type="dxa"/>
        <w:tblLayout w:type="fixed"/>
        <w:tblCellMar>
          <w:top w:w="29" w:type="dxa"/>
          <w:left w:w="115" w:type="dxa"/>
          <w:bottom w:w="29" w:type="dxa"/>
          <w:right w:w="115" w:type="dxa"/>
        </w:tblCellMar>
        <w:tblLook w:val="04A0" w:firstRow="1" w:lastRow="0" w:firstColumn="1" w:lastColumn="0" w:noHBand="0" w:noVBand="1"/>
      </w:tblPr>
      <w:tblGrid>
        <w:gridCol w:w="2558"/>
        <w:gridCol w:w="2558"/>
        <w:gridCol w:w="2558"/>
        <w:gridCol w:w="2558"/>
      </w:tblGrid>
      <w:tr w:rsidR="00C164CA" w:rsidRPr="006C31C7" w14:paraId="5FF421D1" w14:textId="77777777" w:rsidTr="009B7A09">
        <w:trPr>
          <w:cantSplit/>
          <w:trHeight w:val="409"/>
          <w:tblHeader/>
        </w:trPr>
        <w:tc>
          <w:tcPr>
            <w:tcW w:w="2558"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4493F199" w14:textId="77777777" w:rsidR="00C164CA" w:rsidRPr="000C385F" w:rsidRDefault="00C164CA" w:rsidP="002A6375">
            <w:pPr>
              <w:pStyle w:val="TableParagraph"/>
              <w:spacing w:after="0"/>
              <w:jc w:val="center"/>
              <w:rPr>
                <w:rFonts w:eastAsia="Garamond" w:cs="Arial"/>
                <w:color w:val="FFFFFF" w:themeColor="background1"/>
              </w:rPr>
            </w:pPr>
            <w:r w:rsidRPr="000C385F">
              <w:rPr>
                <w:rFonts w:cs="Arial"/>
                <w:b/>
                <w:color w:val="FFFFFF" w:themeColor="background1"/>
              </w:rPr>
              <w:t>Category</w:t>
            </w:r>
          </w:p>
        </w:tc>
        <w:tc>
          <w:tcPr>
            <w:tcW w:w="2558"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7AA848BB" w14:textId="77777777" w:rsidR="00C164CA" w:rsidRPr="000C385F" w:rsidRDefault="00C164CA" w:rsidP="002A6375">
            <w:pPr>
              <w:pStyle w:val="TableParagraph"/>
              <w:spacing w:after="0"/>
              <w:ind w:left="-13"/>
              <w:jc w:val="center"/>
              <w:rPr>
                <w:rFonts w:eastAsia="Garamond" w:cs="Arial"/>
                <w:color w:val="FFFFFF" w:themeColor="background1"/>
              </w:rPr>
            </w:pPr>
            <w:r w:rsidRPr="000C385F">
              <w:rPr>
                <w:rFonts w:cs="Arial"/>
                <w:b/>
                <w:color w:val="FFFFFF" w:themeColor="background1"/>
                <w:spacing w:val="-1"/>
              </w:rPr>
              <w:t>Beginning</w:t>
            </w:r>
          </w:p>
        </w:tc>
        <w:tc>
          <w:tcPr>
            <w:tcW w:w="2558"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24FB1915" w14:textId="77777777" w:rsidR="00C164CA" w:rsidRPr="000C385F" w:rsidRDefault="00C164CA" w:rsidP="002A6375">
            <w:pPr>
              <w:pStyle w:val="TableParagraph"/>
              <w:spacing w:after="0"/>
              <w:jc w:val="center"/>
              <w:rPr>
                <w:rFonts w:eastAsia="Garamond" w:cs="Arial"/>
                <w:color w:val="FFFFFF" w:themeColor="background1"/>
              </w:rPr>
            </w:pPr>
            <w:r w:rsidRPr="000C385F">
              <w:rPr>
                <w:rFonts w:cs="Arial"/>
                <w:b/>
                <w:color w:val="FFFFFF" w:themeColor="background1"/>
                <w:spacing w:val="-1"/>
              </w:rPr>
              <w:t>Achieving</w:t>
            </w:r>
          </w:p>
        </w:tc>
        <w:tc>
          <w:tcPr>
            <w:tcW w:w="2558"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4FFE0AE0" w14:textId="77777777" w:rsidR="00C164CA" w:rsidRPr="000C385F" w:rsidRDefault="00C164CA" w:rsidP="002A6375">
            <w:pPr>
              <w:pStyle w:val="TableParagraph"/>
              <w:spacing w:after="0"/>
              <w:ind w:left="-80" w:right="-135"/>
              <w:jc w:val="center"/>
              <w:rPr>
                <w:rFonts w:eastAsia="Garamond" w:cs="Arial"/>
                <w:color w:val="FFFFFF" w:themeColor="background1"/>
              </w:rPr>
            </w:pPr>
            <w:r w:rsidRPr="000C385F">
              <w:rPr>
                <w:rFonts w:cs="Arial"/>
                <w:b/>
                <w:color w:val="FFFFFF" w:themeColor="background1"/>
                <w:spacing w:val="-1"/>
              </w:rPr>
              <w:t>Exemplary</w:t>
            </w:r>
          </w:p>
        </w:tc>
      </w:tr>
      <w:tr w:rsidR="00C164CA" w:rsidRPr="006C31C7" w14:paraId="2EDB1745" w14:textId="77777777" w:rsidTr="009B7A09">
        <w:trPr>
          <w:cantSplit/>
        </w:trPr>
        <w:tc>
          <w:tcPr>
            <w:tcW w:w="2558" w:type="dxa"/>
            <w:tcBorders>
              <w:top w:val="single" w:sz="5" w:space="0" w:color="000000"/>
              <w:left w:val="single" w:sz="5" w:space="0" w:color="000000"/>
              <w:bottom w:val="single" w:sz="5" w:space="0" w:color="000000"/>
              <w:right w:val="single" w:sz="5" w:space="0" w:color="000000"/>
            </w:tcBorders>
          </w:tcPr>
          <w:p w14:paraId="33C24517" w14:textId="77777777" w:rsidR="00C164CA" w:rsidRPr="006C31C7" w:rsidRDefault="00C164CA" w:rsidP="002A6375">
            <w:pPr>
              <w:pStyle w:val="TableParagraph"/>
              <w:spacing w:after="0"/>
              <w:ind w:left="102"/>
              <w:rPr>
                <w:rFonts w:eastAsia="Garamond" w:cs="Arial"/>
                <w:sz w:val="20"/>
                <w:szCs w:val="20"/>
              </w:rPr>
            </w:pPr>
            <w:r w:rsidRPr="006C31C7">
              <w:rPr>
                <w:rFonts w:cs="Arial"/>
                <w:b/>
                <w:spacing w:val="-1"/>
                <w:sz w:val="20"/>
                <w:szCs w:val="20"/>
              </w:rPr>
              <w:t>Broker</w:t>
            </w:r>
          </w:p>
          <w:p w14:paraId="2534A2B6" w14:textId="77777777" w:rsidR="002A6375" w:rsidRPr="006C31C7" w:rsidRDefault="002A6375" w:rsidP="002A6375">
            <w:pPr>
              <w:pStyle w:val="TableParagraph"/>
              <w:spacing w:after="0"/>
              <w:rPr>
                <w:rFonts w:eastAsia="Garamond" w:cs="Arial"/>
                <w:b/>
                <w:bCs/>
                <w:sz w:val="20"/>
                <w:szCs w:val="20"/>
              </w:rPr>
            </w:pPr>
          </w:p>
          <w:p w14:paraId="243C7432" w14:textId="77777777" w:rsidR="00C164CA" w:rsidRPr="006C31C7" w:rsidRDefault="00C164CA" w:rsidP="002A6375">
            <w:pPr>
              <w:pStyle w:val="TableParagraph"/>
              <w:spacing w:after="0"/>
              <w:ind w:left="102"/>
              <w:rPr>
                <w:rFonts w:eastAsia="Garamond" w:cs="Arial"/>
                <w:sz w:val="20"/>
                <w:szCs w:val="20"/>
              </w:rPr>
            </w:pPr>
            <w:r w:rsidRPr="006C31C7">
              <w:rPr>
                <w:rFonts w:cs="Arial"/>
                <w:spacing w:val="-1"/>
                <w:sz w:val="20"/>
                <w:szCs w:val="20"/>
              </w:rPr>
              <w:t>IPQ:</w:t>
            </w:r>
            <w:r w:rsidRPr="006C31C7">
              <w:rPr>
                <w:rFonts w:cs="Arial"/>
                <w:sz w:val="20"/>
                <w:szCs w:val="20"/>
              </w:rPr>
              <w:t xml:space="preserve"> </w:t>
            </w:r>
            <w:r w:rsidRPr="006C31C7">
              <w:rPr>
                <w:rFonts w:cs="Arial"/>
                <w:spacing w:val="-1"/>
                <w:sz w:val="20"/>
                <w:szCs w:val="20"/>
              </w:rPr>
              <w:t>Program</w:t>
            </w:r>
            <w:r w:rsidRPr="006C31C7">
              <w:rPr>
                <w:rFonts w:cs="Arial"/>
                <w:sz w:val="20"/>
                <w:szCs w:val="20"/>
              </w:rPr>
              <w:t xml:space="preserve"> Planning</w:t>
            </w:r>
          </w:p>
        </w:tc>
        <w:tc>
          <w:tcPr>
            <w:tcW w:w="2558" w:type="dxa"/>
            <w:tcBorders>
              <w:top w:val="single" w:sz="5" w:space="0" w:color="000000"/>
              <w:left w:val="single" w:sz="5" w:space="0" w:color="000000"/>
              <w:bottom w:val="single" w:sz="5" w:space="0" w:color="000000"/>
              <w:right w:val="single" w:sz="5" w:space="0" w:color="000000"/>
            </w:tcBorders>
          </w:tcPr>
          <w:p w14:paraId="3E426D18" w14:textId="573B203D" w:rsidR="00C164CA" w:rsidRPr="006C31C7" w:rsidRDefault="000C6474" w:rsidP="000C6474">
            <w:pPr>
              <w:pStyle w:val="TableParagraph"/>
              <w:spacing w:after="0"/>
              <w:ind w:left="101" w:right="-115"/>
              <w:rPr>
                <w:rFonts w:eastAsia="Garamond" w:cs="Arial"/>
                <w:sz w:val="20"/>
                <w:szCs w:val="20"/>
              </w:rPr>
            </w:pPr>
            <w:r>
              <w:rPr>
                <w:rFonts w:cs="Arial"/>
                <w:sz w:val="20"/>
                <w:szCs w:val="20"/>
              </w:rPr>
              <w:t>Program has l</w:t>
            </w:r>
            <w:r w:rsidR="00C164CA" w:rsidRPr="006C31C7">
              <w:rPr>
                <w:rFonts w:cs="Arial"/>
                <w:sz w:val="20"/>
                <w:szCs w:val="20"/>
              </w:rPr>
              <w:t>ittle</w:t>
            </w:r>
            <w:r w:rsidR="00C164CA" w:rsidRPr="006C31C7">
              <w:rPr>
                <w:rFonts w:cs="Arial"/>
                <w:spacing w:val="-6"/>
                <w:sz w:val="20"/>
                <w:szCs w:val="20"/>
              </w:rPr>
              <w:t xml:space="preserve"> </w:t>
            </w:r>
            <w:r w:rsidR="00C164CA" w:rsidRPr="006C31C7">
              <w:rPr>
                <w:rFonts w:cs="Arial"/>
                <w:sz w:val="20"/>
                <w:szCs w:val="20"/>
              </w:rPr>
              <w:t>to</w:t>
            </w:r>
            <w:r w:rsidR="00C164CA" w:rsidRPr="006C31C7">
              <w:rPr>
                <w:rFonts w:cs="Arial"/>
                <w:spacing w:val="-6"/>
                <w:sz w:val="20"/>
                <w:szCs w:val="20"/>
              </w:rPr>
              <w:t xml:space="preserve"> </w:t>
            </w:r>
            <w:r w:rsidR="00C164CA" w:rsidRPr="006C31C7">
              <w:rPr>
                <w:rFonts w:cs="Arial"/>
                <w:spacing w:val="-1"/>
                <w:sz w:val="20"/>
                <w:szCs w:val="20"/>
              </w:rPr>
              <w:t>no</w:t>
            </w:r>
            <w:r w:rsidR="00C164CA" w:rsidRPr="006C31C7">
              <w:rPr>
                <w:rFonts w:cs="Arial"/>
                <w:spacing w:val="-6"/>
                <w:sz w:val="20"/>
                <w:szCs w:val="20"/>
              </w:rPr>
              <w:t xml:space="preserve"> </w:t>
            </w:r>
            <w:r w:rsidR="00C164CA" w:rsidRPr="006C31C7">
              <w:rPr>
                <w:rFonts w:cs="Arial"/>
                <w:spacing w:val="-1"/>
                <w:sz w:val="20"/>
                <w:szCs w:val="20"/>
              </w:rPr>
              <w:t>experience</w:t>
            </w:r>
            <w:r w:rsidR="00C164CA" w:rsidRPr="006C31C7">
              <w:rPr>
                <w:rFonts w:cs="Arial"/>
                <w:spacing w:val="29"/>
                <w:w w:val="99"/>
                <w:sz w:val="20"/>
                <w:szCs w:val="20"/>
              </w:rPr>
              <w:t xml:space="preserve"> </w:t>
            </w:r>
            <w:r w:rsidR="00C164CA" w:rsidRPr="006C31C7">
              <w:rPr>
                <w:rFonts w:cs="Arial"/>
                <w:spacing w:val="-1"/>
                <w:sz w:val="20"/>
                <w:szCs w:val="20"/>
              </w:rPr>
              <w:t>in</w:t>
            </w:r>
            <w:r w:rsidR="00C164CA" w:rsidRPr="006C31C7">
              <w:rPr>
                <w:rFonts w:cs="Arial"/>
                <w:spacing w:val="-13"/>
                <w:sz w:val="20"/>
                <w:szCs w:val="20"/>
              </w:rPr>
              <w:t xml:space="preserve"> </w:t>
            </w:r>
            <w:r w:rsidR="00C164CA" w:rsidRPr="006C31C7">
              <w:rPr>
                <w:rFonts w:cs="Arial"/>
                <w:spacing w:val="-1"/>
                <w:sz w:val="20"/>
                <w:szCs w:val="20"/>
              </w:rPr>
              <w:t>negotiating</w:t>
            </w:r>
            <w:r w:rsidR="00C164CA" w:rsidRPr="006C31C7">
              <w:rPr>
                <w:rFonts w:cs="Arial"/>
                <w:spacing w:val="27"/>
                <w:w w:val="99"/>
                <w:sz w:val="20"/>
                <w:szCs w:val="20"/>
              </w:rPr>
              <w:t xml:space="preserve"> </w:t>
            </w:r>
            <w:r w:rsidR="00C164CA" w:rsidRPr="006C31C7">
              <w:rPr>
                <w:rFonts w:cs="Arial"/>
                <w:spacing w:val="-1"/>
                <w:sz w:val="20"/>
                <w:szCs w:val="20"/>
              </w:rPr>
              <w:t>agreements/</w:t>
            </w:r>
            <w:r w:rsidR="000C385F">
              <w:rPr>
                <w:rFonts w:cs="Arial"/>
                <w:spacing w:val="-1"/>
                <w:sz w:val="20"/>
                <w:szCs w:val="20"/>
              </w:rPr>
              <w:t>contracts;</w:t>
            </w:r>
            <w:r w:rsidR="00C164CA" w:rsidRPr="006C31C7">
              <w:rPr>
                <w:rFonts w:cs="Arial"/>
                <w:spacing w:val="33"/>
                <w:w w:val="99"/>
                <w:sz w:val="20"/>
                <w:szCs w:val="20"/>
              </w:rPr>
              <w:t xml:space="preserve"> </w:t>
            </w:r>
            <w:r w:rsidR="00C164CA" w:rsidRPr="006C31C7">
              <w:rPr>
                <w:rFonts w:cs="Arial"/>
                <w:spacing w:val="-1"/>
                <w:sz w:val="20"/>
                <w:szCs w:val="20"/>
              </w:rPr>
              <w:t>Research</w:t>
            </w:r>
            <w:r w:rsidR="00C164CA" w:rsidRPr="006C31C7">
              <w:rPr>
                <w:rFonts w:cs="Arial"/>
                <w:spacing w:val="-17"/>
                <w:sz w:val="20"/>
                <w:szCs w:val="20"/>
              </w:rPr>
              <w:t xml:space="preserve"> </w:t>
            </w:r>
            <w:r w:rsidR="00C164CA" w:rsidRPr="006C31C7">
              <w:rPr>
                <w:rFonts w:cs="Arial"/>
                <w:spacing w:val="-1"/>
                <w:sz w:val="20"/>
                <w:szCs w:val="20"/>
              </w:rPr>
              <w:t>potential</w:t>
            </w:r>
            <w:r w:rsidR="00C164CA" w:rsidRPr="006C31C7">
              <w:rPr>
                <w:rFonts w:cs="Arial"/>
                <w:spacing w:val="28"/>
                <w:w w:val="99"/>
                <w:sz w:val="20"/>
                <w:szCs w:val="20"/>
              </w:rPr>
              <w:t xml:space="preserve"> </w:t>
            </w:r>
            <w:r w:rsidR="00C164CA" w:rsidRPr="006C31C7">
              <w:rPr>
                <w:rFonts w:cs="Arial"/>
                <w:spacing w:val="-1"/>
                <w:sz w:val="20"/>
                <w:szCs w:val="20"/>
              </w:rPr>
              <w:t>partners</w:t>
            </w:r>
            <w:r w:rsidR="00C164CA" w:rsidRPr="006C31C7">
              <w:rPr>
                <w:rFonts w:cs="Arial"/>
                <w:spacing w:val="23"/>
                <w:w w:val="99"/>
                <w:sz w:val="20"/>
                <w:szCs w:val="20"/>
              </w:rPr>
              <w:t xml:space="preserve"> </w:t>
            </w:r>
            <w:r w:rsidR="00C164CA" w:rsidRPr="006C31C7">
              <w:rPr>
                <w:rFonts w:cs="Arial"/>
                <w:spacing w:val="-1"/>
                <w:sz w:val="20"/>
                <w:szCs w:val="20"/>
              </w:rPr>
              <w:t>(environmental</w:t>
            </w:r>
            <w:r w:rsidR="00C164CA" w:rsidRPr="006C31C7">
              <w:rPr>
                <w:rFonts w:cs="Arial"/>
                <w:spacing w:val="-18"/>
                <w:sz w:val="20"/>
                <w:szCs w:val="20"/>
              </w:rPr>
              <w:t xml:space="preserve"> </w:t>
            </w:r>
            <w:r w:rsidR="000C385F">
              <w:rPr>
                <w:rFonts w:cs="Arial"/>
                <w:spacing w:val="-1"/>
                <w:sz w:val="20"/>
                <w:szCs w:val="20"/>
              </w:rPr>
              <w:t>scan)</w:t>
            </w:r>
            <w:r>
              <w:rPr>
                <w:rFonts w:cs="Arial"/>
                <w:spacing w:val="-1"/>
                <w:sz w:val="20"/>
                <w:szCs w:val="20"/>
              </w:rPr>
              <w:t>.</w:t>
            </w:r>
          </w:p>
        </w:tc>
        <w:tc>
          <w:tcPr>
            <w:tcW w:w="2558" w:type="dxa"/>
            <w:tcBorders>
              <w:top w:val="single" w:sz="5" w:space="0" w:color="000000"/>
              <w:left w:val="single" w:sz="5" w:space="0" w:color="000000"/>
              <w:bottom w:val="single" w:sz="5" w:space="0" w:color="000000"/>
              <w:right w:val="single" w:sz="5" w:space="0" w:color="000000"/>
            </w:tcBorders>
          </w:tcPr>
          <w:p w14:paraId="155FFDC6" w14:textId="03978E35" w:rsidR="00C164CA" w:rsidRPr="006C31C7" w:rsidRDefault="000C6474" w:rsidP="000C6474">
            <w:pPr>
              <w:pStyle w:val="TableParagraph"/>
              <w:spacing w:after="0"/>
              <w:ind w:left="102" w:right="-50"/>
              <w:rPr>
                <w:rFonts w:eastAsia="Garamond" w:cs="Arial"/>
                <w:sz w:val="20"/>
                <w:szCs w:val="20"/>
              </w:rPr>
            </w:pPr>
            <w:r>
              <w:rPr>
                <w:rFonts w:cs="Arial"/>
                <w:spacing w:val="-1"/>
                <w:sz w:val="20"/>
                <w:szCs w:val="20"/>
              </w:rPr>
              <w:t>Program has s</w:t>
            </w:r>
            <w:r w:rsidR="00C164CA" w:rsidRPr="006C31C7">
              <w:rPr>
                <w:rFonts w:cs="Arial"/>
                <w:spacing w:val="-1"/>
                <w:sz w:val="20"/>
                <w:szCs w:val="20"/>
              </w:rPr>
              <w:t>ome</w:t>
            </w:r>
            <w:r w:rsidR="00C164CA" w:rsidRPr="006C31C7">
              <w:rPr>
                <w:rFonts w:cs="Arial"/>
                <w:spacing w:val="-14"/>
                <w:sz w:val="20"/>
                <w:szCs w:val="20"/>
              </w:rPr>
              <w:t xml:space="preserve"> </w:t>
            </w:r>
            <w:r w:rsidR="00C164CA" w:rsidRPr="006C31C7">
              <w:rPr>
                <w:rFonts w:cs="Arial"/>
                <w:spacing w:val="-1"/>
                <w:sz w:val="20"/>
                <w:szCs w:val="20"/>
              </w:rPr>
              <w:t>experience</w:t>
            </w:r>
            <w:r w:rsidR="00C164CA" w:rsidRPr="006C31C7">
              <w:rPr>
                <w:rFonts w:cs="Arial"/>
                <w:spacing w:val="29"/>
                <w:w w:val="99"/>
                <w:sz w:val="20"/>
                <w:szCs w:val="20"/>
              </w:rPr>
              <w:t xml:space="preserve"> </w:t>
            </w:r>
            <w:r w:rsidR="00C164CA" w:rsidRPr="006C31C7">
              <w:rPr>
                <w:rFonts w:cs="Arial"/>
                <w:spacing w:val="-1"/>
                <w:sz w:val="20"/>
                <w:szCs w:val="20"/>
              </w:rPr>
              <w:t>negotiating</w:t>
            </w:r>
            <w:r w:rsidR="00C164CA" w:rsidRPr="006C31C7">
              <w:rPr>
                <w:rFonts w:cs="Arial"/>
                <w:spacing w:val="23"/>
                <w:w w:val="99"/>
                <w:sz w:val="20"/>
                <w:szCs w:val="20"/>
              </w:rPr>
              <w:t xml:space="preserve"> </w:t>
            </w:r>
            <w:r w:rsidR="00C164CA" w:rsidRPr="006C31C7">
              <w:rPr>
                <w:rFonts w:cs="Arial"/>
                <w:spacing w:val="-1"/>
                <w:sz w:val="20"/>
                <w:szCs w:val="20"/>
              </w:rPr>
              <w:t>agreements/contrac</w:t>
            </w:r>
            <w:r w:rsidR="002C3610" w:rsidRPr="006C31C7">
              <w:rPr>
                <w:rFonts w:cs="Arial"/>
                <w:spacing w:val="-1"/>
                <w:sz w:val="20"/>
                <w:szCs w:val="20"/>
              </w:rPr>
              <w:t>t</w:t>
            </w:r>
            <w:r w:rsidR="000C385F">
              <w:rPr>
                <w:rFonts w:cs="Arial"/>
                <w:spacing w:val="-1"/>
                <w:sz w:val="20"/>
                <w:szCs w:val="20"/>
              </w:rPr>
              <w:t xml:space="preserve">s; </w:t>
            </w:r>
            <w:r>
              <w:rPr>
                <w:rFonts w:cs="Arial"/>
                <w:spacing w:val="-1"/>
                <w:sz w:val="20"/>
                <w:szCs w:val="20"/>
              </w:rPr>
              <w:t>Foster e</w:t>
            </w:r>
            <w:r w:rsidR="00C164CA" w:rsidRPr="006C31C7">
              <w:rPr>
                <w:rFonts w:cs="Arial"/>
                <w:spacing w:val="-1"/>
                <w:sz w:val="20"/>
                <w:szCs w:val="20"/>
              </w:rPr>
              <w:t>merging</w:t>
            </w:r>
            <w:r w:rsidR="00C164CA" w:rsidRPr="006C31C7">
              <w:rPr>
                <w:rFonts w:cs="Arial"/>
                <w:spacing w:val="-15"/>
                <w:sz w:val="20"/>
                <w:szCs w:val="20"/>
              </w:rPr>
              <w:t xml:space="preserve"> </w:t>
            </w:r>
            <w:r w:rsidR="00C164CA" w:rsidRPr="006C31C7">
              <w:rPr>
                <w:rFonts w:cs="Arial"/>
                <w:spacing w:val="-1"/>
                <w:sz w:val="20"/>
                <w:szCs w:val="20"/>
              </w:rPr>
              <w:t>partner</w:t>
            </w:r>
            <w:r w:rsidR="00C164CA" w:rsidRPr="006C31C7">
              <w:rPr>
                <w:rFonts w:cs="Arial"/>
                <w:spacing w:val="25"/>
                <w:w w:val="99"/>
                <w:sz w:val="20"/>
                <w:szCs w:val="20"/>
              </w:rPr>
              <w:t xml:space="preserve"> </w:t>
            </w:r>
            <w:r w:rsidR="000C385F">
              <w:rPr>
                <w:rFonts w:cs="Arial"/>
                <w:spacing w:val="-1"/>
                <w:sz w:val="20"/>
                <w:szCs w:val="20"/>
              </w:rPr>
              <w:t>relationships</w:t>
            </w:r>
            <w:r>
              <w:rPr>
                <w:rFonts w:cs="Arial"/>
                <w:spacing w:val="-1"/>
                <w:sz w:val="20"/>
                <w:szCs w:val="20"/>
              </w:rPr>
              <w:t>.</w:t>
            </w:r>
          </w:p>
        </w:tc>
        <w:tc>
          <w:tcPr>
            <w:tcW w:w="2558" w:type="dxa"/>
            <w:tcBorders>
              <w:top w:val="single" w:sz="5" w:space="0" w:color="000000"/>
              <w:left w:val="single" w:sz="5" w:space="0" w:color="000000"/>
              <w:bottom w:val="single" w:sz="5" w:space="0" w:color="000000"/>
              <w:right w:val="single" w:sz="5" w:space="0" w:color="000000"/>
            </w:tcBorders>
          </w:tcPr>
          <w:p w14:paraId="1E97566B" w14:textId="7C6B8C38" w:rsidR="00C164CA" w:rsidRPr="006C31C7" w:rsidRDefault="000C6474" w:rsidP="002A6375">
            <w:pPr>
              <w:pStyle w:val="TableParagraph"/>
              <w:spacing w:after="0"/>
              <w:ind w:left="102"/>
              <w:rPr>
                <w:rFonts w:eastAsia="Garamond" w:cs="Arial"/>
                <w:sz w:val="20"/>
                <w:szCs w:val="20"/>
              </w:rPr>
            </w:pPr>
            <w:r>
              <w:rPr>
                <w:rFonts w:cs="Arial"/>
                <w:spacing w:val="-1"/>
                <w:sz w:val="20"/>
                <w:szCs w:val="20"/>
              </w:rPr>
              <w:t>Program is e</w:t>
            </w:r>
            <w:r w:rsidR="00C164CA" w:rsidRPr="006C31C7">
              <w:rPr>
                <w:rFonts w:cs="Arial"/>
                <w:spacing w:val="-1"/>
                <w:sz w:val="20"/>
                <w:szCs w:val="20"/>
              </w:rPr>
              <w:t>xperienced</w:t>
            </w:r>
            <w:r w:rsidR="00C164CA" w:rsidRPr="006C31C7">
              <w:rPr>
                <w:rFonts w:cs="Arial"/>
                <w:spacing w:val="-12"/>
                <w:sz w:val="20"/>
                <w:szCs w:val="20"/>
              </w:rPr>
              <w:t xml:space="preserve"> </w:t>
            </w:r>
            <w:r w:rsidR="00C164CA" w:rsidRPr="006C31C7">
              <w:rPr>
                <w:rFonts w:cs="Arial"/>
                <w:spacing w:val="-1"/>
                <w:sz w:val="20"/>
                <w:szCs w:val="20"/>
              </w:rPr>
              <w:t>in</w:t>
            </w:r>
            <w:r w:rsidR="00C164CA" w:rsidRPr="006C31C7">
              <w:rPr>
                <w:rFonts w:cs="Arial"/>
                <w:spacing w:val="-12"/>
                <w:sz w:val="20"/>
                <w:szCs w:val="20"/>
              </w:rPr>
              <w:t xml:space="preserve"> </w:t>
            </w:r>
            <w:r w:rsidR="00C164CA" w:rsidRPr="006C31C7">
              <w:rPr>
                <w:rFonts w:cs="Arial"/>
                <w:spacing w:val="-1"/>
                <w:sz w:val="20"/>
                <w:szCs w:val="20"/>
              </w:rPr>
              <w:t>negotiating</w:t>
            </w:r>
            <w:r w:rsidR="00C164CA" w:rsidRPr="006C31C7">
              <w:rPr>
                <w:rFonts w:cs="Arial"/>
                <w:spacing w:val="26"/>
                <w:w w:val="99"/>
                <w:sz w:val="20"/>
                <w:szCs w:val="20"/>
              </w:rPr>
              <w:t xml:space="preserve"> </w:t>
            </w:r>
            <w:r w:rsidR="00C164CA" w:rsidRPr="006C31C7">
              <w:rPr>
                <w:rFonts w:cs="Arial"/>
                <w:spacing w:val="-1"/>
                <w:sz w:val="20"/>
                <w:szCs w:val="20"/>
              </w:rPr>
              <w:t>agreements/contracts</w:t>
            </w:r>
            <w:r w:rsidR="000C385F">
              <w:rPr>
                <w:rFonts w:cs="Arial"/>
                <w:spacing w:val="-1"/>
                <w:sz w:val="20"/>
                <w:szCs w:val="20"/>
              </w:rPr>
              <w:t>;</w:t>
            </w:r>
            <w:r w:rsidR="00C164CA" w:rsidRPr="006C31C7">
              <w:rPr>
                <w:rFonts w:cs="Arial"/>
                <w:spacing w:val="31"/>
                <w:w w:val="99"/>
                <w:sz w:val="20"/>
                <w:szCs w:val="20"/>
              </w:rPr>
              <w:t xml:space="preserve"> </w:t>
            </w:r>
            <w:r>
              <w:rPr>
                <w:rFonts w:cs="Arial"/>
                <w:sz w:val="20"/>
                <w:szCs w:val="20"/>
              </w:rPr>
              <w:t>Maintain w</w:t>
            </w:r>
            <w:r w:rsidR="00C164CA" w:rsidRPr="006C31C7">
              <w:rPr>
                <w:rFonts w:cs="Arial"/>
                <w:sz w:val="20"/>
                <w:szCs w:val="20"/>
              </w:rPr>
              <w:t>ell-developed</w:t>
            </w:r>
            <w:r w:rsidR="00C164CA" w:rsidRPr="006C31C7">
              <w:rPr>
                <w:rFonts w:cs="Arial"/>
                <w:spacing w:val="-18"/>
                <w:sz w:val="20"/>
                <w:szCs w:val="20"/>
              </w:rPr>
              <w:t xml:space="preserve"> </w:t>
            </w:r>
            <w:r w:rsidR="00C164CA" w:rsidRPr="006C31C7">
              <w:rPr>
                <w:rFonts w:cs="Arial"/>
                <w:sz w:val="20"/>
                <w:szCs w:val="20"/>
              </w:rPr>
              <w:t>partner</w:t>
            </w:r>
            <w:r w:rsidR="00C164CA" w:rsidRPr="006C31C7">
              <w:rPr>
                <w:rFonts w:cs="Arial"/>
                <w:w w:val="99"/>
                <w:sz w:val="20"/>
                <w:szCs w:val="20"/>
              </w:rPr>
              <w:t xml:space="preserve"> </w:t>
            </w:r>
            <w:r w:rsidR="000C385F">
              <w:rPr>
                <w:rFonts w:cs="Arial"/>
                <w:spacing w:val="-1"/>
                <w:sz w:val="20"/>
                <w:szCs w:val="20"/>
              </w:rPr>
              <w:t>relationships</w:t>
            </w:r>
            <w:r>
              <w:rPr>
                <w:rFonts w:cs="Arial"/>
                <w:spacing w:val="-1"/>
                <w:sz w:val="20"/>
                <w:szCs w:val="20"/>
              </w:rPr>
              <w:t>.</w:t>
            </w:r>
          </w:p>
        </w:tc>
      </w:tr>
      <w:tr w:rsidR="00C164CA" w:rsidRPr="006C31C7" w14:paraId="52A6F8EA" w14:textId="77777777" w:rsidTr="009B7A09">
        <w:trPr>
          <w:cantSplit/>
        </w:trPr>
        <w:tc>
          <w:tcPr>
            <w:tcW w:w="2558" w:type="dxa"/>
            <w:tcBorders>
              <w:top w:val="single" w:sz="5" w:space="0" w:color="000000"/>
              <w:left w:val="single" w:sz="5" w:space="0" w:color="000000"/>
              <w:bottom w:val="single" w:sz="5" w:space="0" w:color="000000"/>
              <w:right w:val="single" w:sz="5" w:space="0" w:color="000000"/>
            </w:tcBorders>
          </w:tcPr>
          <w:p w14:paraId="26188816" w14:textId="77777777" w:rsidR="00C164CA" w:rsidRPr="006C31C7" w:rsidRDefault="00C164CA" w:rsidP="002A6375">
            <w:pPr>
              <w:pStyle w:val="TableParagraph"/>
              <w:spacing w:after="0"/>
              <w:ind w:left="102"/>
              <w:rPr>
                <w:rFonts w:eastAsia="Garamond" w:cs="Arial"/>
                <w:sz w:val="20"/>
                <w:szCs w:val="20"/>
              </w:rPr>
            </w:pPr>
            <w:r w:rsidRPr="006C31C7">
              <w:rPr>
                <w:rFonts w:cs="Arial"/>
                <w:b/>
                <w:sz w:val="20"/>
                <w:szCs w:val="20"/>
              </w:rPr>
              <w:t>Support</w:t>
            </w:r>
          </w:p>
          <w:p w14:paraId="460C6A69" w14:textId="77777777" w:rsidR="002A6375" w:rsidRPr="006C31C7" w:rsidRDefault="002A6375" w:rsidP="002A6375">
            <w:pPr>
              <w:pStyle w:val="TableParagraph"/>
              <w:spacing w:after="0"/>
              <w:rPr>
                <w:rFonts w:eastAsia="Garamond" w:cs="Arial"/>
                <w:b/>
                <w:bCs/>
                <w:sz w:val="20"/>
                <w:szCs w:val="20"/>
              </w:rPr>
            </w:pPr>
          </w:p>
          <w:p w14:paraId="3C24868F" w14:textId="77777777" w:rsidR="00C164CA" w:rsidRPr="006C31C7" w:rsidRDefault="00C164CA" w:rsidP="002A6375">
            <w:pPr>
              <w:pStyle w:val="TableParagraph"/>
              <w:spacing w:after="0"/>
              <w:ind w:left="102"/>
              <w:rPr>
                <w:rFonts w:eastAsia="Garamond" w:cs="Arial"/>
                <w:sz w:val="20"/>
                <w:szCs w:val="20"/>
              </w:rPr>
            </w:pPr>
            <w:r w:rsidRPr="006C31C7">
              <w:rPr>
                <w:rFonts w:cs="Arial"/>
                <w:spacing w:val="-1"/>
                <w:sz w:val="20"/>
                <w:szCs w:val="20"/>
              </w:rPr>
              <w:t>IPQ:</w:t>
            </w:r>
            <w:r w:rsidRPr="006C31C7">
              <w:rPr>
                <w:rFonts w:cs="Arial"/>
                <w:sz w:val="20"/>
                <w:szCs w:val="20"/>
              </w:rPr>
              <w:t xml:space="preserve"> </w:t>
            </w:r>
            <w:r w:rsidRPr="006C31C7">
              <w:rPr>
                <w:rFonts w:cs="Arial"/>
                <w:spacing w:val="-1"/>
                <w:sz w:val="20"/>
                <w:szCs w:val="20"/>
              </w:rPr>
              <w:t>Program</w:t>
            </w:r>
            <w:r w:rsidRPr="006C31C7">
              <w:rPr>
                <w:rFonts w:cs="Arial"/>
                <w:sz w:val="20"/>
                <w:szCs w:val="20"/>
              </w:rPr>
              <w:t xml:space="preserve"> Planning</w:t>
            </w:r>
          </w:p>
        </w:tc>
        <w:tc>
          <w:tcPr>
            <w:tcW w:w="2558" w:type="dxa"/>
            <w:tcBorders>
              <w:top w:val="single" w:sz="5" w:space="0" w:color="000000"/>
              <w:left w:val="single" w:sz="5" w:space="0" w:color="000000"/>
              <w:bottom w:val="single" w:sz="5" w:space="0" w:color="000000"/>
              <w:right w:val="single" w:sz="5" w:space="0" w:color="000000"/>
            </w:tcBorders>
          </w:tcPr>
          <w:p w14:paraId="604AEA19" w14:textId="77777777" w:rsidR="00C164CA" w:rsidRPr="006C31C7" w:rsidRDefault="00C164CA" w:rsidP="002A6375">
            <w:pPr>
              <w:pStyle w:val="TableParagraph"/>
              <w:spacing w:after="0"/>
              <w:ind w:left="102" w:right="161"/>
              <w:rPr>
                <w:rFonts w:eastAsia="Garamond" w:cs="Arial"/>
                <w:sz w:val="20"/>
                <w:szCs w:val="20"/>
              </w:rPr>
            </w:pPr>
            <w:r w:rsidRPr="006C31C7">
              <w:rPr>
                <w:rFonts w:cs="Arial"/>
                <w:spacing w:val="-1"/>
                <w:sz w:val="20"/>
                <w:szCs w:val="20"/>
              </w:rPr>
              <w:t>Program</w:t>
            </w:r>
            <w:r w:rsidRPr="006C31C7">
              <w:rPr>
                <w:rFonts w:cs="Arial"/>
                <w:spacing w:val="-19"/>
                <w:sz w:val="20"/>
                <w:szCs w:val="20"/>
              </w:rPr>
              <w:t xml:space="preserve"> </w:t>
            </w:r>
            <w:r w:rsidRPr="006C31C7">
              <w:rPr>
                <w:rFonts w:cs="Arial"/>
                <w:spacing w:val="-1"/>
                <w:sz w:val="20"/>
                <w:szCs w:val="20"/>
              </w:rPr>
              <w:t>management</w:t>
            </w:r>
            <w:r w:rsidRPr="006C31C7">
              <w:rPr>
                <w:rFonts w:cs="Arial"/>
                <w:spacing w:val="28"/>
                <w:w w:val="99"/>
                <w:sz w:val="20"/>
                <w:szCs w:val="20"/>
              </w:rPr>
              <w:t xml:space="preserve"> </w:t>
            </w:r>
            <w:r w:rsidRPr="006C31C7">
              <w:rPr>
                <w:rFonts w:cs="Arial"/>
                <w:spacing w:val="-1"/>
                <w:sz w:val="20"/>
                <w:szCs w:val="20"/>
              </w:rPr>
              <w:t>verbally</w:t>
            </w:r>
            <w:r w:rsidRPr="006C31C7">
              <w:rPr>
                <w:rFonts w:cs="Arial"/>
                <w:spacing w:val="-9"/>
                <w:sz w:val="20"/>
                <w:szCs w:val="20"/>
              </w:rPr>
              <w:t xml:space="preserve"> </w:t>
            </w:r>
            <w:r w:rsidRPr="006C31C7">
              <w:rPr>
                <w:rFonts w:cs="Arial"/>
                <w:spacing w:val="-1"/>
                <w:sz w:val="20"/>
                <w:szCs w:val="20"/>
              </w:rPr>
              <w:t>supports</w:t>
            </w:r>
            <w:r w:rsidRPr="006C31C7">
              <w:rPr>
                <w:rFonts w:cs="Arial"/>
                <w:spacing w:val="-8"/>
                <w:sz w:val="20"/>
                <w:szCs w:val="20"/>
              </w:rPr>
              <w:t xml:space="preserve"> </w:t>
            </w:r>
            <w:r w:rsidRPr="006C31C7">
              <w:rPr>
                <w:rFonts w:cs="Arial"/>
                <w:spacing w:val="-1"/>
                <w:sz w:val="20"/>
                <w:szCs w:val="20"/>
              </w:rPr>
              <w:t>the</w:t>
            </w:r>
            <w:r w:rsidRPr="006C31C7">
              <w:rPr>
                <w:rFonts w:cs="Arial"/>
                <w:spacing w:val="27"/>
                <w:w w:val="99"/>
                <w:sz w:val="20"/>
                <w:szCs w:val="20"/>
              </w:rPr>
              <w:t xml:space="preserve"> </w:t>
            </w:r>
            <w:r w:rsidRPr="006C31C7">
              <w:rPr>
                <w:rFonts w:cs="Arial"/>
                <w:sz w:val="20"/>
                <w:szCs w:val="20"/>
              </w:rPr>
              <w:t>mission</w:t>
            </w:r>
            <w:r w:rsidRPr="006C31C7">
              <w:rPr>
                <w:rFonts w:cs="Arial"/>
                <w:spacing w:val="-6"/>
                <w:sz w:val="20"/>
                <w:szCs w:val="20"/>
              </w:rPr>
              <w:t xml:space="preserve"> </w:t>
            </w:r>
            <w:r w:rsidRPr="006C31C7">
              <w:rPr>
                <w:rFonts w:cs="Arial"/>
                <w:spacing w:val="-1"/>
                <w:sz w:val="20"/>
                <w:szCs w:val="20"/>
              </w:rPr>
              <w:t>and</w:t>
            </w:r>
            <w:r w:rsidRPr="006C31C7">
              <w:rPr>
                <w:rFonts w:cs="Arial"/>
                <w:spacing w:val="-5"/>
                <w:sz w:val="20"/>
                <w:szCs w:val="20"/>
              </w:rPr>
              <w:t xml:space="preserve"> </w:t>
            </w:r>
            <w:r w:rsidRPr="006C31C7">
              <w:rPr>
                <w:rFonts w:cs="Arial"/>
                <w:sz w:val="20"/>
                <w:szCs w:val="20"/>
              </w:rPr>
              <w:t>goals</w:t>
            </w:r>
            <w:r w:rsidRPr="006C31C7">
              <w:rPr>
                <w:rFonts w:cs="Arial"/>
                <w:spacing w:val="-6"/>
                <w:sz w:val="20"/>
                <w:szCs w:val="20"/>
              </w:rPr>
              <w:t xml:space="preserve"> </w:t>
            </w:r>
            <w:r w:rsidRPr="006C31C7">
              <w:rPr>
                <w:rFonts w:cs="Arial"/>
                <w:spacing w:val="-1"/>
                <w:sz w:val="20"/>
                <w:szCs w:val="20"/>
              </w:rPr>
              <w:t>of</w:t>
            </w:r>
            <w:r w:rsidRPr="006C31C7">
              <w:rPr>
                <w:rFonts w:cs="Arial"/>
                <w:spacing w:val="20"/>
                <w:w w:val="99"/>
                <w:sz w:val="20"/>
                <w:szCs w:val="20"/>
              </w:rPr>
              <w:t xml:space="preserve"> </w:t>
            </w:r>
            <w:r w:rsidRPr="006C31C7">
              <w:rPr>
                <w:rFonts w:cs="Arial"/>
                <w:spacing w:val="-1"/>
                <w:sz w:val="20"/>
                <w:szCs w:val="20"/>
              </w:rPr>
              <w:t>the</w:t>
            </w:r>
            <w:r w:rsidRPr="006C31C7">
              <w:rPr>
                <w:rFonts w:cs="Arial"/>
                <w:spacing w:val="-13"/>
                <w:sz w:val="20"/>
                <w:szCs w:val="20"/>
              </w:rPr>
              <w:t xml:space="preserve"> </w:t>
            </w:r>
            <w:r w:rsidRPr="006C31C7">
              <w:rPr>
                <w:rFonts w:cs="Arial"/>
                <w:spacing w:val="-1"/>
                <w:sz w:val="20"/>
                <w:szCs w:val="20"/>
              </w:rPr>
              <w:t>workplace</w:t>
            </w:r>
            <w:r w:rsidRPr="006C31C7">
              <w:rPr>
                <w:rFonts w:cs="Arial"/>
                <w:spacing w:val="28"/>
                <w:w w:val="99"/>
                <w:sz w:val="20"/>
                <w:szCs w:val="20"/>
              </w:rPr>
              <w:t xml:space="preserve"> </w:t>
            </w:r>
            <w:r w:rsidRPr="006C31C7">
              <w:rPr>
                <w:rFonts w:cs="Arial"/>
                <w:spacing w:val="-1"/>
                <w:sz w:val="20"/>
                <w:szCs w:val="20"/>
              </w:rPr>
              <w:t>program.</w:t>
            </w:r>
          </w:p>
        </w:tc>
        <w:tc>
          <w:tcPr>
            <w:tcW w:w="2558" w:type="dxa"/>
            <w:tcBorders>
              <w:top w:val="single" w:sz="5" w:space="0" w:color="000000"/>
              <w:left w:val="single" w:sz="5" w:space="0" w:color="000000"/>
              <w:bottom w:val="single" w:sz="5" w:space="0" w:color="000000"/>
              <w:right w:val="single" w:sz="5" w:space="0" w:color="000000"/>
            </w:tcBorders>
          </w:tcPr>
          <w:p w14:paraId="3503AC3B" w14:textId="264BE547" w:rsidR="00C164CA" w:rsidRPr="006C31C7" w:rsidRDefault="00C164CA" w:rsidP="000C385F">
            <w:pPr>
              <w:pStyle w:val="TableParagraph"/>
              <w:spacing w:after="0"/>
              <w:ind w:left="102" w:right="174"/>
              <w:rPr>
                <w:rFonts w:eastAsia="Garamond" w:cs="Arial"/>
                <w:sz w:val="20"/>
                <w:szCs w:val="20"/>
              </w:rPr>
            </w:pPr>
            <w:r w:rsidRPr="006C31C7">
              <w:rPr>
                <w:rFonts w:cs="Arial"/>
                <w:spacing w:val="-1"/>
                <w:sz w:val="20"/>
                <w:szCs w:val="20"/>
              </w:rPr>
              <w:t>Program</w:t>
            </w:r>
            <w:r w:rsidRPr="006C31C7">
              <w:rPr>
                <w:rFonts w:cs="Arial"/>
                <w:spacing w:val="-19"/>
                <w:sz w:val="20"/>
                <w:szCs w:val="20"/>
              </w:rPr>
              <w:t xml:space="preserve"> </w:t>
            </w:r>
            <w:r w:rsidRPr="006C31C7">
              <w:rPr>
                <w:rFonts w:cs="Arial"/>
                <w:spacing w:val="-1"/>
                <w:sz w:val="20"/>
                <w:szCs w:val="20"/>
              </w:rPr>
              <w:t>management</w:t>
            </w:r>
            <w:r w:rsidRPr="006C31C7">
              <w:rPr>
                <w:rFonts w:cs="Arial"/>
                <w:spacing w:val="28"/>
                <w:w w:val="99"/>
                <w:sz w:val="20"/>
                <w:szCs w:val="20"/>
              </w:rPr>
              <w:t xml:space="preserve"> </w:t>
            </w:r>
            <w:r w:rsidRPr="006C31C7">
              <w:rPr>
                <w:rFonts w:cs="Arial"/>
                <w:spacing w:val="-1"/>
                <w:sz w:val="20"/>
                <w:szCs w:val="20"/>
              </w:rPr>
              <w:t>provides</w:t>
            </w:r>
            <w:r w:rsidRPr="006C31C7">
              <w:rPr>
                <w:rFonts w:cs="Arial"/>
                <w:spacing w:val="-10"/>
                <w:sz w:val="20"/>
                <w:szCs w:val="20"/>
              </w:rPr>
              <w:t xml:space="preserve"> </w:t>
            </w:r>
            <w:r w:rsidRPr="006C31C7">
              <w:rPr>
                <w:rFonts w:cs="Arial"/>
                <w:sz w:val="20"/>
                <w:szCs w:val="20"/>
              </w:rPr>
              <w:t>limited</w:t>
            </w:r>
            <w:r w:rsidRPr="006C31C7">
              <w:rPr>
                <w:rFonts w:cs="Arial"/>
                <w:spacing w:val="-11"/>
                <w:sz w:val="20"/>
                <w:szCs w:val="20"/>
              </w:rPr>
              <w:t xml:space="preserve"> </w:t>
            </w:r>
            <w:r w:rsidRPr="006C31C7">
              <w:rPr>
                <w:rFonts w:cs="Arial"/>
                <w:spacing w:val="-1"/>
                <w:sz w:val="20"/>
                <w:szCs w:val="20"/>
              </w:rPr>
              <w:t>resources</w:t>
            </w:r>
            <w:r w:rsidRPr="006C31C7">
              <w:rPr>
                <w:rFonts w:cs="Arial"/>
                <w:spacing w:val="22"/>
                <w:w w:val="99"/>
                <w:sz w:val="20"/>
                <w:szCs w:val="20"/>
              </w:rPr>
              <w:t xml:space="preserve"> </w:t>
            </w:r>
            <w:r w:rsidRPr="006C31C7">
              <w:rPr>
                <w:rFonts w:cs="Arial"/>
                <w:sz w:val="20"/>
                <w:szCs w:val="20"/>
              </w:rPr>
              <w:t>(e.g.</w:t>
            </w:r>
            <w:r w:rsidR="000C385F">
              <w:rPr>
                <w:rFonts w:cs="Arial"/>
                <w:sz w:val="20"/>
                <w:szCs w:val="20"/>
              </w:rPr>
              <w:t>,</w:t>
            </w:r>
            <w:r w:rsidRPr="006C31C7">
              <w:rPr>
                <w:rFonts w:cs="Arial"/>
                <w:spacing w:val="-7"/>
                <w:sz w:val="20"/>
                <w:szCs w:val="20"/>
              </w:rPr>
              <w:t xml:space="preserve"> </w:t>
            </w:r>
            <w:r w:rsidRPr="006C31C7">
              <w:rPr>
                <w:rFonts w:cs="Arial"/>
                <w:spacing w:val="-1"/>
                <w:sz w:val="20"/>
                <w:szCs w:val="20"/>
              </w:rPr>
              <w:t>time,</w:t>
            </w:r>
            <w:r w:rsidRPr="006C31C7">
              <w:rPr>
                <w:rFonts w:cs="Arial"/>
                <w:spacing w:val="-6"/>
                <w:sz w:val="20"/>
                <w:szCs w:val="20"/>
              </w:rPr>
              <w:t xml:space="preserve"> </w:t>
            </w:r>
            <w:r w:rsidRPr="006C31C7">
              <w:rPr>
                <w:rFonts w:cs="Arial"/>
                <w:spacing w:val="-1"/>
                <w:sz w:val="20"/>
                <w:szCs w:val="20"/>
              </w:rPr>
              <w:t>money,</w:t>
            </w:r>
            <w:r w:rsidRPr="006C31C7">
              <w:rPr>
                <w:rFonts w:cs="Arial"/>
                <w:spacing w:val="-5"/>
                <w:sz w:val="20"/>
                <w:szCs w:val="20"/>
              </w:rPr>
              <w:t xml:space="preserve"> </w:t>
            </w:r>
            <w:r w:rsidRPr="006C31C7">
              <w:rPr>
                <w:rFonts w:cs="Arial"/>
                <w:spacing w:val="-1"/>
                <w:sz w:val="20"/>
                <w:szCs w:val="20"/>
              </w:rPr>
              <w:t>other)</w:t>
            </w:r>
            <w:r w:rsidRPr="006C31C7">
              <w:rPr>
                <w:rFonts w:cs="Arial"/>
                <w:spacing w:val="-5"/>
                <w:sz w:val="20"/>
                <w:szCs w:val="20"/>
              </w:rPr>
              <w:t xml:space="preserve"> </w:t>
            </w:r>
            <w:r w:rsidRPr="006C31C7">
              <w:rPr>
                <w:rFonts w:cs="Arial"/>
                <w:sz w:val="20"/>
                <w:szCs w:val="20"/>
              </w:rPr>
              <w:t>to</w:t>
            </w:r>
            <w:r w:rsidRPr="006C31C7">
              <w:rPr>
                <w:rFonts w:cs="Arial"/>
                <w:spacing w:val="-6"/>
                <w:sz w:val="20"/>
                <w:szCs w:val="20"/>
              </w:rPr>
              <w:t xml:space="preserve"> </w:t>
            </w:r>
            <w:r w:rsidRPr="006C31C7">
              <w:rPr>
                <w:rFonts w:cs="Arial"/>
                <w:sz w:val="20"/>
                <w:szCs w:val="20"/>
              </w:rPr>
              <w:t>expand</w:t>
            </w:r>
            <w:r w:rsidRPr="006C31C7">
              <w:rPr>
                <w:rFonts w:cs="Arial"/>
                <w:spacing w:val="-5"/>
                <w:sz w:val="20"/>
                <w:szCs w:val="20"/>
              </w:rPr>
              <w:t xml:space="preserve"> </w:t>
            </w:r>
            <w:r w:rsidRPr="006C31C7">
              <w:rPr>
                <w:rFonts w:cs="Arial"/>
                <w:sz w:val="20"/>
                <w:szCs w:val="20"/>
              </w:rPr>
              <w:t>the</w:t>
            </w:r>
            <w:r w:rsidRPr="006C31C7">
              <w:rPr>
                <w:rFonts w:cs="Arial"/>
                <w:spacing w:val="22"/>
                <w:w w:val="99"/>
                <w:sz w:val="20"/>
                <w:szCs w:val="20"/>
              </w:rPr>
              <w:t xml:space="preserve"> </w:t>
            </w:r>
            <w:r w:rsidRPr="006C31C7">
              <w:rPr>
                <w:rFonts w:cs="Arial"/>
                <w:spacing w:val="-1"/>
                <w:sz w:val="20"/>
                <w:szCs w:val="20"/>
              </w:rPr>
              <w:t>workplace</w:t>
            </w:r>
            <w:r w:rsidRPr="006C31C7">
              <w:rPr>
                <w:rFonts w:cs="Arial"/>
                <w:spacing w:val="-17"/>
                <w:sz w:val="20"/>
                <w:szCs w:val="20"/>
              </w:rPr>
              <w:t xml:space="preserve"> </w:t>
            </w:r>
            <w:r w:rsidRPr="006C31C7">
              <w:rPr>
                <w:rFonts w:cs="Arial"/>
                <w:spacing w:val="-1"/>
                <w:sz w:val="20"/>
                <w:szCs w:val="20"/>
              </w:rPr>
              <w:t>program.</w:t>
            </w:r>
          </w:p>
        </w:tc>
        <w:tc>
          <w:tcPr>
            <w:tcW w:w="2558" w:type="dxa"/>
            <w:tcBorders>
              <w:top w:val="single" w:sz="5" w:space="0" w:color="000000"/>
              <w:left w:val="single" w:sz="5" w:space="0" w:color="000000"/>
              <w:bottom w:val="single" w:sz="5" w:space="0" w:color="000000"/>
              <w:right w:val="single" w:sz="5" w:space="0" w:color="000000"/>
            </w:tcBorders>
          </w:tcPr>
          <w:p w14:paraId="68F32388" w14:textId="77777777" w:rsidR="00C164CA" w:rsidRPr="006C31C7" w:rsidRDefault="00C164CA" w:rsidP="002A6375">
            <w:pPr>
              <w:pStyle w:val="TableParagraph"/>
              <w:spacing w:after="0"/>
              <w:ind w:left="102" w:right="170"/>
              <w:rPr>
                <w:rFonts w:eastAsia="Garamond" w:cs="Arial"/>
                <w:sz w:val="20"/>
                <w:szCs w:val="20"/>
              </w:rPr>
            </w:pPr>
            <w:r w:rsidRPr="006C31C7">
              <w:rPr>
                <w:rFonts w:cs="Arial"/>
                <w:spacing w:val="-1"/>
                <w:sz w:val="20"/>
                <w:szCs w:val="20"/>
              </w:rPr>
              <w:t>Program</w:t>
            </w:r>
            <w:r w:rsidRPr="006C31C7">
              <w:rPr>
                <w:rFonts w:cs="Arial"/>
                <w:spacing w:val="-11"/>
                <w:sz w:val="20"/>
                <w:szCs w:val="20"/>
              </w:rPr>
              <w:t xml:space="preserve"> </w:t>
            </w:r>
            <w:r w:rsidRPr="006C31C7">
              <w:rPr>
                <w:rFonts w:cs="Arial"/>
                <w:spacing w:val="-1"/>
                <w:sz w:val="20"/>
                <w:szCs w:val="20"/>
              </w:rPr>
              <w:t>management</w:t>
            </w:r>
            <w:r w:rsidRPr="006C31C7">
              <w:rPr>
                <w:rFonts w:cs="Arial"/>
                <w:spacing w:val="-11"/>
                <w:sz w:val="20"/>
                <w:szCs w:val="20"/>
              </w:rPr>
              <w:t xml:space="preserve"> </w:t>
            </w:r>
            <w:r w:rsidRPr="006C31C7">
              <w:rPr>
                <w:rFonts w:cs="Arial"/>
                <w:sz w:val="20"/>
                <w:szCs w:val="20"/>
              </w:rPr>
              <w:t>fully</w:t>
            </w:r>
            <w:r w:rsidRPr="006C31C7">
              <w:rPr>
                <w:rFonts w:cs="Arial"/>
                <w:spacing w:val="30"/>
                <w:w w:val="99"/>
                <w:sz w:val="20"/>
                <w:szCs w:val="20"/>
              </w:rPr>
              <w:t xml:space="preserve"> </w:t>
            </w:r>
            <w:r w:rsidRPr="006C31C7">
              <w:rPr>
                <w:rFonts w:cs="Arial"/>
                <w:spacing w:val="-1"/>
                <w:sz w:val="20"/>
                <w:szCs w:val="20"/>
              </w:rPr>
              <w:t>supports</w:t>
            </w:r>
            <w:r w:rsidRPr="006C31C7">
              <w:rPr>
                <w:rFonts w:cs="Arial"/>
                <w:spacing w:val="-10"/>
                <w:sz w:val="20"/>
                <w:szCs w:val="20"/>
              </w:rPr>
              <w:t xml:space="preserve"> </w:t>
            </w:r>
            <w:r w:rsidRPr="006C31C7">
              <w:rPr>
                <w:rFonts w:cs="Arial"/>
                <w:spacing w:val="-1"/>
                <w:sz w:val="20"/>
                <w:szCs w:val="20"/>
              </w:rPr>
              <w:t>investment</w:t>
            </w:r>
            <w:r w:rsidRPr="006C31C7">
              <w:rPr>
                <w:rFonts w:cs="Arial"/>
                <w:spacing w:val="-9"/>
                <w:sz w:val="20"/>
                <w:szCs w:val="20"/>
              </w:rPr>
              <w:t xml:space="preserve"> </w:t>
            </w:r>
            <w:r w:rsidRPr="006C31C7">
              <w:rPr>
                <w:rFonts w:cs="Arial"/>
                <w:sz w:val="20"/>
                <w:szCs w:val="20"/>
              </w:rPr>
              <w:t>of</w:t>
            </w:r>
            <w:r w:rsidRPr="006C31C7">
              <w:rPr>
                <w:rFonts w:cs="Arial"/>
                <w:spacing w:val="29"/>
                <w:w w:val="99"/>
                <w:sz w:val="20"/>
                <w:szCs w:val="20"/>
              </w:rPr>
              <w:t xml:space="preserve"> </w:t>
            </w:r>
            <w:r w:rsidRPr="006C31C7">
              <w:rPr>
                <w:rFonts w:cs="Arial"/>
                <w:sz w:val="20"/>
                <w:szCs w:val="20"/>
              </w:rPr>
              <w:t>time,</w:t>
            </w:r>
            <w:r w:rsidRPr="006C31C7">
              <w:rPr>
                <w:rFonts w:cs="Arial"/>
                <w:spacing w:val="-11"/>
                <w:sz w:val="20"/>
                <w:szCs w:val="20"/>
              </w:rPr>
              <w:t xml:space="preserve"> </w:t>
            </w:r>
            <w:r w:rsidRPr="006C31C7">
              <w:rPr>
                <w:rFonts w:cs="Arial"/>
                <w:spacing w:val="-1"/>
                <w:sz w:val="20"/>
                <w:szCs w:val="20"/>
              </w:rPr>
              <w:t>money,</w:t>
            </w:r>
            <w:r w:rsidRPr="006C31C7">
              <w:rPr>
                <w:rFonts w:cs="Arial"/>
                <w:spacing w:val="-9"/>
                <w:sz w:val="20"/>
                <w:szCs w:val="20"/>
              </w:rPr>
              <w:t xml:space="preserve"> </w:t>
            </w:r>
            <w:r w:rsidRPr="006C31C7">
              <w:rPr>
                <w:rFonts w:cs="Arial"/>
                <w:spacing w:val="-1"/>
                <w:sz w:val="20"/>
                <w:szCs w:val="20"/>
              </w:rPr>
              <w:t>personnel,</w:t>
            </w:r>
            <w:r w:rsidRPr="006C31C7">
              <w:rPr>
                <w:rFonts w:cs="Arial"/>
                <w:spacing w:val="23"/>
                <w:w w:val="99"/>
                <w:sz w:val="20"/>
                <w:szCs w:val="20"/>
              </w:rPr>
              <w:t xml:space="preserve"> </w:t>
            </w:r>
            <w:r w:rsidRPr="006C31C7">
              <w:rPr>
                <w:rFonts w:cs="Arial"/>
                <w:spacing w:val="-1"/>
                <w:sz w:val="20"/>
                <w:szCs w:val="20"/>
              </w:rPr>
              <w:t>and</w:t>
            </w:r>
            <w:r w:rsidRPr="006C31C7">
              <w:rPr>
                <w:rFonts w:cs="Arial"/>
                <w:spacing w:val="-6"/>
                <w:sz w:val="20"/>
                <w:szCs w:val="20"/>
              </w:rPr>
              <w:t xml:space="preserve"> </w:t>
            </w:r>
            <w:r w:rsidRPr="006C31C7">
              <w:rPr>
                <w:rFonts w:cs="Arial"/>
                <w:spacing w:val="-1"/>
                <w:sz w:val="20"/>
                <w:szCs w:val="20"/>
              </w:rPr>
              <w:t>other</w:t>
            </w:r>
            <w:r w:rsidRPr="006C31C7">
              <w:rPr>
                <w:rFonts w:cs="Arial"/>
                <w:spacing w:val="-5"/>
                <w:sz w:val="20"/>
                <w:szCs w:val="20"/>
              </w:rPr>
              <w:t xml:space="preserve"> </w:t>
            </w:r>
            <w:r w:rsidRPr="006C31C7">
              <w:rPr>
                <w:rFonts w:cs="Arial"/>
                <w:spacing w:val="-1"/>
                <w:sz w:val="20"/>
                <w:szCs w:val="20"/>
              </w:rPr>
              <w:t>resources</w:t>
            </w:r>
            <w:r w:rsidRPr="006C31C7">
              <w:rPr>
                <w:rFonts w:cs="Arial"/>
                <w:spacing w:val="-5"/>
                <w:sz w:val="20"/>
                <w:szCs w:val="20"/>
              </w:rPr>
              <w:t xml:space="preserve"> </w:t>
            </w:r>
            <w:r w:rsidRPr="006C31C7">
              <w:rPr>
                <w:rFonts w:cs="Arial"/>
                <w:spacing w:val="-1"/>
                <w:sz w:val="20"/>
                <w:szCs w:val="20"/>
              </w:rPr>
              <w:t>as</w:t>
            </w:r>
            <w:r w:rsidRPr="006C31C7">
              <w:rPr>
                <w:rFonts w:cs="Arial"/>
                <w:spacing w:val="-6"/>
                <w:sz w:val="20"/>
                <w:szCs w:val="20"/>
              </w:rPr>
              <w:t xml:space="preserve"> </w:t>
            </w:r>
            <w:r w:rsidRPr="006C31C7">
              <w:rPr>
                <w:rFonts w:cs="Arial"/>
                <w:sz w:val="20"/>
                <w:szCs w:val="20"/>
              </w:rPr>
              <w:t>keys</w:t>
            </w:r>
            <w:r w:rsidRPr="006C31C7">
              <w:rPr>
                <w:rFonts w:cs="Arial"/>
                <w:spacing w:val="27"/>
                <w:w w:val="99"/>
                <w:sz w:val="20"/>
                <w:szCs w:val="20"/>
              </w:rPr>
              <w:t xml:space="preserve"> </w:t>
            </w:r>
            <w:r w:rsidRPr="006C31C7">
              <w:rPr>
                <w:rFonts w:cs="Arial"/>
                <w:sz w:val="20"/>
                <w:szCs w:val="20"/>
              </w:rPr>
              <w:t>to</w:t>
            </w:r>
            <w:r w:rsidRPr="006C31C7">
              <w:rPr>
                <w:rFonts w:cs="Arial"/>
                <w:spacing w:val="-7"/>
                <w:sz w:val="20"/>
                <w:szCs w:val="20"/>
              </w:rPr>
              <w:t xml:space="preserve"> </w:t>
            </w:r>
            <w:r w:rsidRPr="006C31C7">
              <w:rPr>
                <w:rFonts w:cs="Arial"/>
                <w:spacing w:val="-1"/>
                <w:sz w:val="20"/>
                <w:szCs w:val="20"/>
              </w:rPr>
              <w:t>continued</w:t>
            </w:r>
            <w:r w:rsidRPr="006C31C7">
              <w:rPr>
                <w:rFonts w:cs="Arial"/>
                <w:spacing w:val="-4"/>
                <w:sz w:val="20"/>
                <w:szCs w:val="20"/>
              </w:rPr>
              <w:t xml:space="preserve"> </w:t>
            </w:r>
            <w:r w:rsidRPr="006C31C7">
              <w:rPr>
                <w:rFonts w:cs="Arial"/>
                <w:spacing w:val="-1"/>
                <w:sz w:val="20"/>
                <w:szCs w:val="20"/>
              </w:rPr>
              <w:t>growth</w:t>
            </w:r>
            <w:r w:rsidRPr="006C31C7">
              <w:rPr>
                <w:rFonts w:cs="Arial"/>
                <w:spacing w:val="-6"/>
                <w:sz w:val="20"/>
                <w:szCs w:val="20"/>
              </w:rPr>
              <w:t xml:space="preserve"> </w:t>
            </w:r>
            <w:r w:rsidRPr="006C31C7">
              <w:rPr>
                <w:rFonts w:cs="Arial"/>
                <w:spacing w:val="-1"/>
                <w:sz w:val="20"/>
                <w:szCs w:val="20"/>
              </w:rPr>
              <w:t>of</w:t>
            </w:r>
            <w:r w:rsidRPr="006C31C7">
              <w:rPr>
                <w:rFonts w:cs="Arial"/>
                <w:spacing w:val="-4"/>
                <w:sz w:val="20"/>
                <w:szCs w:val="20"/>
              </w:rPr>
              <w:t xml:space="preserve"> </w:t>
            </w:r>
            <w:r w:rsidRPr="006C31C7">
              <w:rPr>
                <w:rFonts w:cs="Arial"/>
                <w:sz w:val="20"/>
                <w:szCs w:val="20"/>
              </w:rPr>
              <w:t>the</w:t>
            </w:r>
            <w:r w:rsidRPr="006C31C7">
              <w:rPr>
                <w:rFonts w:cs="Arial"/>
                <w:spacing w:val="28"/>
                <w:w w:val="99"/>
                <w:sz w:val="20"/>
                <w:szCs w:val="20"/>
              </w:rPr>
              <w:t xml:space="preserve"> </w:t>
            </w:r>
            <w:r w:rsidRPr="006C31C7">
              <w:rPr>
                <w:rFonts w:cs="Arial"/>
                <w:spacing w:val="-1"/>
                <w:sz w:val="20"/>
                <w:szCs w:val="20"/>
              </w:rPr>
              <w:t>program.</w:t>
            </w:r>
          </w:p>
        </w:tc>
      </w:tr>
      <w:tr w:rsidR="00C164CA" w:rsidRPr="006C31C7" w14:paraId="16A12A0E" w14:textId="77777777" w:rsidTr="009B7A09">
        <w:trPr>
          <w:cantSplit/>
        </w:trPr>
        <w:tc>
          <w:tcPr>
            <w:tcW w:w="2558" w:type="dxa"/>
            <w:tcBorders>
              <w:top w:val="single" w:sz="5" w:space="0" w:color="000000"/>
              <w:left w:val="single" w:sz="5" w:space="0" w:color="000000"/>
              <w:bottom w:val="single" w:sz="5" w:space="0" w:color="000000"/>
              <w:right w:val="single" w:sz="5" w:space="0" w:color="000000"/>
            </w:tcBorders>
          </w:tcPr>
          <w:p w14:paraId="7BEF28B1" w14:textId="77777777" w:rsidR="002A6375" w:rsidRPr="006C31C7" w:rsidRDefault="00C164CA" w:rsidP="002A6375">
            <w:pPr>
              <w:pStyle w:val="TableParagraph"/>
              <w:spacing w:after="0"/>
              <w:ind w:left="102"/>
              <w:rPr>
                <w:rFonts w:cs="Arial"/>
                <w:b/>
                <w:sz w:val="20"/>
                <w:szCs w:val="20"/>
              </w:rPr>
            </w:pPr>
            <w:r w:rsidRPr="006C31C7">
              <w:rPr>
                <w:rFonts w:cs="Arial"/>
                <w:b/>
                <w:sz w:val="20"/>
                <w:szCs w:val="20"/>
              </w:rPr>
              <w:t>Marketing</w:t>
            </w:r>
          </w:p>
          <w:p w14:paraId="1EFC9BF5" w14:textId="77777777" w:rsidR="002A6375" w:rsidRPr="006C31C7" w:rsidRDefault="002A6375" w:rsidP="002A6375">
            <w:pPr>
              <w:pStyle w:val="TableParagraph"/>
              <w:spacing w:after="0"/>
              <w:ind w:left="102"/>
              <w:rPr>
                <w:rFonts w:cs="Arial"/>
                <w:b/>
                <w:sz w:val="20"/>
                <w:szCs w:val="20"/>
              </w:rPr>
            </w:pPr>
          </w:p>
          <w:p w14:paraId="63624CF8" w14:textId="01EED7FF" w:rsidR="00C164CA" w:rsidRPr="006C31C7" w:rsidRDefault="00C164CA" w:rsidP="002A6375">
            <w:pPr>
              <w:pStyle w:val="TableParagraph"/>
              <w:spacing w:after="0"/>
              <w:ind w:left="102"/>
              <w:rPr>
                <w:rFonts w:eastAsia="Garamond" w:cs="Arial"/>
                <w:sz w:val="20"/>
                <w:szCs w:val="20"/>
              </w:rPr>
            </w:pPr>
            <w:r w:rsidRPr="006C31C7">
              <w:rPr>
                <w:rFonts w:cs="Arial"/>
                <w:spacing w:val="-1"/>
                <w:sz w:val="20"/>
                <w:szCs w:val="20"/>
              </w:rPr>
              <w:t>IPQ: Program</w:t>
            </w:r>
            <w:r w:rsidR="00A66820">
              <w:rPr>
                <w:rFonts w:cs="Arial"/>
                <w:sz w:val="20"/>
                <w:szCs w:val="20"/>
              </w:rPr>
              <w:t xml:space="preserve"> </w:t>
            </w:r>
            <w:r w:rsidRPr="006C31C7">
              <w:rPr>
                <w:rFonts w:cs="Arial"/>
                <w:sz w:val="20"/>
                <w:szCs w:val="20"/>
              </w:rPr>
              <w:t>Planning,</w:t>
            </w:r>
            <w:r w:rsidRPr="006C31C7">
              <w:rPr>
                <w:rFonts w:cs="Arial"/>
                <w:spacing w:val="26"/>
                <w:sz w:val="20"/>
                <w:szCs w:val="20"/>
              </w:rPr>
              <w:t xml:space="preserve"> </w:t>
            </w:r>
            <w:r w:rsidRPr="006C31C7">
              <w:rPr>
                <w:rFonts w:cs="Arial"/>
                <w:spacing w:val="-1"/>
                <w:sz w:val="20"/>
                <w:szCs w:val="20"/>
              </w:rPr>
              <w:t>Support</w:t>
            </w:r>
            <w:r w:rsidRPr="006C31C7">
              <w:rPr>
                <w:rFonts w:cs="Arial"/>
                <w:sz w:val="20"/>
                <w:szCs w:val="20"/>
              </w:rPr>
              <w:t xml:space="preserve"> </w:t>
            </w:r>
            <w:r w:rsidRPr="006C31C7">
              <w:rPr>
                <w:rFonts w:cs="Arial"/>
                <w:spacing w:val="-1"/>
                <w:sz w:val="20"/>
                <w:szCs w:val="20"/>
              </w:rPr>
              <w:t>Services,</w:t>
            </w:r>
            <w:r w:rsidRPr="006C31C7">
              <w:rPr>
                <w:rFonts w:cs="Arial"/>
                <w:sz w:val="20"/>
                <w:szCs w:val="20"/>
              </w:rPr>
              <w:t xml:space="preserve"> </w:t>
            </w:r>
            <w:r w:rsidRPr="006C31C7">
              <w:rPr>
                <w:rFonts w:cs="Arial"/>
                <w:spacing w:val="-1"/>
                <w:sz w:val="20"/>
                <w:szCs w:val="20"/>
              </w:rPr>
              <w:t>Recruitment</w:t>
            </w:r>
          </w:p>
        </w:tc>
        <w:tc>
          <w:tcPr>
            <w:tcW w:w="2558" w:type="dxa"/>
            <w:tcBorders>
              <w:top w:val="single" w:sz="5" w:space="0" w:color="000000"/>
              <w:left w:val="single" w:sz="5" w:space="0" w:color="000000"/>
              <w:bottom w:val="single" w:sz="5" w:space="0" w:color="000000"/>
              <w:right w:val="single" w:sz="5" w:space="0" w:color="000000"/>
            </w:tcBorders>
          </w:tcPr>
          <w:p w14:paraId="4D2FC000" w14:textId="77777777" w:rsidR="00C164CA" w:rsidRPr="006C31C7" w:rsidRDefault="00C164CA" w:rsidP="002A6375">
            <w:pPr>
              <w:pStyle w:val="TableParagraph"/>
              <w:spacing w:after="0"/>
              <w:ind w:left="102" w:right="131"/>
              <w:rPr>
                <w:rFonts w:eastAsia="Garamond" w:cs="Arial"/>
                <w:sz w:val="20"/>
                <w:szCs w:val="20"/>
              </w:rPr>
            </w:pPr>
            <w:r w:rsidRPr="006C31C7">
              <w:rPr>
                <w:rFonts w:eastAsia="Garamond" w:cs="Arial"/>
                <w:spacing w:val="-1"/>
                <w:sz w:val="20"/>
                <w:szCs w:val="20"/>
              </w:rPr>
              <w:t>Potential</w:t>
            </w:r>
            <w:r w:rsidRPr="006C31C7">
              <w:rPr>
                <w:rFonts w:eastAsia="Garamond" w:cs="Arial"/>
                <w:spacing w:val="-17"/>
                <w:sz w:val="20"/>
                <w:szCs w:val="20"/>
              </w:rPr>
              <w:t xml:space="preserve"> </w:t>
            </w:r>
            <w:r w:rsidRPr="006C31C7">
              <w:rPr>
                <w:rFonts w:eastAsia="Garamond" w:cs="Arial"/>
                <w:spacing w:val="-1"/>
                <w:sz w:val="20"/>
                <w:szCs w:val="20"/>
              </w:rPr>
              <w:t>customers</w:t>
            </w:r>
            <w:r w:rsidRPr="006C31C7">
              <w:rPr>
                <w:rFonts w:eastAsia="Garamond" w:cs="Arial"/>
                <w:spacing w:val="22"/>
                <w:w w:val="99"/>
                <w:sz w:val="20"/>
                <w:szCs w:val="20"/>
              </w:rPr>
              <w:t xml:space="preserve"> </w:t>
            </w:r>
            <w:r w:rsidRPr="006C31C7">
              <w:rPr>
                <w:rFonts w:eastAsia="Garamond" w:cs="Arial"/>
                <w:spacing w:val="-1"/>
                <w:sz w:val="20"/>
                <w:szCs w:val="20"/>
              </w:rPr>
              <w:t>have</w:t>
            </w:r>
            <w:r w:rsidRPr="006C31C7">
              <w:rPr>
                <w:rFonts w:eastAsia="Garamond" w:cs="Arial"/>
                <w:spacing w:val="-10"/>
                <w:sz w:val="20"/>
                <w:szCs w:val="20"/>
              </w:rPr>
              <w:t xml:space="preserve"> </w:t>
            </w:r>
            <w:r w:rsidRPr="006C31C7">
              <w:rPr>
                <w:rFonts w:eastAsia="Garamond" w:cs="Arial"/>
                <w:spacing w:val="-1"/>
                <w:sz w:val="20"/>
                <w:szCs w:val="20"/>
              </w:rPr>
              <w:t>limited</w:t>
            </w:r>
            <w:r w:rsidRPr="006C31C7">
              <w:rPr>
                <w:rFonts w:eastAsia="Garamond" w:cs="Arial"/>
                <w:spacing w:val="26"/>
                <w:w w:val="99"/>
                <w:sz w:val="20"/>
                <w:szCs w:val="20"/>
              </w:rPr>
              <w:t xml:space="preserve"> </w:t>
            </w:r>
            <w:r w:rsidRPr="006C31C7">
              <w:rPr>
                <w:rFonts w:eastAsia="Garamond" w:cs="Arial"/>
                <w:spacing w:val="-1"/>
                <w:sz w:val="20"/>
                <w:szCs w:val="20"/>
              </w:rPr>
              <w:t>awareness</w:t>
            </w:r>
            <w:r w:rsidRPr="006C31C7">
              <w:rPr>
                <w:rFonts w:eastAsia="Garamond" w:cs="Arial"/>
                <w:spacing w:val="-8"/>
                <w:sz w:val="20"/>
                <w:szCs w:val="20"/>
              </w:rPr>
              <w:t xml:space="preserve"> </w:t>
            </w:r>
            <w:r w:rsidRPr="006C31C7">
              <w:rPr>
                <w:rFonts w:eastAsia="Garamond" w:cs="Arial"/>
                <w:spacing w:val="-1"/>
                <w:sz w:val="20"/>
                <w:szCs w:val="20"/>
              </w:rPr>
              <w:t>of</w:t>
            </w:r>
            <w:r w:rsidRPr="006C31C7">
              <w:rPr>
                <w:rFonts w:eastAsia="Garamond" w:cs="Arial"/>
                <w:spacing w:val="-7"/>
                <w:sz w:val="20"/>
                <w:szCs w:val="20"/>
              </w:rPr>
              <w:t xml:space="preserve"> </w:t>
            </w:r>
            <w:r w:rsidRPr="006C31C7">
              <w:rPr>
                <w:rFonts w:eastAsia="Garamond" w:cs="Arial"/>
                <w:sz w:val="20"/>
                <w:szCs w:val="20"/>
              </w:rPr>
              <w:t>the</w:t>
            </w:r>
            <w:r w:rsidRPr="006C31C7">
              <w:rPr>
                <w:rFonts w:eastAsia="Garamond" w:cs="Arial"/>
                <w:spacing w:val="28"/>
                <w:w w:val="99"/>
                <w:sz w:val="20"/>
                <w:szCs w:val="20"/>
              </w:rPr>
              <w:t xml:space="preserve"> </w:t>
            </w:r>
            <w:r w:rsidRPr="006C31C7">
              <w:rPr>
                <w:rFonts w:eastAsia="Garamond" w:cs="Arial"/>
                <w:spacing w:val="-1"/>
                <w:sz w:val="20"/>
                <w:szCs w:val="20"/>
              </w:rPr>
              <w:t>program’s</w:t>
            </w:r>
            <w:r w:rsidRPr="006C31C7">
              <w:rPr>
                <w:rFonts w:eastAsia="Garamond" w:cs="Arial"/>
                <w:spacing w:val="-18"/>
                <w:sz w:val="20"/>
                <w:szCs w:val="20"/>
              </w:rPr>
              <w:t xml:space="preserve"> </w:t>
            </w:r>
            <w:r w:rsidRPr="006C31C7">
              <w:rPr>
                <w:rFonts w:eastAsia="Garamond" w:cs="Arial"/>
                <w:spacing w:val="-1"/>
                <w:sz w:val="20"/>
                <w:szCs w:val="20"/>
              </w:rPr>
              <w:t>workplace</w:t>
            </w:r>
            <w:r w:rsidRPr="006C31C7">
              <w:rPr>
                <w:rFonts w:eastAsia="Garamond" w:cs="Arial"/>
                <w:spacing w:val="30"/>
                <w:w w:val="99"/>
                <w:sz w:val="20"/>
                <w:szCs w:val="20"/>
              </w:rPr>
              <w:t xml:space="preserve"> </w:t>
            </w:r>
            <w:r w:rsidRPr="006C31C7">
              <w:rPr>
                <w:rFonts w:eastAsia="Garamond" w:cs="Arial"/>
                <w:sz w:val="20"/>
                <w:szCs w:val="20"/>
              </w:rPr>
              <w:t>education</w:t>
            </w:r>
            <w:r w:rsidRPr="006C31C7">
              <w:rPr>
                <w:rFonts w:eastAsia="Garamond" w:cs="Arial"/>
                <w:spacing w:val="-9"/>
                <w:sz w:val="20"/>
                <w:szCs w:val="20"/>
              </w:rPr>
              <w:t xml:space="preserve"> </w:t>
            </w:r>
            <w:r w:rsidRPr="006C31C7">
              <w:rPr>
                <w:rFonts w:eastAsia="Garamond" w:cs="Arial"/>
                <w:spacing w:val="-1"/>
                <w:sz w:val="20"/>
                <w:szCs w:val="20"/>
              </w:rPr>
              <w:t>services</w:t>
            </w:r>
            <w:r w:rsidRPr="006C31C7">
              <w:rPr>
                <w:rFonts w:eastAsia="Garamond" w:cs="Arial"/>
                <w:spacing w:val="-10"/>
                <w:sz w:val="20"/>
                <w:szCs w:val="20"/>
              </w:rPr>
              <w:t xml:space="preserve"> </w:t>
            </w:r>
            <w:r w:rsidRPr="006C31C7">
              <w:rPr>
                <w:rFonts w:eastAsia="Garamond" w:cs="Arial"/>
                <w:spacing w:val="-1"/>
                <w:sz w:val="20"/>
                <w:szCs w:val="20"/>
              </w:rPr>
              <w:t>and</w:t>
            </w:r>
            <w:r w:rsidRPr="006C31C7">
              <w:rPr>
                <w:rFonts w:eastAsia="Garamond" w:cs="Arial"/>
                <w:spacing w:val="26"/>
                <w:w w:val="99"/>
                <w:sz w:val="20"/>
                <w:szCs w:val="20"/>
              </w:rPr>
              <w:t xml:space="preserve"> </w:t>
            </w:r>
            <w:r w:rsidRPr="006C31C7">
              <w:rPr>
                <w:rFonts w:eastAsia="Garamond" w:cs="Arial"/>
                <w:sz w:val="20"/>
                <w:szCs w:val="20"/>
              </w:rPr>
              <w:t>their</w:t>
            </w:r>
            <w:r w:rsidRPr="006C31C7">
              <w:rPr>
                <w:rFonts w:eastAsia="Garamond" w:cs="Arial"/>
                <w:spacing w:val="-8"/>
                <w:sz w:val="20"/>
                <w:szCs w:val="20"/>
              </w:rPr>
              <w:t xml:space="preserve"> </w:t>
            </w:r>
            <w:r w:rsidRPr="006C31C7">
              <w:rPr>
                <w:rFonts w:eastAsia="Garamond" w:cs="Arial"/>
                <w:sz w:val="20"/>
                <w:szCs w:val="20"/>
              </w:rPr>
              <w:t>quality</w:t>
            </w:r>
            <w:r w:rsidRPr="006C31C7">
              <w:rPr>
                <w:rFonts w:eastAsia="Garamond" w:cs="Arial"/>
                <w:spacing w:val="-6"/>
                <w:sz w:val="20"/>
                <w:szCs w:val="20"/>
              </w:rPr>
              <w:t xml:space="preserve"> </w:t>
            </w:r>
            <w:r w:rsidRPr="006C31C7">
              <w:rPr>
                <w:rFonts w:eastAsia="Garamond" w:cs="Arial"/>
                <w:spacing w:val="-1"/>
                <w:sz w:val="20"/>
                <w:szCs w:val="20"/>
              </w:rPr>
              <w:t>and</w:t>
            </w:r>
            <w:r w:rsidRPr="006C31C7">
              <w:rPr>
                <w:rFonts w:eastAsia="Garamond" w:cs="Arial"/>
                <w:spacing w:val="23"/>
                <w:w w:val="99"/>
                <w:sz w:val="20"/>
                <w:szCs w:val="20"/>
              </w:rPr>
              <w:t xml:space="preserve"> </w:t>
            </w:r>
            <w:r w:rsidRPr="006C31C7">
              <w:rPr>
                <w:rFonts w:eastAsia="Garamond" w:cs="Arial"/>
                <w:sz w:val="20"/>
                <w:szCs w:val="20"/>
              </w:rPr>
              <w:t>impact.</w:t>
            </w:r>
          </w:p>
        </w:tc>
        <w:tc>
          <w:tcPr>
            <w:tcW w:w="2558" w:type="dxa"/>
            <w:tcBorders>
              <w:top w:val="single" w:sz="5" w:space="0" w:color="000000"/>
              <w:left w:val="single" w:sz="5" w:space="0" w:color="000000"/>
              <w:bottom w:val="single" w:sz="5" w:space="0" w:color="000000"/>
              <w:right w:val="single" w:sz="5" w:space="0" w:color="000000"/>
            </w:tcBorders>
          </w:tcPr>
          <w:p w14:paraId="3BE5AE25" w14:textId="77777777" w:rsidR="00C164CA" w:rsidRPr="006C31C7" w:rsidRDefault="00C164CA" w:rsidP="002A6375">
            <w:pPr>
              <w:pStyle w:val="TableParagraph"/>
              <w:spacing w:after="0"/>
              <w:ind w:left="102" w:right="311"/>
              <w:rPr>
                <w:rFonts w:eastAsia="Garamond" w:cs="Arial"/>
                <w:sz w:val="20"/>
                <w:szCs w:val="20"/>
              </w:rPr>
            </w:pPr>
            <w:r w:rsidRPr="006C31C7">
              <w:rPr>
                <w:rFonts w:eastAsia="Garamond" w:cs="Arial"/>
                <w:spacing w:val="-1"/>
                <w:sz w:val="20"/>
                <w:szCs w:val="20"/>
              </w:rPr>
              <w:t>Potential</w:t>
            </w:r>
            <w:r w:rsidRPr="006C31C7">
              <w:rPr>
                <w:rFonts w:eastAsia="Garamond" w:cs="Arial"/>
                <w:spacing w:val="-10"/>
                <w:sz w:val="20"/>
                <w:szCs w:val="20"/>
              </w:rPr>
              <w:t xml:space="preserve"> </w:t>
            </w:r>
            <w:r w:rsidRPr="006C31C7">
              <w:rPr>
                <w:rFonts w:eastAsia="Garamond" w:cs="Arial"/>
                <w:sz w:val="20"/>
                <w:szCs w:val="20"/>
              </w:rPr>
              <w:t>customers</w:t>
            </w:r>
            <w:r w:rsidRPr="006C31C7">
              <w:rPr>
                <w:rFonts w:eastAsia="Garamond" w:cs="Arial"/>
                <w:spacing w:val="-10"/>
                <w:sz w:val="20"/>
                <w:szCs w:val="20"/>
              </w:rPr>
              <w:t xml:space="preserve"> </w:t>
            </w:r>
            <w:r w:rsidRPr="006C31C7">
              <w:rPr>
                <w:rFonts w:eastAsia="Garamond" w:cs="Arial"/>
                <w:spacing w:val="-1"/>
                <w:sz w:val="20"/>
                <w:szCs w:val="20"/>
              </w:rPr>
              <w:t>are</w:t>
            </w:r>
            <w:r w:rsidRPr="006C31C7">
              <w:rPr>
                <w:rFonts w:eastAsia="Garamond" w:cs="Arial"/>
                <w:spacing w:val="27"/>
                <w:w w:val="99"/>
                <w:sz w:val="20"/>
                <w:szCs w:val="20"/>
              </w:rPr>
              <w:t xml:space="preserve"> </w:t>
            </w:r>
            <w:r w:rsidRPr="006C31C7">
              <w:rPr>
                <w:rFonts w:eastAsia="Garamond" w:cs="Arial"/>
                <w:spacing w:val="-1"/>
                <w:sz w:val="20"/>
                <w:szCs w:val="20"/>
              </w:rPr>
              <w:t>aware</w:t>
            </w:r>
            <w:r w:rsidRPr="006C31C7">
              <w:rPr>
                <w:rFonts w:eastAsia="Garamond" w:cs="Arial"/>
                <w:spacing w:val="-6"/>
                <w:sz w:val="20"/>
                <w:szCs w:val="20"/>
              </w:rPr>
              <w:t xml:space="preserve"> </w:t>
            </w:r>
            <w:r w:rsidRPr="006C31C7">
              <w:rPr>
                <w:rFonts w:eastAsia="Garamond" w:cs="Arial"/>
                <w:spacing w:val="-1"/>
                <w:sz w:val="20"/>
                <w:szCs w:val="20"/>
              </w:rPr>
              <w:t>of</w:t>
            </w:r>
            <w:r w:rsidRPr="006C31C7">
              <w:rPr>
                <w:rFonts w:eastAsia="Garamond" w:cs="Arial"/>
                <w:spacing w:val="-6"/>
                <w:sz w:val="20"/>
                <w:szCs w:val="20"/>
              </w:rPr>
              <w:t xml:space="preserve"> </w:t>
            </w:r>
            <w:r w:rsidRPr="006C31C7">
              <w:rPr>
                <w:rFonts w:eastAsia="Garamond" w:cs="Arial"/>
                <w:spacing w:val="-1"/>
                <w:sz w:val="20"/>
                <w:szCs w:val="20"/>
              </w:rPr>
              <w:t>the</w:t>
            </w:r>
            <w:r w:rsidRPr="006C31C7">
              <w:rPr>
                <w:rFonts w:eastAsia="Garamond" w:cs="Arial"/>
                <w:spacing w:val="-5"/>
                <w:sz w:val="20"/>
                <w:szCs w:val="20"/>
              </w:rPr>
              <w:t xml:space="preserve"> </w:t>
            </w:r>
            <w:r w:rsidRPr="006C31C7">
              <w:rPr>
                <w:rFonts w:eastAsia="Garamond" w:cs="Arial"/>
                <w:spacing w:val="-1"/>
                <w:sz w:val="20"/>
                <w:szCs w:val="20"/>
              </w:rPr>
              <w:t>program’s</w:t>
            </w:r>
            <w:r w:rsidRPr="006C31C7">
              <w:rPr>
                <w:rFonts w:eastAsia="Garamond" w:cs="Arial"/>
                <w:spacing w:val="28"/>
                <w:w w:val="99"/>
                <w:sz w:val="20"/>
                <w:szCs w:val="20"/>
              </w:rPr>
              <w:t xml:space="preserve"> </w:t>
            </w:r>
            <w:r w:rsidRPr="006C31C7">
              <w:rPr>
                <w:rFonts w:eastAsia="Garamond" w:cs="Arial"/>
                <w:spacing w:val="-1"/>
                <w:sz w:val="20"/>
                <w:szCs w:val="20"/>
              </w:rPr>
              <w:t>workplace</w:t>
            </w:r>
            <w:r w:rsidRPr="006C31C7">
              <w:rPr>
                <w:rFonts w:eastAsia="Garamond" w:cs="Arial"/>
                <w:spacing w:val="-17"/>
                <w:sz w:val="20"/>
                <w:szCs w:val="20"/>
              </w:rPr>
              <w:t xml:space="preserve"> </w:t>
            </w:r>
            <w:r w:rsidRPr="006C31C7">
              <w:rPr>
                <w:rFonts w:eastAsia="Garamond" w:cs="Arial"/>
                <w:spacing w:val="-1"/>
                <w:sz w:val="20"/>
                <w:szCs w:val="20"/>
              </w:rPr>
              <w:t>education</w:t>
            </w:r>
            <w:r w:rsidRPr="006C31C7">
              <w:rPr>
                <w:rFonts w:eastAsia="Garamond" w:cs="Arial"/>
                <w:spacing w:val="26"/>
                <w:w w:val="99"/>
                <w:sz w:val="20"/>
                <w:szCs w:val="20"/>
              </w:rPr>
              <w:t xml:space="preserve"> </w:t>
            </w:r>
            <w:r w:rsidRPr="006C31C7">
              <w:rPr>
                <w:rFonts w:eastAsia="Garamond" w:cs="Arial"/>
                <w:sz w:val="20"/>
                <w:szCs w:val="20"/>
              </w:rPr>
              <w:t>services</w:t>
            </w:r>
            <w:r w:rsidRPr="006C31C7">
              <w:rPr>
                <w:rFonts w:eastAsia="Garamond" w:cs="Arial"/>
                <w:spacing w:val="-8"/>
                <w:sz w:val="20"/>
                <w:szCs w:val="20"/>
              </w:rPr>
              <w:t xml:space="preserve"> </w:t>
            </w:r>
            <w:r w:rsidRPr="006C31C7">
              <w:rPr>
                <w:rFonts w:eastAsia="Garamond" w:cs="Arial"/>
                <w:sz w:val="20"/>
                <w:szCs w:val="20"/>
              </w:rPr>
              <w:t>and</w:t>
            </w:r>
            <w:r w:rsidRPr="006C31C7">
              <w:rPr>
                <w:rFonts w:eastAsia="Garamond" w:cs="Arial"/>
                <w:spacing w:val="-6"/>
                <w:sz w:val="20"/>
                <w:szCs w:val="20"/>
              </w:rPr>
              <w:t xml:space="preserve"> </w:t>
            </w:r>
            <w:r w:rsidRPr="006C31C7">
              <w:rPr>
                <w:rFonts w:eastAsia="Garamond" w:cs="Arial"/>
                <w:sz w:val="20"/>
                <w:szCs w:val="20"/>
              </w:rPr>
              <w:t>their</w:t>
            </w:r>
            <w:r w:rsidRPr="006C31C7">
              <w:rPr>
                <w:rFonts w:eastAsia="Garamond" w:cs="Arial"/>
                <w:spacing w:val="-8"/>
                <w:sz w:val="20"/>
                <w:szCs w:val="20"/>
              </w:rPr>
              <w:t xml:space="preserve"> </w:t>
            </w:r>
            <w:r w:rsidRPr="006C31C7">
              <w:rPr>
                <w:rFonts w:eastAsia="Garamond" w:cs="Arial"/>
                <w:sz w:val="20"/>
                <w:szCs w:val="20"/>
              </w:rPr>
              <w:t>quality</w:t>
            </w:r>
            <w:r w:rsidRPr="006C31C7">
              <w:rPr>
                <w:rFonts w:eastAsia="Garamond" w:cs="Arial"/>
                <w:w w:val="99"/>
                <w:sz w:val="20"/>
                <w:szCs w:val="20"/>
              </w:rPr>
              <w:t xml:space="preserve"> </w:t>
            </w:r>
            <w:r w:rsidRPr="006C31C7">
              <w:rPr>
                <w:rFonts w:eastAsia="Garamond" w:cs="Arial"/>
                <w:spacing w:val="-1"/>
                <w:sz w:val="20"/>
                <w:szCs w:val="20"/>
              </w:rPr>
              <w:t>and</w:t>
            </w:r>
            <w:r w:rsidRPr="006C31C7">
              <w:rPr>
                <w:rFonts w:eastAsia="Garamond" w:cs="Arial"/>
                <w:spacing w:val="-10"/>
                <w:sz w:val="20"/>
                <w:szCs w:val="20"/>
              </w:rPr>
              <w:t xml:space="preserve"> </w:t>
            </w:r>
            <w:r w:rsidRPr="006C31C7">
              <w:rPr>
                <w:rFonts w:eastAsia="Garamond" w:cs="Arial"/>
                <w:sz w:val="20"/>
                <w:szCs w:val="20"/>
              </w:rPr>
              <w:t>impact.</w:t>
            </w:r>
            <w:r w:rsidRPr="006C31C7">
              <w:rPr>
                <w:rFonts w:eastAsia="Garamond" w:cs="Arial"/>
                <w:spacing w:val="-9"/>
                <w:sz w:val="20"/>
                <w:szCs w:val="20"/>
              </w:rPr>
              <w:t xml:space="preserve"> </w:t>
            </w:r>
            <w:r w:rsidRPr="006C31C7">
              <w:rPr>
                <w:rFonts w:eastAsia="Garamond" w:cs="Arial"/>
                <w:spacing w:val="-1"/>
                <w:sz w:val="20"/>
                <w:szCs w:val="20"/>
              </w:rPr>
              <w:t>Customers</w:t>
            </w:r>
            <w:r w:rsidRPr="006C31C7">
              <w:rPr>
                <w:rFonts w:eastAsia="Garamond" w:cs="Arial"/>
                <w:spacing w:val="21"/>
                <w:w w:val="99"/>
                <w:sz w:val="20"/>
                <w:szCs w:val="20"/>
              </w:rPr>
              <w:t xml:space="preserve"> </w:t>
            </w:r>
            <w:r w:rsidRPr="006C31C7">
              <w:rPr>
                <w:rFonts w:eastAsia="Garamond" w:cs="Arial"/>
                <w:sz w:val="20"/>
                <w:szCs w:val="20"/>
              </w:rPr>
              <w:t>utilize</w:t>
            </w:r>
            <w:r w:rsidRPr="006C31C7">
              <w:rPr>
                <w:rFonts w:eastAsia="Garamond" w:cs="Arial"/>
                <w:spacing w:val="-9"/>
                <w:sz w:val="20"/>
                <w:szCs w:val="20"/>
              </w:rPr>
              <w:t xml:space="preserve"> </w:t>
            </w:r>
            <w:r w:rsidRPr="006C31C7">
              <w:rPr>
                <w:rFonts w:eastAsia="Garamond" w:cs="Arial"/>
                <w:sz w:val="20"/>
                <w:szCs w:val="20"/>
              </w:rPr>
              <w:t>the</w:t>
            </w:r>
            <w:r w:rsidRPr="006C31C7">
              <w:rPr>
                <w:rFonts w:eastAsia="Garamond" w:cs="Arial"/>
                <w:spacing w:val="-9"/>
                <w:sz w:val="20"/>
                <w:szCs w:val="20"/>
              </w:rPr>
              <w:t xml:space="preserve"> </w:t>
            </w:r>
            <w:r w:rsidRPr="006C31C7">
              <w:rPr>
                <w:rFonts w:eastAsia="Garamond" w:cs="Arial"/>
                <w:spacing w:val="-1"/>
                <w:sz w:val="20"/>
                <w:szCs w:val="20"/>
              </w:rPr>
              <w:t>program</w:t>
            </w:r>
            <w:r w:rsidRPr="006C31C7">
              <w:rPr>
                <w:rFonts w:eastAsia="Garamond" w:cs="Arial"/>
                <w:spacing w:val="20"/>
                <w:w w:val="99"/>
                <w:sz w:val="20"/>
                <w:szCs w:val="20"/>
              </w:rPr>
              <w:t xml:space="preserve"> </w:t>
            </w:r>
            <w:r w:rsidRPr="006C31C7">
              <w:rPr>
                <w:rFonts w:eastAsia="Garamond" w:cs="Arial"/>
                <w:sz w:val="20"/>
                <w:szCs w:val="20"/>
              </w:rPr>
              <w:t>services.</w:t>
            </w:r>
          </w:p>
        </w:tc>
        <w:tc>
          <w:tcPr>
            <w:tcW w:w="2558" w:type="dxa"/>
            <w:tcBorders>
              <w:top w:val="single" w:sz="5" w:space="0" w:color="000000"/>
              <w:left w:val="single" w:sz="5" w:space="0" w:color="000000"/>
              <w:bottom w:val="single" w:sz="5" w:space="0" w:color="000000"/>
              <w:right w:val="single" w:sz="5" w:space="0" w:color="000000"/>
            </w:tcBorders>
          </w:tcPr>
          <w:p w14:paraId="75569BBA" w14:textId="77777777" w:rsidR="00C164CA" w:rsidRPr="006C31C7" w:rsidRDefault="00C164CA" w:rsidP="002A6375">
            <w:pPr>
              <w:pStyle w:val="TableParagraph"/>
              <w:spacing w:after="0"/>
              <w:ind w:left="102" w:right="223"/>
              <w:rPr>
                <w:rFonts w:eastAsia="Garamond" w:cs="Arial"/>
                <w:sz w:val="20"/>
                <w:szCs w:val="20"/>
              </w:rPr>
            </w:pPr>
            <w:r w:rsidRPr="006C31C7">
              <w:rPr>
                <w:rFonts w:cs="Arial"/>
                <w:sz w:val="20"/>
                <w:szCs w:val="20"/>
              </w:rPr>
              <w:t>Customers</w:t>
            </w:r>
            <w:r w:rsidRPr="006C31C7">
              <w:rPr>
                <w:rFonts w:cs="Arial"/>
                <w:spacing w:val="-8"/>
                <w:sz w:val="20"/>
                <w:szCs w:val="20"/>
              </w:rPr>
              <w:t xml:space="preserve"> </w:t>
            </w:r>
            <w:r w:rsidRPr="006C31C7">
              <w:rPr>
                <w:rFonts w:cs="Arial"/>
                <w:sz w:val="20"/>
                <w:szCs w:val="20"/>
              </w:rPr>
              <w:t>believe</w:t>
            </w:r>
            <w:r w:rsidRPr="006C31C7">
              <w:rPr>
                <w:rFonts w:cs="Arial"/>
                <w:spacing w:val="-8"/>
                <w:sz w:val="20"/>
                <w:szCs w:val="20"/>
              </w:rPr>
              <w:t xml:space="preserve"> </w:t>
            </w:r>
            <w:r w:rsidRPr="006C31C7">
              <w:rPr>
                <w:rFonts w:cs="Arial"/>
                <w:sz w:val="20"/>
                <w:szCs w:val="20"/>
              </w:rPr>
              <w:t>the</w:t>
            </w:r>
            <w:r w:rsidRPr="006C31C7">
              <w:rPr>
                <w:rFonts w:cs="Arial"/>
                <w:w w:val="99"/>
                <w:sz w:val="20"/>
                <w:szCs w:val="20"/>
              </w:rPr>
              <w:t xml:space="preserve"> </w:t>
            </w:r>
            <w:r w:rsidRPr="006C31C7">
              <w:rPr>
                <w:rFonts w:cs="Arial"/>
                <w:spacing w:val="-1"/>
                <w:sz w:val="20"/>
                <w:szCs w:val="20"/>
              </w:rPr>
              <w:t>program</w:t>
            </w:r>
            <w:r w:rsidRPr="006C31C7">
              <w:rPr>
                <w:rFonts w:cs="Arial"/>
                <w:spacing w:val="-9"/>
                <w:sz w:val="20"/>
                <w:szCs w:val="20"/>
              </w:rPr>
              <w:t xml:space="preserve"> </w:t>
            </w:r>
            <w:r w:rsidRPr="006C31C7">
              <w:rPr>
                <w:rFonts w:cs="Arial"/>
                <w:spacing w:val="-1"/>
                <w:sz w:val="20"/>
                <w:szCs w:val="20"/>
              </w:rPr>
              <w:t>offers</w:t>
            </w:r>
            <w:r w:rsidRPr="006C31C7">
              <w:rPr>
                <w:rFonts w:cs="Arial"/>
                <w:spacing w:val="-8"/>
                <w:sz w:val="20"/>
                <w:szCs w:val="20"/>
              </w:rPr>
              <w:t xml:space="preserve"> </w:t>
            </w:r>
            <w:r w:rsidRPr="006C31C7">
              <w:rPr>
                <w:rFonts w:cs="Arial"/>
                <w:sz w:val="20"/>
                <w:szCs w:val="20"/>
              </w:rPr>
              <w:t>quality</w:t>
            </w:r>
            <w:r w:rsidRPr="006C31C7">
              <w:rPr>
                <w:rFonts w:cs="Arial"/>
                <w:spacing w:val="27"/>
                <w:w w:val="99"/>
                <w:sz w:val="20"/>
                <w:szCs w:val="20"/>
              </w:rPr>
              <w:t xml:space="preserve"> </w:t>
            </w:r>
            <w:r w:rsidRPr="006C31C7">
              <w:rPr>
                <w:rFonts w:cs="Arial"/>
                <w:sz w:val="20"/>
                <w:szCs w:val="20"/>
              </w:rPr>
              <w:t>education</w:t>
            </w:r>
            <w:r w:rsidRPr="006C31C7">
              <w:rPr>
                <w:rFonts w:cs="Arial"/>
                <w:spacing w:val="-11"/>
                <w:sz w:val="20"/>
                <w:szCs w:val="20"/>
              </w:rPr>
              <w:t xml:space="preserve"> </w:t>
            </w:r>
            <w:r w:rsidRPr="006C31C7">
              <w:rPr>
                <w:rFonts w:cs="Arial"/>
                <w:sz w:val="20"/>
                <w:szCs w:val="20"/>
              </w:rPr>
              <w:t>services,</w:t>
            </w:r>
            <w:r w:rsidRPr="006C31C7">
              <w:rPr>
                <w:rFonts w:cs="Arial"/>
                <w:spacing w:val="-11"/>
                <w:sz w:val="20"/>
                <w:szCs w:val="20"/>
              </w:rPr>
              <w:t xml:space="preserve"> </w:t>
            </w:r>
            <w:r w:rsidRPr="006C31C7">
              <w:rPr>
                <w:rFonts w:cs="Arial"/>
                <w:sz w:val="20"/>
                <w:szCs w:val="20"/>
              </w:rPr>
              <w:t>utilize</w:t>
            </w:r>
            <w:r w:rsidRPr="006C31C7">
              <w:rPr>
                <w:rFonts w:cs="Arial"/>
                <w:w w:val="99"/>
                <w:sz w:val="20"/>
                <w:szCs w:val="20"/>
              </w:rPr>
              <w:t xml:space="preserve"> </w:t>
            </w:r>
            <w:r w:rsidRPr="006C31C7">
              <w:rPr>
                <w:rFonts w:cs="Arial"/>
                <w:sz w:val="20"/>
                <w:szCs w:val="20"/>
              </w:rPr>
              <w:t>the</w:t>
            </w:r>
            <w:r w:rsidRPr="006C31C7">
              <w:rPr>
                <w:rFonts w:cs="Arial"/>
                <w:spacing w:val="-7"/>
                <w:sz w:val="20"/>
                <w:szCs w:val="20"/>
              </w:rPr>
              <w:t xml:space="preserve"> </w:t>
            </w:r>
            <w:r w:rsidRPr="006C31C7">
              <w:rPr>
                <w:rFonts w:cs="Arial"/>
                <w:spacing w:val="-1"/>
                <w:sz w:val="20"/>
                <w:szCs w:val="20"/>
              </w:rPr>
              <w:t>program</w:t>
            </w:r>
            <w:r w:rsidRPr="006C31C7">
              <w:rPr>
                <w:rFonts w:cs="Arial"/>
                <w:spacing w:val="-6"/>
                <w:sz w:val="20"/>
                <w:szCs w:val="20"/>
              </w:rPr>
              <w:t xml:space="preserve"> </w:t>
            </w:r>
            <w:r w:rsidRPr="006C31C7">
              <w:rPr>
                <w:rFonts w:cs="Arial"/>
                <w:spacing w:val="-1"/>
                <w:sz w:val="20"/>
                <w:szCs w:val="20"/>
              </w:rPr>
              <w:t>services,</w:t>
            </w:r>
            <w:r w:rsidRPr="006C31C7">
              <w:rPr>
                <w:rFonts w:cs="Arial"/>
                <w:spacing w:val="-7"/>
                <w:sz w:val="20"/>
                <w:szCs w:val="20"/>
              </w:rPr>
              <w:t xml:space="preserve"> </w:t>
            </w:r>
            <w:r w:rsidRPr="006C31C7">
              <w:rPr>
                <w:rFonts w:cs="Arial"/>
                <w:spacing w:val="-1"/>
                <w:sz w:val="20"/>
                <w:szCs w:val="20"/>
              </w:rPr>
              <w:t>refer</w:t>
            </w:r>
            <w:r w:rsidRPr="006C31C7">
              <w:rPr>
                <w:rFonts w:cs="Arial"/>
                <w:spacing w:val="26"/>
                <w:w w:val="99"/>
                <w:sz w:val="20"/>
                <w:szCs w:val="20"/>
              </w:rPr>
              <w:t xml:space="preserve"> </w:t>
            </w:r>
            <w:r w:rsidRPr="006C31C7">
              <w:rPr>
                <w:rFonts w:cs="Arial"/>
                <w:spacing w:val="-1"/>
                <w:sz w:val="20"/>
                <w:szCs w:val="20"/>
              </w:rPr>
              <w:t>other</w:t>
            </w:r>
            <w:r w:rsidRPr="006C31C7">
              <w:rPr>
                <w:rFonts w:cs="Arial"/>
                <w:spacing w:val="-10"/>
                <w:sz w:val="20"/>
                <w:szCs w:val="20"/>
              </w:rPr>
              <w:t xml:space="preserve"> </w:t>
            </w:r>
            <w:r w:rsidRPr="006C31C7">
              <w:rPr>
                <w:rFonts w:cs="Arial"/>
                <w:sz w:val="20"/>
                <w:szCs w:val="20"/>
              </w:rPr>
              <w:t>customers,</w:t>
            </w:r>
            <w:r w:rsidRPr="006C31C7">
              <w:rPr>
                <w:rFonts w:cs="Arial"/>
                <w:spacing w:val="-10"/>
                <w:sz w:val="20"/>
                <w:szCs w:val="20"/>
              </w:rPr>
              <w:t xml:space="preserve"> </w:t>
            </w:r>
            <w:r w:rsidRPr="006C31C7">
              <w:rPr>
                <w:rFonts w:cs="Arial"/>
                <w:spacing w:val="-1"/>
                <w:sz w:val="20"/>
                <w:szCs w:val="20"/>
              </w:rPr>
              <w:t>and/or</w:t>
            </w:r>
            <w:r w:rsidRPr="006C31C7">
              <w:rPr>
                <w:rFonts w:cs="Arial"/>
                <w:spacing w:val="22"/>
                <w:w w:val="99"/>
                <w:sz w:val="20"/>
                <w:szCs w:val="20"/>
              </w:rPr>
              <w:t xml:space="preserve"> </w:t>
            </w:r>
            <w:r w:rsidRPr="006C31C7">
              <w:rPr>
                <w:rFonts w:cs="Arial"/>
                <w:sz w:val="20"/>
                <w:szCs w:val="20"/>
              </w:rPr>
              <w:t>allow</w:t>
            </w:r>
            <w:r w:rsidRPr="006C31C7">
              <w:rPr>
                <w:rFonts w:cs="Arial"/>
                <w:spacing w:val="-16"/>
                <w:sz w:val="20"/>
                <w:szCs w:val="20"/>
              </w:rPr>
              <w:t xml:space="preserve"> </w:t>
            </w:r>
            <w:r w:rsidRPr="006C31C7">
              <w:rPr>
                <w:rFonts w:cs="Arial"/>
                <w:sz w:val="20"/>
                <w:szCs w:val="20"/>
              </w:rPr>
              <w:t>testimonials.</w:t>
            </w:r>
          </w:p>
        </w:tc>
      </w:tr>
      <w:tr w:rsidR="00C164CA" w:rsidRPr="006C31C7" w14:paraId="54AB2511" w14:textId="77777777" w:rsidTr="009B7A09">
        <w:trPr>
          <w:cantSplit/>
        </w:trPr>
        <w:tc>
          <w:tcPr>
            <w:tcW w:w="2558" w:type="dxa"/>
            <w:tcBorders>
              <w:top w:val="single" w:sz="5" w:space="0" w:color="000000"/>
              <w:left w:val="single" w:sz="5" w:space="0" w:color="000000"/>
              <w:bottom w:val="single" w:sz="5" w:space="0" w:color="000000"/>
              <w:right w:val="single" w:sz="5" w:space="0" w:color="000000"/>
            </w:tcBorders>
          </w:tcPr>
          <w:p w14:paraId="3EB58187" w14:textId="77777777" w:rsidR="002A6375" w:rsidRPr="006C31C7" w:rsidRDefault="00C164CA" w:rsidP="002A6375">
            <w:pPr>
              <w:pStyle w:val="TableParagraph"/>
              <w:spacing w:after="0"/>
              <w:ind w:left="102"/>
              <w:rPr>
                <w:rFonts w:eastAsia="Garamond" w:cs="Arial"/>
                <w:sz w:val="20"/>
                <w:szCs w:val="20"/>
              </w:rPr>
            </w:pPr>
            <w:r w:rsidRPr="006C31C7">
              <w:rPr>
                <w:rFonts w:cs="Arial"/>
                <w:b/>
                <w:spacing w:val="-1"/>
                <w:sz w:val="20"/>
                <w:szCs w:val="20"/>
              </w:rPr>
              <w:t>Staff</w:t>
            </w:r>
          </w:p>
          <w:p w14:paraId="1207585B" w14:textId="7F475540" w:rsidR="002A6375" w:rsidRPr="006C31C7" w:rsidRDefault="002A6375" w:rsidP="002A6375">
            <w:pPr>
              <w:pStyle w:val="TableParagraph"/>
              <w:spacing w:after="0"/>
              <w:ind w:left="102"/>
              <w:rPr>
                <w:rFonts w:eastAsia="Garamond" w:cs="Arial"/>
                <w:sz w:val="20"/>
                <w:szCs w:val="20"/>
              </w:rPr>
            </w:pPr>
          </w:p>
          <w:p w14:paraId="22542FDA" w14:textId="31EDFCC8" w:rsidR="00C164CA" w:rsidRPr="006C31C7" w:rsidRDefault="00C164CA" w:rsidP="002A6375">
            <w:pPr>
              <w:pStyle w:val="TableParagraph"/>
              <w:spacing w:after="0"/>
              <w:ind w:left="102"/>
              <w:rPr>
                <w:rFonts w:eastAsia="Garamond" w:cs="Arial"/>
                <w:sz w:val="20"/>
                <w:szCs w:val="20"/>
              </w:rPr>
            </w:pPr>
            <w:r w:rsidRPr="006C31C7">
              <w:rPr>
                <w:rFonts w:cs="Arial"/>
                <w:spacing w:val="-1"/>
                <w:sz w:val="20"/>
                <w:szCs w:val="20"/>
              </w:rPr>
              <w:t>IPQ:</w:t>
            </w:r>
            <w:r w:rsidRPr="006C31C7">
              <w:rPr>
                <w:rFonts w:cs="Arial"/>
                <w:sz w:val="20"/>
                <w:szCs w:val="20"/>
              </w:rPr>
              <w:t xml:space="preserve"> </w:t>
            </w:r>
            <w:r w:rsidRPr="006C31C7">
              <w:rPr>
                <w:rFonts w:cs="Arial"/>
                <w:spacing w:val="-1"/>
                <w:sz w:val="20"/>
                <w:szCs w:val="20"/>
              </w:rPr>
              <w:t>Professional</w:t>
            </w:r>
            <w:r w:rsidRPr="006C31C7">
              <w:rPr>
                <w:rFonts w:cs="Arial"/>
                <w:spacing w:val="25"/>
                <w:sz w:val="20"/>
                <w:szCs w:val="20"/>
              </w:rPr>
              <w:t xml:space="preserve"> </w:t>
            </w:r>
            <w:r w:rsidRPr="006C31C7">
              <w:rPr>
                <w:rFonts w:cs="Arial"/>
                <w:spacing w:val="-1"/>
                <w:sz w:val="20"/>
                <w:szCs w:val="20"/>
              </w:rPr>
              <w:t>Development</w:t>
            </w:r>
          </w:p>
        </w:tc>
        <w:tc>
          <w:tcPr>
            <w:tcW w:w="2558" w:type="dxa"/>
            <w:tcBorders>
              <w:top w:val="single" w:sz="5" w:space="0" w:color="000000"/>
              <w:left w:val="single" w:sz="5" w:space="0" w:color="000000"/>
              <w:bottom w:val="single" w:sz="5" w:space="0" w:color="000000"/>
              <w:right w:val="single" w:sz="5" w:space="0" w:color="000000"/>
            </w:tcBorders>
          </w:tcPr>
          <w:p w14:paraId="4355515B" w14:textId="77777777" w:rsidR="000C6474" w:rsidRDefault="00C164CA" w:rsidP="002A6375">
            <w:pPr>
              <w:pStyle w:val="TableParagraph"/>
              <w:spacing w:after="0"/>
              <w:ind w:left="102" w:right="146"/>
              <w:rPr>
                <w:rFonts w:cs="Arial"/>
                <w:sz w:val="20"/>
                <w:szCs w:val="20"/>
              </w:rPr>
            </w:pPr>
            <w:r w:rsidRPr="006C31C7">
              <w:rPr>
                <w:rFonts w:cs="Arial"/>
                <w:sz w:val="20"/>
                <w:szCs w:val="20"/>
              </w:rPr>
              <w:t>Some</w:t>
            </w:r>
            <w:r w:rsidRPr="006C31C7">
              <w:rPr>
                <w:rFonts w:cs="Arial"/>
                <w:spacing w:val="-9"/>
                <w:sz w:val="20"/>
                <w:szCs w:val="20"/>
              </w:rPr>
              <w:t xml:space="preserve"> </w:t>
            </w:r>
            <w:r w:rsidRPr="006C31C7">
              <w:rPr>
                <w:rFonts w:cs="Arial"/>
                <w:sz w:val="20"/>
                <w:szCs w:val="20"/>
              </w:rPr>
              <w:t>staff</w:t>
            </w:r>
            <w:r w:rsidRPr="006C31C7">
              <w:rPr>
                <w:rFonts w:cs="Arial"/>
                <w:spacing w:val="-8"/>
                <w:sz w:val="20"/>
                <w:szCs w:val="20"/>
              </w:rPr>
              <w:t xml:space="preserve"> </w:t>
            </w:r>
            <w:r w:rsidRPr="006C31C7">
              <w:rPr>
                <w:rFonts w:cs="Arial"/>
                <w:sz w:val="20"/>
                <w:szCs w:val="20"/>
              </w:rPr>
              <w:t>members</w:t>
            </w:r>
            <w:r w:rsidRPr="006C31C7">
              <w:rPr>
                <w:rFonts w:cs="Arial"/>
                <w:w w:val="99"/>
                <w:sz w:val="20"/>
                <w:szCs w:val="20"/>
              </w:rPr>
              <w:t xml:space="preserve"> </w:t>
            </w:r>
            <w:r w:rsidRPr="006C31C7">
              <w:rPr>
                <w:rFonts w:cs="Arial"/>
                <w:spacing w:val="-1"/>
                <w:sz w:val="20"/>
                <w:szCs w:val="20"/>
              </w:rPr>
              <w:t>are</w:t>
            </w:r>
            <w:r w:rsidRPr="006C31C7">
              <w:rPr>
                <w:rFonts w:cs="Arial"/>
                <w:spacing w:val="-8"/>
                <w:sz w:val="20"/>
                <w:szCs w:val="20"/>
              </w:rPr>
              <w:t xml:space="preserve"> </w:t>
            </w:r>
            <w:r w:rsidRPr="006C31C7">
              <w:rPr>
                <w:rFonts w:cs="Arial"/>
                <w:sz w:val="20"/>
                <w:szCs w:val="20"/>
              </w:rPr>
              <w:t>credentialed,</w:t>
            </w:r>
            <w:r w:rsidRPr="006C31C7">
              <w:rPr>
                <w:rFonts w:cs="Arial"/>
                <w:spacing w:val="-7"/>
                <w:sz w:val="20"/>
                <w:szCs w:val="20"/>
              </w:rPr>
              <w:t xml:space="preserve"> </w:t>
            </w:r>
            <w:r w:rsidRPr="006C31C7">
              <w:rPr>
                <w:rFonts w:cs="Arial"/>
                <w:spacing w:val="-1"/>
                <w:sz w:val="20"/>
                <w:szCs w:val="20"/>
              </w:rPr>
              <w:t>as</w:t>
            </w:r>
            <w:r w:rsidRPr="006C31C7">
              <w:rPr>
                <w:rFonts w:cs="Arial"/>
                <w:spacing w:val="21"/>
                <w:w w:val="99"/>
                <w:sz w:val="20"/>
                <w:szCs w:val="20"/>
              </w:rPr>
              <w:t xml:space="preserve"> </w:t>
            </w:r>
            <w:r w:rsidRPr="006C31C7">
              <w:rPr>
                <w:rFonts w:cs="Arial"/>
                <w:sz w:val="20"/>
                <w:szCs w:val="20"/>
              </w:rPr>
              <w:t>necessary</w:t>
            </w:r>
            <w:r w:rsidR="000C6474">
              <w:rPr>
                <w:rFonts w:cs="Arial"/>
                <w:sz w:val="20"/>
                <w:szCs w:val="20"/>
              </w:rPr>
              <w:t>;</w:t>
            </w:r>
          </w:p>
          <w:p w14:paraId="12BC8FA5" w14:textId="4037484E" w:rsidR="00C164CA" w:rsidRPr="006C31C7" w:rsidRDefault="00C164CA" w:rsidP="002A6375">
            <w:pPr>
              <w:pStyle w:val="TableParagraph"/>
              <w:spacing w:after="0"/>
              <w:ind w:left="102" w:right="146"/>
              <w:rPr>
                <w:rFonts w:eastAsia="Garamond" w:cs="Arial"/>
                <w:sz w:val="20"/>
                <w:szCs w:val="20"/>
              </w:rPr>
            </w:pPr>
            <w:r w:rsidRPr="006C31C7">
              <w:rPr>
                <w:rFonts w:cs="Arial"/>
                <w:sz w:val="20"/>
                <w:szCs w:val="20"/>
              </w:rPr>
              <w:t>Staff</w:t>
            </w:r>
            <w:r w:rsidRPr="006C31C7">
              <w:rPr>
                <w:rFonts w:cs="Arial"/>
                <w:w w:val="99"/>
                <w:sz w:val="20"/>
                <w:szCs w:val="20"/>
              </w:rPr>
              <w:t xml:space="preserve"> </w:t>
            </w:r>
            <w:r w:rsidRPr="006C31C7">
              <w:rPr>
                <w:rFonts w:cs="Arial"/>
                <w:spacing w:val="-1"/>
                <w:sz w:val="20"/>
                <w:szCs w:val="20"/>
              </w:rPr>
              <w:t>members</w:t>
            </w:r>
            <w:r w:rsidRPr="006C31C7">
              <w:rPr>
                <w:rFonts w:cs="Arial"/>
                <w:spacing w:val="-7"/>
                <w:sz w:val="20"/>
                <w:szCs w:val="20"/>
              </w:rPr>
              <w:t xml:space="preserve"> </w:t>
            </w:r>
            <w:r w:rsidRPr="006C31C7">
              <w:rPr>
                <w:rFonts w:cs="Arial"/>
                <w:sz w:val="20"/>
                <w:szCs w:val="20"/>
              </w:rPr>
              <w:t>have</w:t>
            </w:r>
            <w:r w:rsidRPr="006C31C7">
              <w:rPr>
                <w:rFonts w:cs="Arial"/>
                <w:spacing w:val="-6"/>
                <w:sz w:val="20"/>
                <w:szCs w:val="20"/>
              </w:rPr>
              <w:t xml:space="preserve"> </w:t>
            </w:r>
            <w:r w:rsidRPr="006C31C7">
              <w:rPr>
                <w:rFonts w:cs="Arial"/>
                <w:spacing w:val="-1"/>
                <w:sz w:val="20"/>
                <w:szCs w:val="20"/>
              </w:rPr>
              <w:t>little</w:t>
            </w:r>
            <w:r w:rsidRPr="006C31C7">
              <w:rPr>
                <w:rFonts w:cs="Arial"/>
                <w:spacing w:val="-5"/>
                <w:sz w:val="20"/>
                <w:szCs w:val="20"/>
              </w:rPr>
              <w:t xml:space="preserve"> </w:t>
            </w:r>
            <w:r w:rsidRPr="006C31C7">
              <w:rPr>
                <w:rFonts w:cs="Arial"/>
                <w:sz w:val="20"/>
                <w:szCs w:val="20"/>
              </w:rPr>
              <w:t>to</w:t>
            </w:r>
            <w:r w:rsidRPr="006C31C7">
              <w:rPr>
                <w:rFonts w:cs="Arial"/>
                <w:spacing w:val="27"/>
                <w:w w:val="99"/>
                <w:sz w:val="20"/>
                <w:szCs w:val="20"/>
              </w:rPr>
              <w:t xml:space="preserve"> </w:t>
            </w:r>
            <w:r w:rsidRPr="006C31C7">
              <w:rPr>
                <w:rFonts w:cs="Arial"/>
                <w:spacing w:val="-1"/>
                <w:sz w:val="20"/>
                <w:szCs w:val="20"/>
              </w:rPr>
              <w:t>no</w:t>
            </w:r>
            <w:r w:rsidRPr="006C31C7">
              <w:rPr>
                <w:rFonts w:cs="Arial"/>
                <w:spacing w:val="-7"/>
                <w:sz w:val="20"/>
                <w:szCs w:val="20"/>
              </w:rPr>
              <w:t xml:space="preserve"> </w:t>
            </w:r>
            <w:r w:rsidRPr="006C31C7">
              <w:rPr>
                <w:rFonts w:cs="Arial"/>
                <w:spacing w:val="-1"/>
                <w:sz w:val="20"/>
                <w:szCs w:val="20"/>
              </w:rPr>
              <w:t>experience</w:t>
            </w:r>
            <w:r w:rsidRPr="006C31C7">
              <w:rPr>
                <w:rFonts w:cs="Arial"/>
                <w:spacing w:val="-5"/>
                <w:sz w:val="20"/>
                <w:szCs w:val="20"/>
              </w:rPr>
              <w:t xml:space="preserve"> </w:t>
            </w:r>
            <w:r w:rsidRPr="006C31C7">
              <w:rPr>
                <w:rFonts w:cs="Arial"/>
                <w:spacing w:val="-1"/>
                <w:sz w:val="20"/>
                <w:szCs w:val="20"/>
              </w:rPr>
              <w:t>in</w:t>
            </w:r>
            <w:r w:rsidRPr="006C31C7">
              <w:rPr>
                <w:rFonts w:cs="Arial"/>
                <w:spacing w:val="26"/>
                <w:w w:val="99"/>
                <w:sz w:val="20"/>
                <w:szCs w:val="20"/>
              </w:rPr>
              <w:t xml:space="preserve"> </w:t>
            </w:r>
            <w:r w:rsidRPr="006C31C7">
              <w:rPr>
                <w:rFonts w:cs="Arial"/>
                <w:spacing w:val="-1"/>
                <w:sz w:val="20"/>
                <w:szCs w:val="20"/>
              </w:rPr>
              <w:t>workplace</w:t>
            </w:r>
            <w:r w:rsidRPr="006C31C7">
              <w:rPr>
                <w:rFonts w:cs="Arial"/>
                <w:spacing w:val="-18"/>
                <w:sz w:val="20"/>
                <w:szCs w:val="20"/>
              </w:rPr>
              <w:t xml:space="preserve"> </w:t>
            </w:r>
            <w:r w:rsidRPr="006C31C7">
              <w:rPr>
                <w:rFonts w:cs="Arial"/>
                <w:spacing w:val="-1"/>
                <w:sz w:val="20"/>
                <w:szCs w:val="20"/>
              </w:rPr>
              <w:t>education.</w:t>
            </w:r>
          </w:p>
        </w:tc>
        <w:tc>
          <w:tcPr>
            <w:tcW w:w="2558" w:type="dxa"/>
            <w:tcBorders>
              <w:top w:val="single" w:sz="5" w:space="0" w:color="000000"/>
              <w:left w:val="single" w:sz="5" w:space="0" w:color="000000"/>
              <w:bottom w:val="single" w:sz="5" w:space="0" w:color="000000"/>
              <w:right w:val="single" w:sz="5" w:space="0" w:color="000000"/>
            </w:tcBorders>
          </w:tcPr>
          <w:p w14:paraId="1B9D0764" w14:textId="77777777" w:rsidR="000C6474" w:rsidRDefault="00C164CA" w:rsidP="002A6375">
            <w:pPr>
              <w:pStyle w:val="TableParagraph"/>
              <w:spacing w:after="0"/>
              <w:ind w:left="102" w:right="199"/>
              <w:rPr>
                <w:rFonts w:cs="Arial"/>
                <w:sz w:val="20"/>
                <w:szCs w:val="20"/>
              </w:rPr>
            </w:pPr>
            <w:r w:rsidRPr="006C31C7">
              <w:rPr>
                <w:rFonts w:cs="Arial"/>
                <w:spacing w:val="-1"/>
                <w:sz w:val="20"/>
                <w:szCs w:val="20"/>
              </w:rPr>
              <w:t>Most</w:t>
            </w:r>
            <w:r w:rsidRPr="006C31C7">
              <w:rPr>
                <w:rFonts w:cs="Arial"/>
                <w:spacing w:val="-7"/>
                <w:sz w:val="20"/>
                <w:szCs w:val="20"/>
              </w:rPr>
              <w:t xml:space="preserve"> </w:t>
            </w:r>
            <w:r w:rsidRPr="006C31C7">
              <w:rPr>
                <w:rFonts w:cs="Arial"/>
                <w:sz w:val="20"/>
                <w:szCs w:val="20"/>
              </w:rPr>
              <w:t>staff</w:t>
            </w:r>
            <w:r w:rsidRPr="006C31C7">
              <w:rPr>
                <w:rFonts w:cs="Arial"/>
                <w:spacing w:val="-7"/>
                <w:sz w:val="20"/>
                <w:szCs w:val="20"/>
              </w:rPr>
              <w:t xml:space="preserve"> </w:t>
            </w:r>
            <w:r w:rsidRPr="006C31C7">
              <w:rPr>
                <w:rFonts w:cs="Arial"/>
                <w:sz w:val="20"/>
                <w:szCs w:val="20"/>
              </w:rPr>
              <w:t>members</w:t>
            </w:r>
            <w:r w:rsidRPr="006C31C7">
              <w:rPr>
                <w:rFonts w:cs="Arial"/>
                <w:spacing w:val="-5"/>
                <w:sz w:val="20"/>
                <w:szCs w:val="20"/>
              </w:rPr>
              <w:t xml:space="preserve"> </w:t>
            </w:r>
            <w:r w:rsidRPr="006C31C7">
              <w:rPr>
                <w:rFonts w:cs="Arial"/>
                <w:spacing w:val="-1"/>
                <w:sz w:val="20"/>
                <w:szCs w:val="20"/>
              </w:rPr>
              <w:t>have</w:t>
            </w:r>
            <w:r w:rsidRPr="006C31C7">
              <w:rPr>
                <w:rFonts w:cs="Arial"/>
                <w:spacing w:val="21"/>
                <w:w w:val="99"/>
                <w:sz w:val="20"/>
                <w:szCs w:val="20"/>
              </w:rPr>
              <w:t xml:space="preserve"> </w:t>
            </w:r>
            <w:r w:rsidRPr="006C31C7">
              <w:rPr>
                <w:rFonts w:cs="Arial"/>
                <w:sz w:val="20"/>
                <w:szCs w:val="20"/>
              </w:rPr>
              <w:t>the</w:t>
            </w:r>
            <w:r w:rsidRPr="006C31C7">
              <w:rPr>
                <w:rFonts w:cs="Arial"/>
                <w:spacing w:val="-10"/>
                <w:sz w:val="20"/>
                <w:szCs w:val="20"/>
              </w:rPr>
              <w:t xml:space="preserve"> </w:t>
            </w:r>
            <w:r w:rsidRPr="006C31C7">
              <w:rPr>
                <w:rFonts w:cs="Arial"/>
                <w:spacing w:val="-1"/>
                <w:sz w:val="20"/>
                <w:szCs w:val="20"/>
              </w:rPr>
              <w:t>necessary</w:t>
            </w:r>
            <w:r w:rsidRPr="006C31C7">
              <w:rPr>
                <w:rFonts w:cs="Arial"/>
                <w:spacing w:val="-10"/>
                <w:sz w:val="20"/>
                <w:szCs w:val="20"/>
              </w:rPr>
              <w:t xml:space="preserve"> </w:t>
            </w:r>
            <w:r w:rsidRPr="006C31C7">
              <w:rPr>
                <w:rFonts w:cs="Arial"/>
                <w:sz w:val="20"/>
                <w:szCs w:val="20"/>
              </w:rPr>
              <w:t>credentials</w:t>
            </w:r>
            <w:r w:rsidR="000C6474">
              <w:rPr>
                <w:rFonts w:cs="Arial"/>
                <w:sz w:val="20"/>
                <w:szCs w:val="20"/>
              </w:rPr>
              <w:t>;</w:t>
            </w:r>
          </w:p>
          <w:p w14:paraId="66DF716C" w14:textId="6BFB428A" w:rsidR="00C164CA" w:rsidRPr="006C31C7" w:rsidRDefault="00C164CA" w:rsidP="002A6375">
            <w:pPr>
              <w:pStyle w:val="TableParagraph"/>
              <w:spacing w:after="0"/>
              <w:ind w:left="102" w:right="199"/>
              <w:rPr>
                <w:rFonts w:eastAsia="Garamond" w:cs="Arial"/>
                <w:sz w:val="20"/>
                <w:szCs w:val="20"/>
              </w:rPr>
            </w:pPr>
            <w:r w:rsidRPr="006C31C7">
              <w:rPr>
                <w:rFonts w:cs="Arial"/>
                <w:sz w:val="20"/>
                <w:szCs w:val="20"/>
              </w:rPr>
              <w:t>Staff</w:t>
            </w:r>
            <w:r w:rsidRPr="006C31C7">
              <w:rPr>
                <w:rFonts w:cs="Arial"/>
                <w:spacing w:val="-7"/>
                <w:sz w:val="20"/>
                <w:szCs w:val="20"/>
              </w:rPr>
              <w:t xml:space="preserve"> </w:t>
            </w:r>
            <w:r w:rsidRPr="006C31C7">
              <w:rPr>
                <w:rFonts w:cs="Arial"/>
                <w:sz w:val="20"/>
                <w:szCs w:val="20"/>
              </w:rPr>
              <w:t>members</w:t>
            </w:r>
            <w:r w:rsidRPr="006C31C7">
              <w:rPr>
                <w:rFonts w:cs="Arial"/>
                <w:spacing w:val="-7"/>
                <w:sz w:val="20"/>
                <w:szCs w:val="20"/>
              </w:rPr>
              <w:t xml:space="preserve"> </w:t>
            </w:r>
            <w:r w:rsidRPr="006C31C7">
              <w:rPr>
                <w:rFonts w:cs="Arial"/>
                <w:sz w:val="20"/>
                <w:szCs w:val="20"/>
              </w:rPr>
              <w:t>have</w:t>
            </w:r>
            <w:r w:rsidRPr="006C31C7">
              <w:rPr>
                <w:rFonts w:cs="Arial"/>
                <w:spacing w:val="-7"/>
                <w:sz w:val="20"/>
                <w:szCs w:val="20"/>
              </w:rPr>
              <w:t xml:space="preserve"> </w:t>
            </w:r>
            <w:r w:rsidRPr="006C31C7">
              <w:rPr>
                <w:rFonts w:cs="Arial"/>
                <w:sz w:val="20"/>
                <w:szCs w:val="20"/>
              </w:rPr>
              <w:t>some</w:t>
            </w:r>
            <w:r w:rsidRPr="006C31C7">
              <w:rPr>
                <w:rFonts w:cs="Arial"/>
                <w:w w:val="99"/>
                <w:sz w:val="20"/>
                <w:szCs w:val="20"/>
              </w:rPr>
              <w:t xml:space="preserve"> </w:t>
            </w:r>
            <w:r w:rsidRPr="006C31C7">
              <w:rPr>
                <w:rFonts w:cs="Arial"/>
                <w:spacing w:val="-1"/>
                <w:sz w:val="20"/>
                <w:szCs w:val="20"/>
              </w:rPr>
              <w:t>experience</w:t>
            </w:r>
            <w:r w:rsidRPr="006C31C7">
              <w:rPr>
                <w:rFonts w:cs="Arial"/>
                <w:spacing w:val="-11"/>
                <w:sz w:val="20"/>
                <w:szCs w:val="20"/>
              </w:rPr>
              <w:t xml:space="preserve"> </w:t>
            </w:r>
            <w:r w:rsidRPr="006C31C7">
              <w:rPr>
                <w:rFonts w:cs="Arial"/>
                <w:spacing w:val="-1"/>
                <w:sz w:val="20"/>
                <w:szCs w:val="20"/>
              </w:rPr>
              <w:t>in</w:t>
            </w:r>
            <w:r w:rsidRPr="006C31C7">
              <w:rPr>
                <w:rFonts w:cs="Arial"/>
                <w:spacing w:val="-9"/>
                <w:sz w:val="20"/>
                <w:szCs w:val="20"/>
              </w:rPr>
              <w:t xml:space="preserve"> </w:t>
            </w:r>
            <w:r w:rsidRPr="006C31C7">
              <w:rPr>
                <w:rFonts w:cs="Arial"/>
                <w:spacing w:val="-1"/>
                <w:sz w:val="20"/>
                <w:szCs w:val="20"/>
              </w:rPr>
              <w:t>workplace</w:t>
            </w:r>
            <w:r w:rsidRPr="006C31C7">
              <w:rPr>
                <w:rFonts w:cs="Arial"/>
                <w:spacing w:val="21"/>
                <w:w w:val="99"/>
                <w:sz w:val="20"/>
                <w:szCs w:val="20"/>
              </w:rPr>
              <w:t xml:space="preserve"> </w:t>
            </w:r>
            <w:r w:rsidRPr="006C31C7">
              <w:rPr>
                <w:rFonts w:cs="Arial"/>
                <w:spacing w:val="-1"/>
                <w:sz w:val="20"/>
                <w:szCs w:val="20"/>
              </w:rPr>
              <w:t>education.</w:t>
            </w:r>
          </w:p>
        </w:tc>
        <w:tc>
          <w:tcPr>
            <w:tcW w:w="2558" w:type="dxa"/>
            <w:tcBorders>
              <w:top w:val="single" w:sz="5" w:space="0" w:color="000000"/>
              <w:left w:val="single" w:sz="5" w:space="0" w:color="000000"/>
              <w:bottom w:val="single" w:sz="5" w:space="0" w:color="000000"/>
              <w:right w:val="single" w:sz="5" w:space="0" w:color="000000"/>
            </w:tcBorders>
          </w:tcPr>
          <w:p w14:paraId="2F786358" w14:textId="77777777" w:rsidR="000C6474" w:rsidRDefault="00C164CA" w:rsidP="000C6474">
            <w:pPr>
              <w:pStyle w:val="TableParagraph"/>
              <w:spacing w:after="0"/>
              <w:ind w:left="102" w:right="173"/>
              <w:rPr>
                <w:rFonts w:cs="Arial"/>
                <w:sz w:val="20"/>
                <w:szCs w:val="20"/>
              </w:rPr>
            </w:pPr>
            <w:r w:rsidRPr="006C31C7">
              <w:rPr>
                <w:rFonts w:cs="Arial"/>
                <w:sz w:val="20"/>
                <w:szCs w:val="20"/>
              </w:rPr>
              <w:t>All</w:t>
            </w:r>
            <w:r w:rsidRPr="006C31C7">
              <w:rPr>
                <w:rFonts w:cs="Arial"/>
                <w:spacing w:val="-6"/>
                <w:sz w:val="20"/>
                <w:szCs w:val="20"/>
              </w:rPr>
              <w:t xml:space="preserve"> </w:t>
            </w:r>
            <w:r w:rsidRPr="006C31C7">
              <w:rPr>
                <w:rFonts w:cs="Arial"/>
                <w:spacing w:val="-1"/>
                <w:sz w:val="20"/>
                <w:szCs w:val="20"/>
              </w:rPr>
              <w:t>staff</w:t>
            </w:r>
            <w:r w:rsidRPr="006C31C7">
              <w:rPr>
                <w:rFonts w:cs="Arial"/>
                <w:spacing w:val="-5"/>
                <w:sz w:val="20"/>
                <w:szCs w:val="20"/>
              </w:rPr>
              <w:t xml:space="preserve"> </w:t>
            </w:r>
            <w:r w:rsidRPr="006C31C7">
              <w:rPr>
                <w:rFonts w:cs="Arial"/>
                <w:spacing w:val="-1"/>
                <w:sz w:val="20"/>
                <w:szCs w:val="20"/>
              </w:rPr>
              <w:t>members</w:t>
            </w:r>
            <w:r w:rsidRPr="006C31C7">
              <w:rPr>
                <w:rFonts w:cs="Arial"/>
                <w:spacing w:val="-5"/>
                <w:sz w:val="20"/>
                <w:szCs w:val="20"/>
              </w:rPr>
              <w:t xml:space="preserve"> </w:t>
            </w:r>
            <w:r w:rsidRPr="006C31C7">
              <w:rPr>
                <w:rFonts w:cs="Arial"/>
                <w:spacing w:val="-1"/>
                <w:sz w:val="20"/>
                <w:szCs w:val="20"/>
              </w:rPr>
              <w:t>have</w:t>
            </w:r>
            <w:r w:rsidRPr="006C31C7">
              <w:rPr>
                <w:rFonts w:cs="Arial"/>
                <w:spacing w:val="-5"/>
                <w:sz w:val="20"/>
                <w:szCs w:val="20"/>
              </w:rPr>
              <w:t xml:space="preserve"> </w:t>
            </w:r>
            <w:r w:rsidRPr="006C31C7">
              <w:rPr>
                <w:rFonts w:cs="Arial"/>
                <w:spacing w:val="-1"/>
                <w:sz w:val="20"/>
                <w:szCs w:val="20"/>
              </w:rPr>
              <w:t>the</w:t>
            </w:r>
            <w:r w:rsidRPr="006C31C7">
              <w:rPr>
                <w:rFonts w:cs="Arial"/>
                <w:spacing w:val="23"/>
                <w:w w:val="99"/>
                <w:sz w:val="20"/>
                <w:szCs w:val="20"/>
              </w:rPr>
              <w:t xml:space="preserve"> </w:t>
            </w:r>
            <w:r w:rsidRPr="006C31C7">
              <w:rPr>
                <w:rFonts w:cs="Arial"/>
                <w:spacing w:val="-1"/>
                <w:sz w:val="20"/>
                <w:szCs w:val="20"/>
              </w:rPr>
              <w:t>necessary</w:t>
            </w:r>
            <w:r w:rsidRPr="006C31C7">
              <w:rPr>
                <w:rFonts w:cs="Arial"/>
                <w:spacing w:val="-6"/>
                <w:sz w:val="20"/>
                <w:szCs w:val="20"/>
              </w:rPr>
              <w:t xml:space="preserve"> </w:t>
            </w:r>
            <w:r w:rsidRPr="006C31C7">
              <w:rPr>
                <w:rFonts w:cs="Arial"/>
                <w:sz w:val="20"/>
                <w:szCs w:val="20"/>
              </w:rPr>
              <w:t>credentials</w:t>
            </w:r>
            <w:r w:rsidR="000C6474">
              <w:rPr>
                <w:rFonts w:cs="Arial"/>
                <w:sz w:val="20"/>
                <w:szCs w:val="20"/>
              </w:rPr>
              <w:t>;</w:t>
            </w:r>
          </w:p>
          <w:p w14:paraId="250F3D30" w14:textId="59DE9EA5" w:rsidR="00C164CA" w:rsidRPr="006C31C7" w:rsidRDefault="00C164CA" w:rsidP="000C6474">
            <w:pPr>
              <w:pStyle w:val="TableParagraph"/>
              <w:spacing w:after="0"/>
              <w:ind w:left="102" w:right="173"/>
              <w:rPr>
                <w:rFonts w:eastAsia="Garamond" w:cs="Arial"/>
                <w:sz w:val="20"/>
                <w:szCs w:val="20"/>
              </w:rPr>
            </w:pPr>
            <w:r w:rsidRPr="006C31C7">
              <w:rPr>
                <w:rFonts w:cs="Arial"/>
                <w:spacing w:val="-1"/>
                <w:sz w:val="20"/>
                <w:szCs w:val="20"/>
              </w:rPr>
              <w:t>Staff</w:t>
            </w:r>
            <w:r w:rsidRPr="006C31C7">
              <w:rPr>
                <w:rFonts w:cs="Arial"/>
                <w:spacing w:val="22"/>
                <w:w w:val="99"/>
                <w:sz w:val="20"/>
                <w:szCs w:val="20"/>
              </w:rPr>
              <w:t xml:space="preserve"> </w:t>
            </w:r>
            <w:r w:rsidRPr="006C31C7">
              <w:rPr>
                <w:rFonts w:cs="Arial"/>
                <w:spacing w:val="-1"/>
                <w:sz w:val="20"/>
                <w:szCs w:val="20"/>
              </w:rPr>
              <w:t>members</w:t>
            </w:r>
            <w:r w:rsidRPr="006C31C7">
              <w:rPr>
                <w:rFonts w:cs="Arial"/>
                <w:spacing w:val="-12"/>
                <w:sz w:val="20"/>
                <w:szCs w:val="20"/>
              </w:rPr>
              <w:t xml:space="preserve"> </w:t>
            </w:r>
            <w:r w:rsidRPr="006C31C7">
              <w:rPr>
                <w:rFonts w:cs="Arial"/>
                <w:spacing w:val="-1"/>
                <w:sz w:val="20"/>
                <w:szCs w:val="20"/>
              </w:rPr>
              <w:t>have</w:t>
            </w:r>
            <w:r w:rsidRPr="006C31C7">
              <w:rPr>
                <w:rFonts w:cs="Arial"/>
                <w:spacing w:val="-10"/>
                <w:sz w:val="20"/>
                <w:szCs w:val="20"/>
              </w:rPr>
              <w:t xml:space="preserve"> </w:t>
            </w:r>
            <w:r w:rsidRPr="006C31C7">
              <w:rPr>
                <w:rFonts w:cs="Arial"/>
                <w:spacing w:val="-1"/>
                <w:sz w:val="20"/>
                <w:szCs w:val="20"/>
              </w:rPr>
              <w:t>workplace</w:t>
            </w:r>
            <w:r w:rsidRPr="006C31C7">
              <w:rPr>
                <w:rFonts w:cs="Arial"/>
                <w:spacing w:val="33"/>
                <w:w w:val="99"/>
                <w:sz w:val="20"/>
                <w:szCs w:val="20"/>
              </w:rPr>
              <w:t xml:space="preserve"> </w:t>
            </w:r>
            <w:r w:rsidRPr="006C31C7">
              <w:rPr>
                <w:rFonts w:cs="Arial"/>
                <w:sz w:val="20"/>
                <w:szCs w:val="20"/>
              </w:rPr>
              <w:t>experience</w:t>
            </w:r>
            <w:r w:rsidRPr="006C31C7">
              <w:rPr>
                <w:rFonts w:cs="Arial"/>
                <w:spacing w:val="-10"/>
                <w:sz w:val="20"/>
                <w:szCs w:val="20"/>
              </w:rPr>
              <w:t xml:space="preserve"> </w:t>
            </w:r>
            <w:r w:rsidRPr="006C31C7">
              <w:rPr>
                <w:rFonts w:cs="Arial"/>
                <w:sz w:val="20"/>
                <w:szCs w:val="20"/>
              </w:rPr>
              <w:t>(other</w:t>
            </w:r>
            <w:r w:rsidRPr="006C31C7">
              <w:rPr>
                <w:rFonts w:cs="Arial"/>
                <w:spacing w:val="-11"/>
                <w:sz w:val="20"/>
                <w:szCs w:val="20"/>
              </w:rPr>
              <w:t xml:space="preserve"> </w:t>
            </w:r>
            <w:r w:rsidRPr="006C31C7">
              <w:rPr>
                <w:rFonts w:cs="Arial"/>
                <w:sz w:val="20"/>
                <w:szCs w:val="20"/>
              </w:rPr>
              <w:t>than</w:t>
            </w:r>
            <w:r w:rsidRPr="006C31C7">
              <w:rPr>
                <w:rFonts w:cs="Arial"/>
                <w:w w:val="99"/>
                <w:sz w:val="20"/>
                <w:szCs w:val="20"/>
              </w:rPr>
              <w:t xml:space="preserve"> </w:t>
            </w:r>
            <w:r w:rsidRPr="006C31C7">
              <w:rPr>
                <w:rFonts w:cs="Arial"/>
                <w:spacing w:val="-1"/>
                <w:sz w:val="20"/>
                <w:szCs w:val="20"/>
              </w:rPr>
              <w:t>education),</w:t>
            </w:r>
            <w:r w:rsidRPr="006C31C7">
              <w:rPr>
                <w:rFonts w:cs="Arial"/>
                <w:spacing w:val="-20"/>
                <w:sz w:val="20"/>
                <w:szCs w:val="20"/>
              </w:rPr>
              <w:t xml:space="preserve"> </w:t>
            </w:r>
            <w:r w:rsidRPr="006C31C7">
              <w:rPr>
                <w:rFonts w:cs="Arial"/>
                <w:spacing w:val="-1"/>
                <w:sz w:val="20"/>
                <w:szCs w:val="20"/>
              </w:rPr>
              <w:t>workplace</w:t>
            </w:r>
            <w:r w:rsidRPr="006C31C7">
              <w:rPr>
                <w:rFonts w:cs="Arial"/>
                <w:spacing w:val="29"/>
                <w:w w:val="99"/>
                <w:sz w:val="20"/>
                <w:szCs w:val="20"/>
              </w:rPr>
              <w:t xml:space="preserve"> </w:t>
            </w:r>
            <w:r w:rsidRPr="006C31C7">
              <w:rPr>
                <w:rFonts w:cs="Arial"/>
                <w:sz w:val="20"/>
                <w:szCs w:val="20"/>
              </w:rPr>
              <w:t>knowledge,</w:t>
            </w:r>
            <w:r w:rsidRPr="006C31C7">
              <w:rPr>
                <w:rFonts w:cs="Arial"/>
                <w:spacing w:val="-11"/>
                <w:sz w:val="20"/>
                <w:szCs w:val="20"/>
              </w:rPr>
              <w:t xml:space="preserve"> </w:t>
            </w:r>
            <w:r w:rsidRPr="006C31C7">
              <w:rPr>
                <w:rFonts w:cs="Arial"/>
                <w:sz w:val="20"/>
                <w:szCs w:val="20"/>
              </w:rPr>
              <w:t>and</w:t>
            </w:r>
            <w:r w:rsidRPr="006C31C7">
              <w:rPr>
                <w:rFonts w:cs="Arial"/>
                <w:spacing w:val="-11"/>
                <w:sz w:val="20"/>
                <w:szCs w:val="20"/>
              </w:rPr>
              <w:t xml:space="preserve"> </w:t>
            </w:r>
            <w:r w:rsidRPr="006C31C7">
              <w:rPr>
                <w:rFonts w:cs="Arial"/>
                <w:sz w:val="20"/>
                <w:szCs w:val="20"/>
              </w:rPr>
              <w:t>experience</w:t>
            </w:r>
            <w:r w:rsidRPr="006C31C7">
              <w:rPr>
                <w:rFonts w:cs="Arial"/>
                <w:w w:val="99"/>
                <w:sz w:val="20"/>
                <w:szCs w:val="20"/>
              </w:rPr>
              <w:t xml:space="preserve"> </w:t>
            </w:r>
            <w:r w:rsidRPr="006C31C7">
              <w:rPr>
                <w:rFonts w:cs="Arial"/>
                <w:spacing w:val="-1"/>
                <w:sz w:val="20"/>
                <w:szCs w:val="20"/>
              </w:rPr>
              <w:t>teaching</w:t>
            </w:r>
            <w:r w:rsidRPr="006C31C7">
              <w:rPr>
                <w:rFonts w:cs="Arial"/>
                <w:spacing w:val="-7"/>
                <w:sz w:val="20"/>
                <w:szCs w:val="20"/>
              </w:rPr>
              <w:t xml:space="preserve"> </w:t>
            </w:r>
            <w:r w:rsidRPr="006C31C7">
              <w:rPr>
                <w:rFonts w:cs="Arial"/>
                <w:spacing w:val="-1"/>
                <w:sz w:val="20"/>
                <w:szCs w:val="20"/>
              </w:rPr>
              <w:t>in</w:t>
            </w:r>
            <w:r w:rsidRPr="006C31C7">
              <w:rPr>
                <w:rFonts w:cs="Arial"/>
                <w:spacing w:val="-8"/>
                <w:sz w:val="20"/>
                <w:szCs w:val="20"/>
              </w:rPr>
              <w:t xml:space="preserve"> </w:t>
            </w:r>
            <w:r w:rsidRPr="006C31C7">
              <w:rPr>
                <w:rFonts w:cs="Arial"/>
                <w:sz w:val="20"/>
                <w:szCs w:val="20"/>
              </w:rPr>
              <w:t>the</w:t>
            </w:r>
            <w:r w:rsidRPr="006C31C7">
              <w:rPr>
                <w:rFonts w:cs="Arial"/>
                <w:spacing w:val="-7"/>
                <w:sz w:val="20"/>
                <w:szCs w:val="20"/>
              </w:rPr>
              <w:t xml:space="preserve"> </w:t>
            </w:r>
            <w:r w:rsidRPr="006C31C7">
              <w:rPr>
                <w:rFonts w:cs="Arial"/>
                <w:spacing w:val="-1"/>
                <w:sz w:val="20"/>
                <w:szCs w:val="20"/>
              </w:rPr>
              <w:t>workplace.</w:t>
            </w:r>
          </w:p>
        </w:tc>
      </w:tr>
      <w:tr w:rsidR="00C164CA" w:rsidRPr="006C31C7" w14:paraId="0497B6A2" w14:textId="77777777" w:rsidTr="009B7A09">
        <w:trPr>
          <w:cantSplit/>
        </w:trPr>
        <w:tc>
          <w:tcPr>
            <w:tcW w:w="2558" w:type="dxa"/>
            <w:tcBorders>
              <w:top w:val="single" w:sz="5" w:space="0" w:color="000000"/>
              <w:left w:val="single" w:sz="5" w:space="0" w:color="000000"/>
              <w:bottom w:val="single" w:sz="5" w:space="0" w:color="000000"/>
              <w:right w:val="single" w:sz="5" w:space="0" w:color="000000"/>
            </w:tcBorders>
          </w:tcPr>
          <w:p w14:paraId="37E2AB7F" w14:textId="77777777" w:rsidR="002A6375" w:rsidRPr="006C31C7" w:rsidRDefault="00C164CA" w:rsidP="002A6375">
            <w:pPr>
              <w:pStyle w:val="TableParagraph"/>
              <w:spacing w:after="0"/>
              <w:ind w:left="102" w:right="719"/>
              <w:rPr>
                <w:rFonts w:cs="Arial"/>
                <w:b/>
                <w:w w:val="99"/>
                <w:sz w:val="20"/>
                <w:szCs w:val="20"/>
              </w:rPr>
            </w:pPr>
            <w:r w:rsidRPr="006C31C7">
              <w:rPr>
                <w:rFonts w:cs="Arial"/>
                <w:b/>
                <w:spacing w:val="-1"/>
                <w:sz w:val="20"/>
                <w:szCs w:val="20"/>
              </w:rPr>
              <w:t>System</w:t>
            </w:r>
            <w:r w:rsidRPr="006C31C7">
              <w:rPr>
                <w:rFonts w:cs="Arial"/>
                <w:b/>
                <w:spacing w:val="23"/>
                <w:w w:val="99"/>
                <w:sz w:val="20"/>
                <w:szCs w:val="20"/>
              </w:rPr>
              <w:t xml:space="preserve"> </w:t>
            </w:r>
            <w:r w:rsidRPr="006C31C7">
              <w:rPr>
                <w:rFonts w:cs="Arial"/>
                <w:b/>
                <w:w w:val="95"/>
                <w:sz w:val="20"/>
                <w:szCs w:val="20"/>
              </w:rPr>
              <w:t>Implementation</w:t>
            </w:r>
          </w:p>
          <w:p w14:paraId="00AA57C3" w14:textId="77777777" w:rsidR="002A6375" w:rsidRPr="006C31C7" w:rsidRDefault="002A6375" w:rsidP="002A6375">
            <w:pPr>
              <w:pStyle w:val="TableParagraph"/>
              <w:spacing w:after="0"/>
              <w:ind w:left="102" w:right="719"/>
              <w:rPr>
                <w:rFonts w:cs="Arial"/>
                <w:spacing w:val="-1"/>
                <w:sz w:val="20"/>
                <w:szCs w:val="20"/>
              </w:rPr>
            </w:pPr>
          </w:p>
          <w:p w14:paraId="4EEB8CB6" w14:textId="7E438DF8" w:rsidR="00C164CA" w:rsidRPr="006C31C7" w:rsidRDefault="00C164CA" w:rsidP="000C6474">
            <w:pPr>
              <w:pStyle w:val="TableParagraph"/>
              <w:spacing w:after="0"/>
              <w:ind w:left="102" w:right="161"/>
              <w:rPr>
                <w:rFonts w:cs="Arial"/>
                <w:b/>
                <w:w w:val="99"/>
                <w:sz w:val="20"/>
                <w:szCs w:val="20"/>
              </w:rPr>
            </w:pPr>
            <w:r w:rsidRPr="006C31C7">
              <w:rPr>
                <w:rFonts w:cs="Arial"/>
                <w:spacing w:val="-1"/>
                <w:sz w:val="20"/>
                <w:szCs w:val="20"/>
              </w:rPr>
              <w:t xml:space="preserve">IPQ: </w:t>
            </w:r>
            <w:r w:rsidRPr="006C31C7">
              <w:rPr>
                <w:rFonts w:cs="Arial"/>
                <w:sz w:val="20"/>
                <w:szCs w:val="20"/>
              </w:rPr>
              <w:t>Learner</w:t>
            </w:r>
            <w:r w:rsidRPr="006C31C7">
              <w:rPr>
                <w:rFonts w:cs="Arial"/>
                <w:spacing w:val="22"/>
                <w:sz w:val="20"/>
                <w:szCs w:val="20"/>
              </w:rPr>
              <w:t xml:space="preserve"> </w:t>
            </w:r>
            <w:r w:rsidRPr="006C31C7">
              <w:rPr>
                <w:rFonts w:cs="Arial"/>
                <w:spacing w:val="-1"/>
                <w:sz w:val="20"/>
                <w:szCs w:val="20"/>
              </w:rPr>
              <w:t>Achievement, Physical</w:t>
            </w:r>
            <w:r w:rsidRPr="006C31C7">
              <w:rPr>
                <w:rFonts w:cs="Arial"/>
                <w:spacing w:val="29"/>
                <w:sz w:val="20"/>
                <w:szCs w:val="20"/>
              </w:rPr>
              <w:t xml:space="preserve"> </w:t>
            </w:r>
            <w:r w:rsidRPr="006C31C7">
              <w:rPr>
                <w:rFonts w:cs="Arial"/>
                <w:spacing w:val="-1"/>
                <w:sz w:val="20"/>
                <w:szCs w:val="20"/>
              </w:rPr>
              <w:t>Environment, Program</w:t>
            </w:r>
            <w:r w:rsidRPr="006C31C7">
              <w:rPr>
                <w:rFonts w:cs="Arial"/>
                <w:sz w:val="20"/>
                <w:szCs w:val="20"/>
              </w:rPr>
              <w:t xml:space="preserve"> Planning, </w:t>
            </w:r>
            <w:r w:rsidRPr="006C31C7">
              <w:rPr>
                <w:rFonts w:cs="Arial"/>
                <w:spacing w:val="-1"/>
                <w:sz w:val="20"/>
                <w:szCs w:val="20"/>
              </w:rPr>
              <w:t>Curriculum</w:t>
            </w:r>
            <w:r w:rsidRPr="006C31C7">
              <w:rPr>
                <w:rFonts w:cs="Arial"/>
                <w:sz w:val="20"/>
                <w:szCs w:val="20"/>
              </w:rPr>
              <w:t xml:space="preserve"> </w:t>
            </w:r>
            <w:r w:rsidRPr="006C31C7">
              <w:rPr>
                <w:rFonts w:cs="Arial"/>
                <w:spacing w:val="-1"/>
                <w:sz w:val="20"/>
                <w:szCs w:val="20"/>
              </w:rPr>
              <w:t>and</w:t>
            </w:r>
            <w:r w:rsidRPr="006C31C7">
              <w:rPr>
                <w:rFonts w:cs="Arial"/>
                <w:spacing w:val="23"/>
                <w:sz w:val="20"/>
                <w:szCs w:val="20"/>
              </w:rPr>
              <w:t xml:space="preserve"> </w:t>
            </w:r>
            <w:r w:rsidRPr="006C31C7">
              <w:rPr>
                <w:rFonts w:cs="Arial"/>
                <w:spacing w:val="-1"/>
                <w:sz w:val="20"/>
                <w:szCs w:val="20"/>
              </w:rPr>
              <w:t>Instruction, Professional</w:t>
            </w:r>
            <w:r w:rsidRPr="006C31C7">
              <w:rPr>
                <w:rFonts w:cs="Arial"/>
                <w:spacing w:val="25"/>
                <w:sz w:val="20"/>
                <w:szCs w:val="20"/>
              </w:rPr>
              <w:t xml:space="preserve"> </w:t>
            </w:r>
            <w:r w:rsidRPr="006C31C7">
              <w:rPr>
                <w:rFonts w:cs="Arial"/>
                <w:spacing w:val="-1"/>
                <w:sz w:val="20"/>
                <w:szCs w:val="20"/>
              </w:rPr>
              <w:t>Development, Support</w:t>
            </w:r>
            <w:r w:rsidRPr="006C31C7">
              <w:rPr>
                <w:rFonts w:cs="Arial"/>
                <w:sz w:val="20"/>
                <w:szCs w:val="20"/>
              </w:rPr>
              <w:t xml:space="preserve"> </w:t>
            </w:r>
            <w:r w:rsidRPr="006C31C7">
              <w:rPr>
                <w:rFonts w:cs="Arial"/>
                <w:spacing w:val="-1"/>
                <w:sz w:val="20"/>
                <w:szCs w:val="20"/>
              </w:rPr>
              <w:t>Services, Recruitment</w:t>
            </w:r>
          </w:p>
        </w:tc>
        <w:tc>
          <w:tcPr>
            <w:tcW w:w="2558" w:type="dxa"/>
            <w:tcBorders>
              <w:top w:val="single" w:sz="5" w:space="0" w:color="000000"/>
              <w:left w:val="single" w:sz="5" w:space="0" w:color="000000"/>
              <w:bottom w:val="single" w:sz="5" w:space="0" w:color="000000"/>
              <w:right w:val="single" w:sz="5" w:space="0" w:color="000000"/>
            </w:tcBorders>
          </w:tcPr>
          <w:p w14:paraId="4CCC8FFC" w14:textId="11916674" w:rsidR="000C6474" w:rsidRDefault="0054239E" w:rsidP="002A6375">
            <w:pPr>
              <w:pStyle w:val="TableParagraph"/>
              <w:spacing w:after="0"/>
              <w:ind w:left="102" w:right="114"/>
              <w:rPr>
                <w:rFonts w:cs="Arial"/>
                <w:sz w:val="20"/>
                <w:szCs w:val="20"/>
              </w:rPr>
            </w:pPr>
            <w:r w:rsidRPr="006C31C7">
              <w:rPr>
                <w:rFonts w:cs="Arial"/>
                <w:sz w:val="20"/>
                <w:szCs w:val="20"/>
              </w:rPr>
              <w:t xml:space="preserve">Standard </w:t>
            </w:r>
            <w:r w:rsidR="00753250">
              <w:rPr>
                <w:rFonts w:cs="Arial"/>
                <w:sz w:val="20"/>
                <w:szCs w:val="20"/>
              </w:rPr>
              <w:t>Aspire</w:t>
            </w:r>
            <w:r w:rsidRPr="006C31C7">
              <w:rPr>
                <w:rFonts w:cs="Arial"/>
                <w:sz w:val="20"/>
                <w:szCs w:val="20"/>
              </w:rPr>
              <w:t>/HSE/Basic Skills/ESOL curriculum is available for the workplace</w:t>
            </w:r>
            <w:r w:rsidR="000C6474">
              <w:rPr>
                <w:rFonts w:cs="Arial"/>
                <w:sz w:val="20"/>
                <w:szCs w:val="20"/>
              </w:rPr>
              <w:t>;</w:t>
            </w:r>
          </w:p>
          <w:p w14:paraId="3D81FB35" w14:textId="5354B9EC" w:rsidR="00C164CA" w:rsidRPr="006C31C7" w:rsidRDefault="00C164CA" w:rsidP="002A6375">
            <w:pPr>
              <w:pStyle w:val="TableParagraph"/>
              <w:spacing w:after="0"/>
              <w:ind w:left="102" w:right="114"/>
              <w:rPr>
                <w:rFonts w:eastAsia="Garamond" w:cs="Arial"/>
                <w:sz w:val="20"/>
                <w:szCs w:val="20"/>
              </w:rPr>
            </w:pPr>
            <w:r w:rsidRPr="006C31C7">
              <w:rPr>
                <w:rFonts w:cs="Arial"/>
                <w:sz w:val="20"/>
                <w:szCs w:val="20"/>
              </w:rPr>
              <w:t>Formal</w:t>
            </w:r>
            <w:r w:rsidRPr="006C31C7">
              <w:rPr>
                <w:rFonts w:cs="Arial"/>
                <w:spacing w:val="-7"/>
                <w:sz w:val="20"/>
                <w:szCs w:val="20"/>
              </w:rPr>
              <w:t xml:space="preserve"> </w:t>
            </w:r>
            <w:r w:rsidRPr="006C31C7">
              <w:rPr>
                <w:rFonts w:cs="Arial"/>
                <w:sz w:val="20"/>
                <w:szCs w:val="20"/>
              </w:rPr>
              <w:t>system</w:t>
            </w:r>
            <w:r w:rsidRPr="006C31C7">
              <w:rPr>
                <w:rFonts w:cs="Arial"/>
                <w:spacing w:val="-6"/>
                <w:sz w:val="20"/>
                <w:szCs w:val="20"/>
              </w:rPr>
              <w:t xml:space="preserve"> </w:t>
            </w:r>
            <w:r w:rsidRPr="006C31C7">
              <w:rPr>
                <w:rFonts w:cs="Arial"/>
                <w:spacing w:val="-1"/>
                <w:sz w:val="20"/>
                <w:szCs w:val="20"/>
              </w:rPr>
              <w:t>has</w:t>
            </w:r>
            <w:r w:rsidRPr="006C31C7">
              <w:rPr>
                <w:rFonts w:cs="Arial"/>
                <w:spacing w:val="-6"/>
                <w:sz w:val="20"/>
                <w:szCs w:val="20"/>
              </w:rPr>
              <w:t xml:space="preserve"> </w:t>
            </w:r>
            <w:r w:rsidRPr="006C31C7">
              <w:rPr>
                <w:rFonts w:cs="Arial"/>
                <w:spacing w:val="-1"/>
                <w:sz w:val="20"/>
                <w:szCs w:val="20"/>
              </w:rPr>
              <w:t>not</w:t>
            </w:r>
            <w:r w:rsidRPr="006C31C7">
              <w:rPr>
                <w:rFonts w:cs="Arial"/>
                <w:spacing w:val="21"/>
                <w:w w:val="99"/>
                <w:sz w:val="20"/>
                <w:szCs w:val="20"/>
              </w:rPr>
              <w:t xml:space="preserve"> </w:t>
            </w:r>
            <w:r w:rsidRPr="006C31C7">
              <w:rPr>
                <w:rFonts w:cs="Arial"/>
                <w:spacing w:val="-1"/>
                <w:sz w:val="20"/>
                <w:szCs w:val="20"/>
              </w:rPr>
              <w:t>been</w:t>
            </w:r>
            <w:r w:rsidRPr="006C31C7">
              <w:rPr>
                <w:rFonts w:cs="Arial"/>
                <w:spacing w:val="-10"/>
                <w:sz w:val="20"/>
                <w:szCs w:val="20"/>
              </w:rPr>
              <w:t xml:space="preserve"> </w:t>
            </w:r>
            <w:r w:rsidRPr="006C31C7">
              <w:rPr>
                <w:rFonts w:cs="Arial"/>
                <w:spacing w:val="-1"/>
                <w:sz w:val="20"/>
                <w:szCs w:val="20"/>
              </w:rPr>
              <w:t>implemented</w:t>
            </w:r>
            <w:r w:rsidRPr="006C31C7">
              <w:rPr>
                <w:rFonts w:cs="Arial"/>
                <w:spacing w:val="-10"/>
                <w:sz w:val="20"/>
                <w:szCs w:val="20"/>
              </w:rPr>
              <w:t xml:space="preserve"> </w:t>
            </w:r>
            <w:r w:rsidRPr="006C31C7">
              <w:rPr>
                <w:rFonts w:cs="Arial"/>
                <w:spacing w:val="-1"/>
                <w:sz w:val="20"/>
                <w:szCs w:val="20"/>
              </w:rPr>
              <w:t>yet.</w:t>
            </w:r>
          </w:p>
        </w:tc>
        <w:tc>
          <w:tcPr>
            <w:tcW w:w="2558" w:type="dxa"/>
            <w:tcBorders>
              <w:top w:val="single" w:sz="5" w:space="0" w:color="000000"/>
              <w:left w:val="single" w:sz="5" w:space="0" w:color="000000"/>
              <w:bottom w:val="single" w:sz="5" w:space="0" w:color="000000"/>
              <w:right w:val="single" w:sz="5" w:space="0" w:color="000000"/>
            </w:tcBorders>
          </w:tcPr>
          <w:p w14:paraId="6D52BF13" w14:textId="2CFCEFA9" w:rsidR="000C6474" w:rsidRDefault="0054239E" w:rsidP="000C6474">
            <w:pPr>
              <w:pStyle w:val="TableParagraph"/>
              <w:spacing w:after="0"/>
              <w:ind w:left="102" w:right="105"/>
              <w:rPr>
                <w:rFonts w:cs="Arial"/>
                <w:sz w:val="20"/>
                <w:szCs w:val="20"/>
              </w:rPr>
            </w:pPr>
            <w:r w:rsidRPr="006C31C7">
              <w:rPr>
                <w:rFonts w:cs="Arial"/>
                <w:sz w:val="20"/>
                <w:szCs w:val="20"/>
              </w:rPr>
              <w:t xml:space="preserve">Customized </w:t>
            </w:r>
            <w:r w:rsidR="00753250">
              <w:rPr>
                <w:rFonts w:cs="Arial"/>
                <w:sz w:val="20"/>
                <w:szCs w:val="20"/>
              </w:rPr>
              <w:t>Aspire</w:t>
            </w:r>
            <w:r w:rsidRPr="006C31C7">
              <w:rPr>
                <w:rFonts w:cs="Arial"/>
                <w:sz w:val="20"/>
                <w:szCs w:val="20"/>
              </w:rPr>
              <w:t xml:space="preserve"> curriculum is available that meets needs of program, student, or partner goals</w:t>
            </w:r>
            <w:r w:rsidR="000C6474">
              <w:rPr>
                <w:rFonts w:cs="Arial"/>
                <w:sz w:val="20"/>
                <w:szCs w:val="20"/>
              </w:rPr>
              <w:t xml:space="preserve">; </w:t>
            </w:r>
          </w:p>
          <w:p w14:paraId="67757A0C" w14:textId="77777777" w:rsidR="000C6474" w:rsidRDefault="00C164CA" w:rsidP="000C6474">
            <w:pPr>
              <w:pStyle w:val="TableParagraph"/>
              <w:spacing w:after="0"/>
              <w:ind w:left="102" w:right="105"/>
              <w:rPr>
                <w:rFonts w:cs="Arial"/>
                <w:spacing w:val="-1"/>
                <w:sz w:val="20"/>
                <w:szCs w:val="20"/>
              </w:rPr>
            </w:pPr>
            <w:r w:rsidRPr="006C31C7">
              <w:rPr>
                <w:rFonts w:cs="Arial"/>
                <w:sz w:val="20"/>
                <w:szCs w:val="20"/>
              </w:rPr>
              <w:t>Formal</w:t>
            </w:r>
            <w:r w:rsidRPr="006C31C7">
              <w:rPr>
                <w:rFonts w:cs="Arial"/>
                <w:spacing w:val="-13"/>
                <w:sz w:val="20"/>
                <w:szCs w:val="20"/>
              </w:rPr>
              <w:t xml:space="preserve"> </w:t>
            </w:r>
            <w:r w:rsidRPr="006C31C7">
              <w:rPr>
                <w:rFonts w:cs="Arial"/>
                <w:sz w:val="20"/>
                <w:szCs w:val="20"/>
              </w:rPr>
              <w:t>system</w:t>
            </w:r>
            <w:r w:rsidRPr="006C31C7">
              <w:rPr>
                <w:rFonts w:cs="Arial"/>
                <w:w w:val="99"/>
                <w:sz w:val="20"/>
                <w:szCs w:val="20"/>
              </w:rPr>
              <w:t xml:space="preserve"> </w:t>
            </w:r>
            <w:r w:rsidRPr="006C31C7">
              <w:rPr>
                <w:rFonts w:cs="Arial"/>
                <w:spacing w:val="-1"/>
                <w:sz w:val="20"/>
                <w:szCs w:val="20"/>
              </w:rPr>
              <w:t>implementation</w:t>
            </w:r>
            <w:r w:rsidRPr="006C31C7">
              <w:rPr>
                <w:rFonts w:cs="Arial"/>
                <w:spacing w:val="-16"/>
                <w:sz w:val="20"/>
                <w:szCs w:val="20"/>
              </w:rPr>
              <w:t xml:space="preserve"> </w:t>
            </w:r>
            <w:r w:rsidRPr="006C31C7">
              <w:rPr>
                <w:rFonts w:cs="Arial"/>
                <w:spacing w:val="-1"/>
                <w:sz w:val="20"/>
                <w:szCs w:val="20"/>
              </w:rPr>
              <w:t>is</w:t>
            </w:r>
            <w:r w:rsidRPr="006C31C7">
              <w:rPr>
                <w:rFonts w:cs="Arial"/>
                <w:spacing w:val="20"/>
                <w:w w:val="99"/>
                <w:sz w:val="20"/>
                <w:szCs w:val="20"/>
              </w:rPr>
              <w:t xml:space="preserve"> </w:t>
            </w:r>
            <w:r w:rsidRPr="006C31C7">
              <w:rPr>
                <w:rFonts w:cs="Arial"/>
                <w:spacing w:val="-1"/>
                <w:sz w:val="20"/>
                <w:szCs w:val="20"/>
              </w:rPr>
              <w:t>emerging</w:t>
            </w:r>
            <w:r w:rsidR="000C6474">
              <w:rPr>
                <w:rFonts w:cs="Arial"/>
                <w:spacing w:val="-1"/>
                <w:sz w:val="20"/>
                <w:szCs w:val="20"/>
              </w:rPr>
              <w:t xml:space="preserve">; </w:t>
            </w:r>
          </w:p>
          <w:p w14:paraId="3E8F046F" w14:textId="4EDE9E90" w:rsidR="00C164CA" w:rsidRPr="006C31C7" w:rsidRDefault="00C164CA" w:rsidP="000C6474">
            <w:pPr>
              <w:pStyle w:val="TableParagraph"/>
              <w:spacing w:after="0"/>
              <w:ind w:left="102" w:right="105"/>
              <w:rPr>
                <w:rFonts w:eastAsia="Garamond" w:cs="Arial"/>
                <w:sz w:val="20"/>
                <w:szCs w:val="20"/>
              </w:rPr>
            </w:pPr>
            <w:r w:rsidRPr="006C31C7">
              <w:rPr>
                <w:rFonts w:cs="Arial"/>
                <w:sz w:val="20"/>
                <w:szCs w:val="20"/>
              </w:rPr>
              <w:t>The</w:t>
            </w:r>
            <w:r w:rsidRPr="006C31C7">
              <w:rPr>
                <w:rFonts w:cs="Arial"/>
                <w:spacing w:val="-6"/>
                <w:sz w:val="20"/>
                <w:szCs w:val="20"/>
              </w:rPr>
              <w:t xml:space="preserve"> </w:t>
            </w:r>
            <w:r w:rsidRPr="006C31C7">
              <w:rPr>
                <w:rFonts w:cs="Arial"/>
                <w:sz w:val="20"/>
                <w:szCs w:val="20"/>
              </w:rPr>
              <w:t>system</w:t>
            </w:r>
            <w:r w:rsidRPr="006C31C7">
              <w:rPr>
                <w:rFonts w:cs="Arial"/>
                <w:spacing w:val="27"/>
                <w:w w:val="99"/>
                <w:sz w:val="20"/>
                <w:szCs w:val="20"/>
              </w:rPr>
              <w:t xml:space="preserve"> </w:t>
            </w:r>
            <w:r w:rsidRPr="006C31C7">
              <w:rPr>
                <w:rFonts w:cs="Arial"/>
                <w:sz w:val="20"/>
                <w:szCs w:val="20"/>
              </w:rPr>
              <w:t>includes</w:t>
            </w:r>
            <w:r w:rsidRPr="006C31C7">
              <w:rPr>
                <w:rFonts w:cs="Arial"/>
                <w:spacing w:val="-11"/>
                <w:sz w:val="20"/>
                <w:szCs w:val="20"/>
              </w:rPr>
              <w:t xml:space="preserve"> </w:t>
            </w:r>
            <w:r w:rsidRPr="006C31C7">
              <w:rPr>
                <w:rFonts w:cs="Arial"/>
                <w:sz w:val="20"/>
                <w:szCs w:val="20"/>
              </w:rPr>
              <w:t>some</w:t>
            </w:r>
            <w:r w:rsidRPr="006C31C7">
              <w:rPr>
                <w:rFonts w:cs="Arial"/>
                <w:spacing w:val="-9"/>
                <w:sz w:val="20"/>
                <w:szCs w:val="20"/>
              </w:rPr>
              <w:t xml:space="preserve"> </w:t>
            </w:r>
            <w:r w:rsidRPr="006C31C7">
              <w:rPr>
                <w:rFonts w:cs="Arial"/>
                <w:spacing w:val="-1"/>
                <w:sz w:val="20"/>
                <w:szCs w:val="20"/>
              </w:rPr>
              <w:t>marketing,</w:t>
            </w:r>
            <w:r w:rsidRPr="006C31C7">
              <w:rPr>
                <w:rFonts w:cs="Arial"/>
                <w:spacing w:val="29"/>
                <w:w w:val="99"/>
                <w:sz w:val="20"/>
                <w:szCs w:val="20"/>
              </w:rPr>
              <w:t xml:space="preserve"> </w:t>
            </w:r>
            <w:r w:rsidRPr="006C31C7">
              <w:rPr>
                <w:rFonts w:cs="Arial"/>
                <w:spacing w:val="-1"/>
                <w:sz w:val="20"/>
                <w:szCs w:val="20"/>
              </w:rPr>
              <w:t>needs</w:t>
            </w:r>
            <w:r w:rsidRPr="006C31C7">
              <w:rPr>
                <w:rFonts w:cs="Arial"/>
                <w:spacing w:val="-15"/>
                <w:sz w:val="20"/>
                <w:szCs w:val="20"/>
              </w:rPr>
              <w:t xml:space="preserve"> </w:t>
            </w:r>
            <w:r w:rsidRPr="006C31C7">
              <w:rPr>
                <w:rFonts w:cs="Arial"/>
                <w:spacing w:val="-1"/>
                <w:sz w:val="20"/>
                <w:szCs w:val="20"/>
              </w:rPr>
              <w:t>assessment,</w:t>
            </w:r>
            <w:r w:rsidRPr="006C31C7">
              <w:rPr>
                <w:rFonts w:cs="Arial"/>
                <w:spacing w:val="21"/>
                <w:w w:val="99"/>
                <w:sz w:val="20"/>
                <w:szCs w:val="20"/>
              </w:rPr>
              <w:t xml:space="preserve"> </w:t>
            </w:r>
            <w:r w:rsidRPr="006C31C7">
              <w:rPr>
                <w:rFonts w:cs="Arial"/>
                <w:spacing w:val="-1"/>
                <w:sz w:val="20"/>
                <w:szCs w:val="20"/>
              </w:rPr>
              <w:t>customization</w:t>
            </w:r>
            <w:r w:rsidRPr="006C31C7">
              <w:rPr>
                <w:rFonts w:cs="Arial"/>
                <w:spacing w:val="-14"/>
                <w:sz w:val="20"/>
                <w:szCs w:val="20"/>
              </w:rPr>
              <w:t xml:space="preserve"> </w:t>
            </w:r>
            <w:r w:rsidRPr="006C31C7">
              <w:rPr>
                <w:rFonts w:cs="Arial"/>
                <w:spacing w:val="-1"/>
                <w:sz w:val="20"/>
                <w:szCs w:val="20"/>
              </w:rPr>
              <w:t>of</w:t>
            </w:r>
            <w:r w:rsidRPr="006C31C7">
              <w:rPr>
                <w:rFonts w:cs="Arial"/>
                <w:spacing w:val="20"/>
                <w:w w:val="99"/>
                <w:sz w:val="20"/>
                <w:szCs w:val="20"/>
              </w:rPr>
              <w:t xml:space="preserve"> </w:t>
            </w:r>
            <w:r w:rsidRPr="006C31C7">
              <w:rPr>
                <w:rFonts w:cs="Arial"/>
                <w:spacing w:val="-1"/>
                <w:sz w:val="20"/>
                <w:szCs w:val="20"/>
              </w:rPr>
              <w:t>educational</w:t>
            </w:r>
            <w:r w:rsidRPr="006C31C7">
              <w:rPr>
                <w:rFonts w:cs="Arial"/>
                <w:spacing w:val="-18"/>
                <w:sz w:val="20"/>
                <w:szCs w:val="20"/>
              </w:rPr>
              <w:t xml:space="preserve"> </w:t>
            </w:r>
            <w:r w:rsidRPr="006C31C7">
              <w:rPr>
                <w:rFonts w:cs="Arial"/>
                <w:spacing w:val="-1"/>
                <w:sz w:val="20"/>
                <w:szCs w:val="20"/>
              </w:rPr>
              <w:t>offerings,</w:t>
            </w:r>
            <w:r w:rsidRPr="006C31C7">
              <w:rPr>
                <w:rFonts w:cs="Arial"/>
                <w:spacing w:val="26"/>
                <w:w w:val="99"/>
                <w:sz w:val="20"/>
                <w:szCs w:val="20"/>
              </w:rPr>
              <w:t xml:space="preserve"> </w:t>
            </w:r>
            <w:r w:rsidRPr="006C31C7">
              <w:rPr>
                <w:rFonts w:cs="Arial"/>
                <w:spacing w:val="-1"/>
                <w:sz w:val="20"/>
                <w:szCs w:val="20"/>
              </w:rPr>
              <w:t>evaluation</w:t>
            </w:r>
            <w:r w:rsidRPr="006C31C7">
              <w:rPr>
                <w:rFonts w:cs="Arial"/>
                <w:spacing w:val="-11"/>
                <w:sz w:val="20"/>
                <w:szCs w:val="20"/>
              </w:rPr>
              <w:t xml:space="preserve"> </w:t>
            </w:r>
            <w:r w:rsidRPr="006C31C7">
              <w:rPr>
                <w:rFonts w:cs="Arial"/>
                <w:spacing w:val="-1"/>
                <w:sz w:val="20"/>
                <w:szCs w:val="20"/>
              </w:rPr>
              <w:t>procedure,</w:t>
            </w:r>
            <w:r w:rsidRPr="006C31C7">
              <w:rPr>
                <w:rFonts w:cs="Arial"/>
                <w:spacing w:val="-9"/>
                <w:sz w:val="20"/>
                <w:szCs w:val="20"/>
              </w:rPr>
              <w:t xml:space="preserve"> </w:t>
            </w:r>
            <w:r w:rsidRPr="006C31C7">
              <w:rPr>
                <w:rFonts w:cs="Arial"/>
                <w:spacing w:val="-1"/>
                <w:sz w:val="20"/>
                <w:szCs w:val="20"/>
              </w:rPr>
              <w:t>and</w:t>
            </w:r>
            <w:r w:rsidRPr="006C31C7">
              <w:rPr>
                <w:rFonts w:cs="Arial"/>
                <w:spacing w:val="26"/>
                <w:w w:val="99"/>
                <w:sz w:val="20"/>
                <w:szCs w:val="20"/>
              </w:rPr>
              <w:t xml:space="preserve"> </w:t>
            </w:r>
            <w:r w:rsidRPr="006C31C7">
              <w:rPr>
                <w:rFonts w:cs="Arial"/>
                <w:spacing w:val="-1"/>
                <w:sz w:val="20"/>
                <w:szCs w:val="20"/>
              </w:rPr>
              <w:t>collaboration</w:t>
            </w:r>
            <w:r w:rsidRPr="006C31C7">
              <w:rPr>
                <w:rFonts w:cs="Arial"/>
                <w:spacing w:val="-12"/>
                <w:sz w:val="20"/>
                <w:szCs w:val="20"/>
              </w:rPr>
              <w:t xml:space="preserve"> </w:t>
            </w:r>
            <w:r w:rsidRPr="006C31C7">
              <w:rPr>
                <w:rFonts w:cs="Arial"/>
                <w:sz w:val="20"/>
                <w:szCs w:val="20"/>
              </w:rPr>
              <w:t>with</w:t>
            </w:r>
            <w:r w:rsidRPr="006C31C7">
              <w:rPr>
                <w:rFonts w:cs="Arial"/>
                <w:spacing w:val="-11"/>
                <w:sz w:val="20"/>
                <w:szCs w:val="20"/>
              </w:rPr>
              <w:t xml:space="preserve"> </w:t>
            </w:r>
            <w:r w:rsidRPr="006C31C7">
              <w:rPr>
                <w:rFonts w:cs="Arial"/>
                <w:spacing w:val="-1"/>
                <w:sz w:val="20"/>
                <w:szCs w:val="20"/>
              </w:rPr>
              <w:t>partners</w:t>
            </w:r>
            <w:r w:rsidRPr="006C31C7">
              <w:rPr>
                <w:rFonts w:cs="Arial"/>
                <w:spacing w:val="20"/>
                <w:w w:val="99"/>
                <w:sz w:val="20"/>
                <w:szCs w:val="20"/>
              </w:rPr>
              <w:t xml:space="preserve"> </w:t>
            </w:r>
            <w:r w:rsidRPr="006C31C7">
              <w:rPr>
                <w:rFonts w:cs="Arial"/>
                <w:spacing w:val="-1"/>
                <w:sz w:val="20"/>
                <w:szCs w:val="20"/>
              </w:rPr>
              <w:t>concerning</w:t>
            </w:r>
            <w:r w:rsidRPr="006C31C7">
              <w:rPr>
                <w:rFonts w:cs="Arial"/>
                <w:spacing w:val="-10"/>
                <w:sz w:val="20"/>
                <w:szCs w:val="20"/>
              </w:rPr>
              <w:t xml:space="preserve"> </w:t>
            </w:r>
            <w:r w:rsidRPr="006C31C7">
              <w:rPr>
                <w:rFonts w:cs="Arial"/>
                <w:sz w:val="20"/>
                <w:szCs w:val="20"/>
              </w:rPr>
              <w:t>outcomes</w:t>
            </w:r>
            <w:r w:rsidRPr="006C31C7">
              <w:rPr>
                <w:rFonts w:cs="Arial"/>
                <w:spacing w:val="-11"/>
                <w:sz w:val="20"/>
                <w:szCs w:val="20"/>
              </w:rPr>
              <w:t xml:space="preserve"> </w:t>
            </w:r>
            <w:r w:rsidRPr="006C31C7">
              <w:rPr>
                <w:rFonts w:cs="Arial"/>
                <w:spacing w:val="-1"/>
                <w:sz w:val="20"/>
                <w:szCs w:val="20"/>
              </w:rPr>
              <w:t>and</w:t>
            </w:r>
            <w:r w:rsidRPr="006C31C7">
              <w:rPr>
                <w:rFonts w:cs="Arial"/>
                <w:spacing w:val="27"/>
                <w:w w:val="99"/>
                <w:sz w:val="20"/>
                <w:szCs w:val="20"/>
              </w:rPr>
              <w:t xml:space="preserve"> </w:t>
            </w:r>
            <w:r w:rsidRPr="006C31C7">
              <w:rPr>
                <w:rFonts w:cs="Arial"/>
                <w:spacing w:val="-1"/>
                <w:sz w:val="20"/>
                <w:szCs w:val="20"/>
              </w:rPr>
              <w:t>reporting.</w:t>
            </w:r>
          </w:p>
        </w:tc>
        <w:tc>
          <w:tcPr>
            <w:tcW w:w="2558" w:type="dxa"/>
            <w:tcBorders>
              <w:top w:val="single" w:sz="5" w:space="0" w:color="000000"/>
              <w:left w:val="single" w:sz="5" w:space="0" w:color="000000"/>
              <w:bottom w:val="single" w:sz="5" w:space="0" w:color="000000"/>
              <w:right w:val="single" w:sz="5" w:space="0" w:color="000000"/>
            </w:tcBorders>
          </w:tcPr>
          <w:p w14:paraId="1B91372A" w14:textId="032869E9" w:rsidR="000C6474" w:rsidRDefault="0054239E" w:rsidP="002A6375">
            <w:pPr>
              <w:pStyle w:val="TableParagraph"/>
              <w:spacing w:after="0"/>
              <w:ind w:left="102" w:right="128"/>
              <w:rPr>
                <w:rFonts w:cs="Arial"/>
                <w:sz w:val="20"/>
                <w:szCs w:val="20"/>
              </w:rPr>
            </w:pPr>
            <w:r w:rsidRPr="006C31C7">
              <w:rPr>
                <w:rFonts w:cs="Arial"/>
                <w:sz w:val="20"/>
                <w:szCs w:val="20"/>
              </w:rPr>
              <w:t xml:space="preserve">Customized </w:t>
            </w:r>
            <w:r w:rsidR="00753250">
              <w:rPr>
                <w:rFonts w:cs="Arial"/>
                <w:sz w:val="20"/>
                <w:szCs w:val="20"/>
              </w:rPr>
              <w:t>Aspire</w:t>
            </w:r>
            <w:r w:rsidRPr="006C31C7">
              <w:rPr>
                <w:rFonts w:cs="Arial"/>
                <w:sz w:val="20"/>
                <w:szCs w:val="20"/>
              </w:rPr>
              <w:t xml:space="preserve"> curriculum successfully addresses program, student, </w:t>
            </w:r>
            <w:r w:rsidRPr="006C31C7">
              <w:rPr>
                <w:rFonts w:cs="Arial"/>
                <w:b/>
                <w:sz w:val="20"/>
                <w:szCs w:val="20"/>
              </w:rPr>
              <w:t>and</w:t>
            </w:r>
            <w:r w:rsidRPr="006C31C7">
              <w:rPr>
                <w:rFonts w:cs="Arial"/>
                <w:sz w:val="20"/>
                <w:szCs w:val="20"/>
              </w:rPr>
              <w:t xml:space="preserve"> partner goals</w:t>
            </w:r>
            <w:r w:rsidR="000C6474">
              <w:rPr>
                <w:rFonts w:cs="Arial"/>
                <w:sz w:val="20"/>
                <w:szCs w:val="20"/>
              </w:rPr>
              <w:t>;</w:t>
            </w:r>
          </w:p>
          <w:p w14:paraId="0FA9EA8C" w14:textId="4A356B97" w:rsidR="00C164CA" w:rsidRPr="006C31C7" w:rsidRDefault="00C164CA" w:rsidP="002A6375">
            <w:pPr>
              <w:pStyle w:val="TableParagraph"/>
              <w:spacing w:after="0"/>
              <w:ind w:left="102" w:right="128"/>
              <w:rPr>
                <w:rFonts w:eastAsia="Garamond" w:cs="Arial"/>
                <w:sz w:val="20"/>
                <w:szCs w:val="20"/>
              </w:rPr>
            </w:pPr>
            <w:r w:rsidRPr="006C31C7">
              <w:rPr>
                <w:rFonts w:cs="Arial"/>
                <w:sz w:val="20"/>
                <w:szCs w:val="20"/>
              </w:rPr>
              <w:t>Formal</w:t>
            </w:r>
            <w:r w:rsidRPr="006C31C7">
              <w:rPr>
                <w:rFonts w:cs="Arial"/>
                <w:spacing w:val="-6"/>
                <w:sz w:val="20"/>
                <w:szCs w:val="20"/>
              </w:rPr>
              <w:t xml:space="preserve"> </w:t>
            </w:r>
            <w:r w:rsidRPr="006C31C7">
              <w:rPr>
                <w:rFonts w:cs="Arial"/>
                <w:sz w:val="20"/>
                <w:szCs w:val="20"/>
              </w:rPr>
              <w:t>system</w:t>
            </w:r>
            <w:r w:rsidRPr="006C31C7">
              <w:rPr>
                <w:rFonts w:cs="Arial"/>
                <w:spacing w:val="-5"/>
                <w:sz w:val="20"/>
                <w:szCs w:val="20"/>
              </w:rPr>
              <w:t xml:space="preserve"> </w:t>
            </w:r>
            <w:r w:rsidRPr="006C31C7">
              <w:rPr>
                <w:rFonts w:cs="Arial"/>
                <w:sz w:val="20"/>
                <w:szCs w:val="20"/>
              </w:rPr>
              <w:t>is</w:t>
            </w:r>
            <w:r w:rsidRPr="006C31C7">
              <w:rPr>
                <w:rFonts w:cs="Arial"/>
                <w:spacing w:val="-5"/>
                <w:sz w:val="20"/>
                <w:szCs w:val="20"/>
              </w:rPr>
              <w:t xml:space="preserve"> </w:t>
            </w:r>
            <w:r w:rsidRPr="006C31C7">
              <w:rPr>
                <w:rFonts w:cs="Arial"/>
                <w:sz w:val="20"/>
                <w:szCs w:val="20"/>
              </w:rPr>
              <w:t>in</w:t>
            </w:r>
            <w:r w:rsidRPr="006C31C7">
              <w:rPr>
                <w:rFonts w:cs="Arial"/>
                <w:spacing w:val="-5"/>
                <w:sz w:val="20"/>
                <w:szCs w:val="20"/>
              </w:rPr>
              <w:t xml:space="preserve"> </w:t>
            </w:r>
            <w:r w:rsidRPr="006C31C7">
              <w:rPr>
                <w:rFonts w:cs="Arial"/>
                <w:spacing w:val="-1"/>
                <w:sz w:val="20"/>
                <w:szCs w:val="20"/>
              </w:rPr>
              <w:t>place</w:t>
            </w:r>
            <w:r w:rsidRPr="006C31C7">
              <w:rPr>
                <w:rFonts w:cs="Arial"/>
                <w:spacing w:val="20"/>
                <w:w w:val="99"/>
                <w:sz w:val="20"/>
                <w:szCs w:val="20"/>
              </w:rPr>
              <w:t xml:space="preserve"> </w:t>
            </w:r>
            <w:r w:rsidRPr="006C31C7">
              <w:rPr>
                <w:rFonts w:cs="Arial"/>
                <w:sz w:val="20"/>
                <w:szCs w:val="20"/>
              </w:rPr>
              <w:t>that</w:t>
            </w:r>
            <w:r w:rsidRPr="006C31C7">
              <w:rPr>
                <w:rFonts w:cs="Arial"/>
                <w:spacing w:val="-12"/>
                <w:sz w:val="20"/>
                <w:szCs w:val="20"/>
              </w:rPr>
              <w:t xml:space="preserve"> </w:t>
            </w:r>
            <w:r w:rsidRPr="006C31C7">
              <w:rPr>
                <w:rFonts w:cs="Arial"/>
                <w:sz w:val="20"/>
                <w:szCs w:val="20"/>
              </w:rPr>
              <w:t>successfully</w:t>
            </w:r>
            <w:r w:rsidRPr="006C31C7">
              <w:rPr>
                <w:rFonts w:cs="Arial"/>
                <w:spacing w:val="-11"/>
                <w:sz w:val="20"/>
                <w:szCs w:val="20"/>
              </w:rPr>
              <w:t xml:space="preserve"> </w:t>
            </w:r>
            <w:r w:rsidRPr="006C31C7">
              <w:rPr>
                <w:rFonts w:cs="Arial"/>
                <w:sz w:val="20"/>
                <w:szCs w:val="20"/>
              </w:rPr>
              <w:t>integrates</w:t>
            </w:r>
            <w:r w:rsidRPr="006C31C7">
              <w:rPr>
                <w:rFonts w:cs="Arial"/>
                <w:spacing w:val="21"/>
                <w:w w:val="99"/>
                <w:sz w:val="20"/>
                <w:szCs w:val="20"/>
              </w:rPr>
              <w:t xml:space="preserve"> </w:t>
            </w:r>
            <w:r w:rsidRPr="006C31C7">
              <w:rPr>
                <w:rFonts w:cs="Arial"/>
                <w:sz w:val="20"/>
                <w:szCs w:val="20"/>
              </w:rPr>
              <w:t>a</w:t>
            </w:r>
            <w:r w:rsidRPr="006C31C7">
              <w:rPr>
                <w:rFonts w:cs="Arial"/>
                <w:spacing w:val="-7"/>
                <w:sz w:val="20"/>
                <w:szCs w:val="20"/>
              </w:rPr>
              <w:t xml:space="preserve"> </w:t>
            </w:r>
            <w:r w:rsidRPr="006C31C7">
              <w:rPr>
                <w:rFonts w:cs="Arial"/>
                <w:spacing w:val="-1"/>
                <w:sz w:val="20"/>
                <w:szCs w:val="20"/>
              </w:rPr>
              <w:t>marketing</w:t>
            </w:r>
            <w:r w:rsidRPr="006C31C7">
              <w:rPr>
                <w:rFonts w:cs="Arial"/>
                <w:spacing w:val="-7"/>
                <w:sz w:val="20"/>
                <w:szCs w:val="20"/>
              </w:rPr>
              <w:t xml:space="preserve"> </w:t>
            </w:r>
            <w:r w:rsidRPr="006C31C7">
              <w:rPr>
                <w:rFonts w:cs="Arial"/>
                <w:spacing w:val="-1"/>
                <w:sz w:val="20"/>
                <w:szCs w:val="20"/>
              </w:rPr>
              <w:t>plan,</w:t>
            </w:r>
            <w:r w:rsidRPr="006C31C7">
              <w:rPr>
                <w:rFonts w:cs="Arial"/>
                <w:spacing w:val="-6"/>
                <w:sz w:val="20"/>
                <w:szCs w:val="20"/>
              </w:rPr>
              <w:t xml:space="preserve"> </w:t>
            </w:r>
            <w:r w:rsidRPr="006C31C7">
              <w:rPr>
                <w:rFonts w:cs="Arial"/>
                <w:sz w:val="20"/>
                <w:szCs w:val="20"/>
              </w:rPr>
              <w:t>various</w:t>
            </w:r>
            <w:r w:rsidRPr="006C31C7">
              <w:rPr>
                <w:rFonts w:cs="Arial"/>
                <w:spacing w:val="21"/>
                <w:w w:val="99"/>
                <w:sz w:val="20"/>
                <w:szCs w:val="20"/>
              </w:rPr>
              <w:t xml:space="preserve"> </w:t>
            </w:r>
            <w:r w:rsidRPr="006C31C7">
              <w:rPr>
                <w:rFonts w:cs="Arial"/>
                <w:spacing w:val="-1"/>
                <w:sz w:val="20"/>
                <w:szCs w:val="20"/>
              </w:rPr>
              <w:t>needs</w:t>
            </w:r>
            <w:r w:rsidRPr="006C31C7">
              <w:rPr>
                <w:rFonts w:cs="Arial"/>
                <w:spacing w:val="-16"/>
                <w:sz w:val="20"/>
                <w:szCs w:val="20"/>
              </w:rPr>
              <w:t xml:space="preserve"> </w:t>
            </w:r>
            <w:r w:rsidRPr="006C31C7">
              <w:rPr>
                <w:rFonts w:cs="Arial"/>
                <w:spacing w:val="-1"/>
                <w:sz w:val="20"/>
                <w:szCs w:val="20"/>
              </w:rPr>
              <w:t>assessments,</w:t>
            </w:r>
            <w:r w:rsidRPr="006C31C7">
              <w:rPr>
                <w:rFonts w:cs="Arial"/>
                <w:spacing w:val="21"/>
                <w:w w:val="99"/>
                <w:sz w:val="20"/>
                <w:szCs w:val="20"/>
              </w:rPr>
              <w:t xml:space="preserve"> </w:t>
            </w:r>
            <w:r w:rsidRPr="006C31C7">
              <w:rPr>
                <w:rFonts w:cs="Arial"/>
                <w:spacing w:val="-1"/>
                <w:sz w:val="20"/>
                <w:szCs w:val="20"/>
              </w:rPr>
              <w:t>customization</w:t>
            </w:r>
            <w:r w:rsidRPr="006C31C7">
              <w:rPr>
                <w:rFonts w:cs="Arial"/>
                <w:spacing w:val="-12"/>
                <w:sz w:val="20"/>
                <w:szCs w:val="20"/>
              </w:rPr>
              <w:t xml:space="preserve"> </w:t>
            </w:r>
            <w:r w:rsidRPr="006C31C7">
              <w:rPr>
                <w:rFonts w:cs="Arial"/>
                <w:spacing w:val="-1"/>
                <w:sz w:val="20"/>
                <w:szCs w:val="20"/>
              </w:rPr>
              <w:t>of</w:t>
            </w:r>
            <w:r w:rsidRPr="006C31C7">
              <w:rPr>
                <w:rFonts w:cs="Arial"/>
                <w:spacing w:val="-11"/>
                <w:sz w:val="20"/>
                <w:szCs w:val="20"/>
              </w:rPr>
              <w:t xml:space="preserve"> </w:t>
            </w:r>
            <w:r w:rsidRPr="006C31C7">
              <w:rPr>
                <w:rFonts w:cs="Arial"/>
                <w:spacing w:val="-1"/>
                <w:sz w:val="20"/>
                <w:szCs w:val="20"/>
              </w:rPr>
              <w:t>education</w:t>
            </w:r>
            <w:r w:rsidRPr="006C31C7">
              <w:rPr>
                <w:rFonts w:cs="Arial"/>
                <w:spacing w:val="37"/>
                <w:w w:val="99"/>
                <w:sz w:val="20"/>
                <w:szCs w:val="20"/>
              </w:rPr>
              <w:t xml:space="preserve"> </w:t>
            </w:r>
            <w:r w:rsidRPr="006C31C7">
              <w:rPr>
                <w:rFonts w:cs="Arial"/>
                <w:spacing w:val="-1"/>
                <w:sz w:val="20"/>
                <w:szCs w:val="20"/>
              </w:rPr>
              <w:t>offerings,</w:t>
            </w:r>
            <w:r w:rsidRPr="006C31C7">
              <w:rPr>
                <w:rFonts w:cs="Arial"/>
                <w:spacing w:val="-10"/>
                <w:sz w:val="20"/>
                <w:szCs w:val="20"/>
              </w:rPr>
              <w:t xml:space="preserve"> </w:t>
            </w:r>
            <w:r w:rsidRPr="006C31C7">
              <w:rPr>
                <w:rFonts w:cs="Arial"/>
                <w:sz w:val="20"/>
                <w:szCs w:val="20"/>
              </w:rPr>
              <w:t>an</w:t>
            </w:r>
            <w:r w:rsidRPr="006C31C7">
              <w:rPr>
                <w:rFonts w:cs="Arial"/>
                <w:spacing w:val="-10"/>
                <w:sz w:val="20"/>
                <w:szCs w:val="20"/>
              </w:rPr>
              <w:t xml:space="preserve"> </w:t>
            </w:r>
            <w:r w:rsidRPr="006C31C7">
              <w:rPr>
                <w:rFonts w:cs="Arial"/>
                <w:spacing w:val="-1"/>
                <w:sz w:val="20"/>
                <w:szCs w:val="20"/>
              </w:rPr>
              <w:t>evaluation</w:t>
            </w:r>
            <w:r w:rsidRPr="006C31C7">
              <w:rPr>
                <w:rFonts w:cs="Arial"/>
                <w:spacing w:val="28"/>
                <w:w w:val="99"/>
                <w:sz w:val="20"/>
                <w:szCs w:val="20"/>
              </w:rPr>
              <w:t xml:space="preserve"> </w:t>
            </w:r>
            <w:r w:rsidRPr="006C31C7">
              <w:rPr>
                <w:rFonts w:cs="Arial"/>
                <w:sz w:val="20"/>
                <w:szCs w:val="20"/>
              </w:rPr>
              <w:t>procedure,</w:t>
            </w:r>
            <w:r w:rsidRPr="006C31C7">
              <w:rPr>
                <w:rFonts w:cs="Arial"/>
                <w:spacing w:val="-12"/>
                <w:sz w:val="20"/>
                <w:szCs w:val="20"/>
              </w:rPr>
              <w:t xml:space="preserve"> </w:t>
            </w:r>
            <w:r w:rsidRPr="006C31C7">
              <w:rPr>
                <w:rFonts w:cs="Arial"/>
                <w:sz w:val="20"/>
                <w:szCs w:val="20"/>
              </w:rPr>
              <w:t>and</w:t>
            </w:r>
            <w:r w:rsidRPr="006C31C7">
              <w:rPr>
                <w:rFonts w:cs="Arial"/>
                <w:w w:val="99"/>
                <w:sz w:val="20"/>
                <w:szCs w:val="20"/>
              </w:rPr>
              <w:t xml:space="preserve"> </w:t>
            </w:r>
            <w:r w:rsidRPr="006C31C7">
              <w:rPr>
                <w:rFonts w:cs="Arial"/>
                <w:spacing w:val="-1"/>
                <w:sz w:val="20"/>
                <w:szCs w:val="20"/>
              </w:rPr>
              <w:t>collaboration</w:t>
            </w:r>
            <w:r w:rsidRPr="006C31C7">
              <w:rPr>
                <w:rFonts w:cs="Arial"/>
                <w:spacing w:val="-12"/>
                <w:sz w:val="20"/>
                <w:szCs w:val="20"/>
              </w:rPr>
              <w:t xml:space="preserve"> </w:t>
            </w:r>
            <w:r w:rsidRPr="006C31C7">
              <w:rPr>
                <w:rFonts w:cs="Arial"/>
                <w:sz w:val="20"/>
                <w:szCs w:val="20"/>
              </w:rPr>
              <w:t>with</w:t>
            </w:r>
            <w:r w:rsidRPr="006C31C7">
              <w:rPr>
                <w:rFonts w:cs="Arial"/>
                <w:spacing w:val="-11"/>
                <w:sz w:val="20"/>
                <w:szCs w:val="20"/>
              </w:rPr>
              <w:t xml:space="preserve"> </w:t>
            </w:r>
            <w:r w:rsidRPr="006C31C7">
              <w:rPr>
                <w:rFonts w:cs="Arial"/>
                <w:spacing w:val="-1"/>
                <w:sz w:val="20"/>
                <w:szCs w:val="20"/>
              </w:rPr>
              <w:t>partners</w:t>
            </w:r>
            <w:r w:rsidRPr="006C31C7">
              <w:rPr>
                <w:rFonts w:cs="Arial"/>
                <w:spacing w:val="20"/>
                <w:w w:val="99"/>
                <w:sz w:val="20"/>
                <w:szCs w:val="20"/>
              </w:rPr>
              <w:t xml:space="preserve"> </w:t>
            </w:r>
            <w:r w:rsidRPr="006C31C7">
              <w:rPr>
                <w:rFonts w:cs="Arial"/>
                <w:spacing w:val="-1"/>
                <w:sz w:val="20"/>
                <w:szCs w:val="20"/>
              </w:rPr>
              <w:t>on</w:t>
            </w:r>
            <w:r w:rsidRPr="006C31C7">
              <w:rPr>
                <w:rFonts w:cs="Arial"/>
                <w:spacing w:val="-9"/>
                <w:sz w:val="20"/>
                <w:szCs w:val="20"/>
              </w:rPr>
              <w:t xml:space="preserve"> </w:t>
            </w:r>
            <w:r w:rsidRPr="006C31C7">
              <w:rPr>
                <w:rFonts w:cs="Arial"/>
                <w:spacing w:val="-1"/>
                <w:sz w:val="20"/>
                <w:szCs w:val="20"/>
              </w:rPr>
              <w:t>outcomes</w:t>
            </w:r>
            <w:r w:rsidRPr="006C31C7">
              <w:rPr>
                <w:rFonts w:cs="Arial"/>
                <w:spacing w:val="-6"/>
                <w:sz w:val="20"/>
                <w:szCs w:val="20"/>
              </w:rPr>
              <w:t xml:space="preserve"> </w:t>
            </w:r>
            <w:r w:rsidRPr="006C31C7">
              <w:rPr>
                <w:rFonts w:cs="Arial"/>
                <w:spacing w:val="-1"/>
                <w:sz w:val="20"/>
                <w:szCs w:val="20"/>
              </w:rPr>
              <w:t>and</w:t>
            </w:r>
            <w:r w:rsidRPr="006C31C7">
              <w:rPr>
                <w:rFonts w:cs="Arial"/>
                <w:spacing w:val="-7"/>
                <w:sz w:val="20"/>
                <w:szCs w:val="20"/>
              </w:rPr>
              <w:t xml:space="preserve"> </w:t>
            </w:r>
            <w:r w:rsidRPr="006C31C7">
              <w:rPr>
                <w:rFonts w:cs="Arial"/>
                <w:spacing w:val="-1"/>
                <w:sz w:val="20"/>
                <w:szCs w:val="20"/>
              </w:rPr>
              <w:t>reporting.</w:t>
            </w:r>
          </w:p>
        </w:tc>
      </w:tr>
    </w:tbl>
    <w:p w14:paraId="432090EB" w14:textId="77777777" w:rsidR="00DC3E1B" w:rsidRDefault="00DC3E1B" w:rsidP="002A6375">
      <w:pPr>
        <w:pStyle w:val="Heading1"/>
        <w:sectPr w:rsidR="00DC3E1B" w:rsidSect="00A3747D">
          <w:footerReference w:type="default" r:id="rId13"/>
          <w:pgSz w:w="12240" w:h="15840" w:code="1"/>
          <w:pgMar w:top="1728" w:right="1440" w:bottom="1152" w:left="1440" w:header="0" w:footer="432" w:gutter="0"/>
          <w:cols w:space="720"/>
          <w:titlePg/>
          <w:docGrid w:linePitch="360"/>
        </w:sectPr>
      </w:pPr>
    </w:p>
    <w:p w14:paraId="62D32E4F" w14:textId="64DB10CE" w:rsidR="00A7628F" w:rsidRDefault="002A6195" w:rsidP="002A6375">
      <w:pPr>
        <w:pStyle w:val="Heading1"/>
      </w:pPr>
      <w:bookmarkStart w:id="10" w:name="_Toc447545200"/>
      <w:r w:rsidRPr="002A6195">
        <w:lastRenderedPageBreak/>
        <w:t>Wo</w:t>
      </w:r>
      <w:r w:rsidR="002A6375">
        <w:t>rkplace Education Administrator</w:t>
      </w:r>
      <w:bookmarkEnd w:id="10"/>
    </w:p>
    <w:p w14:paraId="4B1B9CFA" w14:textId="6EB6A3D1" w:rsidR="00F1409F" w:rsidRPr="00F1409F" w:rsidRDefault="00F1409F" w:rsidP="00F1409F">
      <w:r w:rsidRPr="0092181D">
        <w:t xml:space="preserve">The following </w:t>
      </w:r>
      <w:r w:rsidR="00753250">
        <w:t>Aspire</w:t>
      </w:r>
      <w:r w:rsidRPr="0092181D">
        <w:t xml:space="preserve"> Workplace Education </w:t>
      </w:r>
      <w:r w:rsidR="00220F33">
        <w:t>Administrator</w:t>
      </w:r>
      <w:r w:rsidRPr="0092181D">
        <w:t xml:space="preserve"> Profile, Self-Assessment, and Rubric are meant to assist local </w:t>
      </w:r>
      <w:r w:rsidR="00753250">
        <w:t>Aspire</w:t>
      </w:r>
      <w:r w:rsidRPr="0092181D">
        <w:t xml:space="preserve"> programs</w:t>
      </w:r>
      <w:r w:rsidR="00263BF7">
        <w:t xml:space="preserve"> in</w:t>
      </w:r>
      <w:r w:rsidRPr="0092181D">
        <w:t xml:space="preserve"> assess</w:t>
      </w:r>
      <w:r w:rsidR="00263BF7">
        <w:t>ing</w:t>
      </w:r>
      <w:r w:rsidRPr="0092181D">
        <w:t xml:space="preserve"> their curre</w:t>
      </w:r>
      <w:r w:rsidR="00935230">
        <w:t>nt capacity to offer workplace e</w:t>
      </w:r>
      <w:r w:rsidRPr="0092181D">
        <w:t xml:space="preserve">ducation services in their communities. While these </w:t>
      </w:r>
      <w:r w:rsidR="0092181D" w:rsidRPr="0092181D">
        <w:t>attributes and competencies</w:t>
      </w:r>
      <w:r w:rsidRPr="0092181D">
        <w:t xml:space="preserve"> could be applied to all </w:t>
      </w:r>
      <w:r w:rsidR="00753250">
        <w:t>Aspire</w:t>
      </w:r>
      <w:r w:rsidRPr="0092181D">
        <w:t xml:space="preserve"> programs, they are targeted specifically at programs that are seeking to establish, maintain, or enhance collaborative partnerships with local business</w:t>
      </w:r>
      <w:r w:rsidR="0092181D" w:rsidRPr="0092181D">
        <w:t>, industry, government, and/or labor</w:t>
      </w:r>
      <w:r w:rsidR="00935230">
        <w:t xml:space="preserve"> Workplace Education P</w:t>
      </w:r>
      <w:r w:rsidRPr="0092181D">
        <w:t>rograms.</w:t>
      </w:r>
    </w:p>
    <w:p w14:paraId="391041A0" w14:textId="6C686783" w:rsidR="00EE6612" w:rsidRPr="00F1409F" w:rsidRDefault="00861A4D" w:rsidP="00EE6612">
      <w:r w:rsidRPr="002A6195">
        <w:t>The</w:t>
      </w:r>
      <w:r w:rsidR="00EE6612" w:rsidRPr="002A6195">
        <w:t xml:space="preserve"> Workplace Education </w:t>
      </w:r>
      <w:r w:rsidR="00EE6612">
        <w:t xml:space="preserve">Administrator </w:t>
      </w:r>
      <w:r w:rsidR="00735E74">
        <w:t xml:space="preserve">Profile </w:t>
      </w:r>
      <w:r w:rsidR="00EE6612" w:rsidRPr="002A6195">
        <w:t>should be considered in context</w:t>
      </w:r>
      <w:r w:rsidR="00EE6612">
        <w:t>,</w:t>
      </w:r>
      <w:r w:rsidR="00EE6612" w:rsidRPr="002A6195">
        <w:t xml:space="preserve"> along with the other profiles in this </w:t>
      </w:r>
      <w:r w:rsidR="00EE6612">
        <w:t>document</w:t>
      </w:r>
      <w:r w:rsidR="00EE6612" w:rsidRPr="002A6195">
        <w:t xml:space="preserve">. When all of these profiles are considered together, local </w:t>
      </w:r>
      <w:r w:rsidR="00753250">
        <w:t>Aspire</w:t>
      </w:r>
      <w:r w:rsidR="00EE6612" w:rsidRPr="002A6195">
        <w:t xml:space="preserve"> programs can better determine the degree to which they are competitive in this service area.</w:t>
      </w:r>
      <w:r w:rsidR="00EE6612">
        <w:t xml:space="preserve"> </w:t>
      </w:r>
      <w:r w:rsidR="00EE6612" w:rsidRPr="000F2FE6">
        <w:rPr>
          <w:szCs w:val="24"/>
        </w:rPr>
        <w:t xml:space="preserve">To assist in developing these attributes and competencies, pre-service and on-going support may be necessary. This support is best provided by the local programs, the </w:t>
      </w:r>
      <w:r w:rsidR="00EE6612">
        <w:rPr>
          <w:szCs w:val="24"/>
        </w:rPr>
        <w:t>Professional Development Network</w:t>
      </w:r>
      <w:r w:rsidR="00EE6612" w:rsidRPr="000F2FE6">
        <w:rPr>
          <w:szCs w:val="24"/>
        </w:rPr>
        <w:t>, and other professional development activities.</w:t>
      </w:r>
    </w:p>
    <w:p w14:paraId="32052B25" w14:textId="576E6AD2" w:rsidR="00DC3E1B" w:rsidRPr="00735E74" w:rsidRDefault="00EE6612" w:rsidP="00735E74">
      <w:r w:rsidRPr="006C4EE2">
        <w:rPr>
          <w:szCs w:val="24"/>
        </w:rPr>
        <w:t xml:space="preserve">In addition to the </w:t>
      </w:r>
      <w:r>
        <w:rPr>
          <w:szCs w:val="24"/>
        </w:rPr>
        <w:t>Administrator P</w:t>
      </w:r>
      <w:r w:rsidRPr="006C4EE2">
        <w:rPr>
          <w:szCs w:val="24"/>
        </w:rPr>
        <w:t xml:space="preserve">rofile, this </w:t>
      </w:r>
      <w:r>
        <w:rPr>
          <w:szCs w:val="24"/>
        </w:rPr>
        <w:t>guide</w:t>
      </w:r>
      <w:r w:rsidRPr="006C4EE2">
        <w:rPr>
          <w:szCs w:val="24"/>
        </w:rPr>
        <w:t xml:space="preserve"> </w:t>
      </w:r>
      <w:r>
        <w:rPr>
          <w:szCs w:val="24"/>
        </w:rPr>
        <w:t xml:space="preserve">provides a </w:t>
      </w:r>
      <w:r w:rsidRPr="006C4EE2">
        <w:rPr>
          <w:szCs w:val="24"/>
        </w:rPr>
        <w:t xml:space="preserve">corresponding </w:t>
      </w:r>
      <w:r>
        <w:rPr>
          <w:szCs w:val="24"/>
        </w:rPr>
        <w:t>Administrator S</w:t>
      </w:r>
      <w:r w:rsidRPr="006C4EE2">
        <w:rPr>
          <w:szCs w:val="24"/>
        </w:rPr>
        <w:t>elf-</w:t>
      </w:r>
      <w:r>
        <w:rPr>
          <w:szCs w:val="24"/>
        </w:rPr>
        <w:t>A</w:t>
      </w:r>
      <w:r w:rsidRPr="006C4EE2">
        <w:rPr>
          <w:szCs w:val="24"/>
        </w:rPr>
        <w:t xml:space="preserve">ssessment and </w:t>
      </w:r>
      <w:r>
        <w:rPr>
          <w:szCs w:val="24"/>
        </w:rPr>
        <w:t>Administrator R</w:t>
      </w:r>
      <w:r w:rsidRPr="006C4EE2">
        <w:rPr>
          <w:szCs w:val="24"/>
        </w:rPr>
        <w:t>ubric. Once you hav</w:t>
      </w:r>
      <w:r>
        <w:rPr>
          <w:szCs w:val="24"/>
        </w:rPr>
        <w:t>e completed the self-assessment</w:t>
      </w:r>
      <w:r w:rsidRPr="006C4EE2">
        <w:rPr>
          <w:szCs w:val="24"/>
        </w:rPr>
        <w:t>, the rubric can be used to</w:t>
      </w:r>
      <w:r w:rsidRPr="006C4EE2">
        <w:rPr>
          <w:color w:val="FF0000"/>
          <w:szCs w:val="24"/>
        </w:rPr>
        <w:t xml:space="preserve"> </w:t>
      </w:r>
      <w:r w:rsidRPr="006C4EE2">
        <w:rPr>
          <w:szCs w:val="24"/>
        </w:rPr>
        <w:t>help</w:t>
      </w:r>
      <w:r>
        <w:rPr>
          <w:color w:val="FF0000"/>
          <w:szCs w:val="24"/>
        </w:rPr>
        <w:t xml:space="preserve"> </w:t>
      </w:r>
      <w:r w:rsidRPr="006C4EE2">
        <w:rPr>
          <w:szCs w:val="24"/>
        </w:rPr>
        <w:t xml:space="preserve">measure </w:t>
      </w:r>
      <w:r>
        <w:rPr>
          <w:szCs w:val="24"/>
        </w:rPr>
        <w:t xml:space="preserve">administrator </w:t>
      </w:r>
      <w:r w:rsidRPr="006C4EE2">
        <w:rPr>
          <w:szCs w:val="24"/>
        </w:rPr>
        <w:t>readiness or growth in readiness</w:t>
      </w:r>
      <w:r>
        <w:rPr>
          <w:szCs w:val="24"/>
        </w:rPr>
        <w:t xml:space="preserve"> over time (beginning, achieving, or exemplary)</w:t>
      </w:r>
      <w:r w:rsidRPr="006C4EE2">
        <w:rPr>
          <w:szCs w:val="24"/>
        </w:rPr>
        <w:t xml:space="preserve"> </w:t>
      </w:r>
      <w:r>
        <w:rPr>
          <w:szCs w:val="24"/>
        </w:rPr>
        <w:t>to offer workplace education services</w:t>
      </w:r>
      <w:r w:rsidR="00735E74" w:rsidRPr="00735E74">
        <w:rPr>
          <w:szCs w:val="24"/>
        </w:rPr>
        <w:t xml:space="preserve">. </w:t>
      </w:r>
      <w:r w:rsidRPr="00735E74">
        <w:rPr>
          <w:rFonts w:cs="Arial"/>
          <w:szCs w:val="24"/>
        </w:rPr>
        <w:t xml:space="preserve">This Workplace Education Administrator Rubric can help local </w:t>
      </w:r>
      <w:r w:rsidR="00753250">
        <w:rPr>
          <w:rFonts w:cs="Arial"/>
          <w:szCs w:val="24"/>
        </w:rPr>
        <w:t>Aspire</w:t>
      </w:r>
      <w:r w:rsidRPr="00735E74">
        <w:rPr>
          <w:rFonts w:cs="Arial"/>
          <w:szCs w:val="24"/>
        </w:rPr>
        <w:t xml:space="preserve"> programs better position themselves to become, or stay, competitive in meeting the workplace education needs of their community. The rubric has been aligned to the Administrator Profile competencies.</w:t>
      </w:r>
    </w:p>
    <w:p w14:paraId="4DB46FFC" w14:textId="77777777" w:rsidR="00EE6612" w:rsidRDefault="00EE6612" w:rsidP="002A6375">
      <w:pPr>
        <w:pStyle w:val="Heading2"/>
        <w:rPr>
          <w:rFonts w:eastAsia="Times New Roman"/>
        </w:rPr>
      </w:pPr>
      <w:r>
        <w:rPr>
          <w:rFonts w:eastAsia="Times New Roman"/>
        </w:rPr>
        <w:br w:type="page"/>
      </w:r>
    </w:p>
    <w:p w14:paraId="4F98D7CD" w14:textId="79487AA7" w:rsidR="002A6195" w:rsidRDefault="00861A4D" w:rsidP="002A6375">
      <w:pPr>
        <w:pStyle w:val="Heading2"/>
        <w:rPr>
          <w:rFonts w:eastAsia="Times New Roman"/>
        </w:rPr>
      </w:pPr>
      <w:bookmarkStart w:id="11" w:name="_Toc447545201"/>
      <w:r>
        <w:rPr>
          <w:rFonts w:eastAsia="Times New Roman"/>
        </w:rPr>
        <w:lastRenderedPageBreak/>
        <w:t xml:space="preserve">Administrator </w:t>
      </w:r>
      <w:r w:rsidR="002A6195" w:rsidRPr="00856E1C">
        <w:rPr>
          <w:rFonts w:eastAsia="Times New Roman"/>
        </w:rPr>
        <w:t>Prof</w:t>
      </w:r>
      <w:r w:rsidR="00A04E0A">
        <w:rPr>
          <w:rFonts w:eastAsia="Times New Roman"/>
        </w:rPr>
        <w:t>ile</w:t>
      </w:r>
      <w:bookmarkEnd w:id="11"/>
    </w:p>
    <w:p w14:paraId="2F0A169C" w14:textId="661AE227" w:rsidR="002A6195" w:rsidRPr="00444EF4" w:rsidRDefault="002A6195" w:rsidP="002A6375">
      <w:pPr>
        <w:pStyle w:val="Heading3"/>
        <w:rPr>
          <w:szCs w:val="24"/>
        </w:rPr>
      </w:pPr>
      <w:r w:rsidRPr="00444EF4">
        <w:rPr>
          <w:szCs w:val="24"/>
        </w:rPr>
        <w:t>Broker</w:t>
      </w:r>
      <w:r w:rsidR="00220F33" w:rsidRPr="00444EF4">
        <w:rPr>
          <w:szCs w:val="24"/>
        </w:rPr>
        <w:t xml:space="preserve"> between education and partners</w:t>
      </w:r>
    </w:p>
    <w:p w14:paraId="31121F43" w14:textId="77777777" w:rsidR="002A6195" w:rsidRPr="00444EF4" w:rsidRDefault="002A6195" w:rsidP="00925AF9">
      <w:pPr>
        <w:widowControl w:val="0"/>
        <w:numPr>
          <w:ilvl w:val="1"/>
          <w:numId w:val="2"/>
        </w:numPr>
        <w:ind w:left="720"/>
        <w:contextualSpacing/>
        <w:rPr>
          <w:rFonts w:cs="Arial"/>
          <w:szCs w:val="24"/>
        </w:rPr>
      </w:pPr>
      <w:r w:rsidRPr="00444EF4">
        <w:rPr>
          <w:rFonts w:cs="Arial"/>
          <w:szCs w:val="24"/>
        </w:rPr>
        <w:t>Broker</w:t>
      </w:r>
    </w:p>
    <w:p w14:paraId="1F4616D9" w14:textId="302634EC" w:rsidR="002A6195" w:rsidRPr="00444EF4" w:rsidRDefault="00220F33" w:rsidP="006C31C7">
      <w:pPr>
        <w:widowControl w:val="0"/>
        <w:numPr>
          <w:ilvl w:val="2"/>
          <w:numId w:val="2"/>
        </w:numPr>
        <w:ind w:left="1080"/>
        <w:contextualSpacing/>
        <w:rPr>
          <w:rFonts w:cs="Arial"/>
          <w:szCs w:val="24"/>
        </w:rPr>
      </w:pPr>
      <w:r w:rsidRPr="00444EF4">
        <w:rPr>
          <w:rFonts w:cs="Arial"/>
          <w:szCs w:val="24"/>
        </w:rPr>
        <w:t>The administrator</w:t>
      </w:r>
      <w:r w:rsidR="002A6195" w:rsidRPr="00444EF4">
        <w:rPr>
          <w:rFonts w:cs="Arial"/>
          <w:szCs w:val="24"/>
        </w:rPr>
        <w:t xml:space="preserve"> acts as an agent to negotiate contracts with others.</w:t>
      </w:r>
    </w:p>
    <w:p w14:paraId="5EE73D93" w14:textId="6D2C362A" w:rsidR="002A6195" w:rsidRPr="00444EF4" w:rsidRDefault="00220F33" w:rsidP="006C31C7">
      <w:pPr>
        <w:widowControl w:val="0"/>
        <w:numPr>
          <w:ilvl w:val="2"/>
          <w:numId w:val="2"/>
        </w:numPr>
        <w:ind w:left="1080"/>
        <w:contextualSpacing/>
        <w:rPr>
          <w:rFonts w:cs="Arial"/>
          <w:szCs w:val="24"/>
        </w:rPr>
      </w:pPr>
      <w:r w:rsidRPr="00444EF4">
        <w:rPr>
          <w:rFonts w:cs="Arial"/>
          <w:szCs w:val="24"/>
        </w:rPr>
        <w:t>The administrator</w:t>
      </w:r>
      <w:r w:rsidR="002A6195" w:rsidRPr="00444EF4">
        <w:rPr>
          <w:rFonts w:cs="Arial"/>
          <w:szCs w:val="24"/>
        </w:rPr>
        <w:t xml:space="preserve"> can convey to potential partners the concept of basic skills enhancement as a tool for progress within the workplace.</w:t>
      </w:r>
    </w:p>
    <w:p w14:paraId="683219D3" w14:textId="482EB0A3" w:rsidR="002A6195" w:rsidRPr="00444EF4" w:rsidRDefault="00220F33" w:rsidP="006C31C7">
      <w:pPr>
        <w:widowControl w:val="0"/>
        <w:numPr>
          <w:ilvl w:val="2"/>
          <w:numId w:val="2"/>
        </w:numPr>
        <w:ind w:left="1080"/>
        <w:contextualSpacing/>
        <w:rPr>
          <w:rFonts w:cs="Arial"/>
          <w:szCs w:val="24"/>
        </w:rPr>
      </w:pPr>
      <w:r w:rsidRPr="00444EF4">
        <w:rPr>
          <w:rFonts w:cs="Arial"/>
          <w:szCs w:val="24"/>
        </w:rPr>
        <w:t>Communication</w:t>
      </w:r>
      <w:r w:rsidR="002A6195" w:rsidRPr="00444EF4">
        <w:rPr>
          <w:rFonts w:cs="Arial"/>
          <w:szCs w:val="24"/>
        </w:rPr>
        <w:t xml:space="preserve"> is key.</w:t>
      </w:r>
    </w:p>
    <w:p w14:paraId="6515A34B" w14:textId="0C277B80" w:rsidR="002A6195" w:rsidRPr="00444EF4" w:rsidRDefault="00220F33" w:rsidP="002A6375">
      <w:pPr>
        <w:pStyle w:val="Heading3"/>
        <w:rPr>
          <w:szCs w:val="24"/>
        </w:rPr>
      </w:pPr>
      <w:r w:rsidRPr="00444EF4">
        <w:rPr>
          <w:szCs w:val="24"/>
        </w:rPr>
        <w:t>Politically aware/savvy</w:t>
      </w:r>
    </w:p>
    <w:p w14:paraId="0A2666D1" w14:textId="62BB4453" w:rsidR="002A6195" w:rsidRPr="00444EF4" w:rsidRDefault="00220F33"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understands the local </w:t>
      </w:r>
      <w:r w:rsidRPr="00444EF4">
        <w:rPr>
          <w:rFonts w:cs="Arial"/>
          <w:szCs w:val="24"/>
        </w:rPr>
        <w:t>politics.</w:t>
      </w:r>
    </w:p>
    <w:p w14:paraId="7E4308FC" w14:textId="010BEA1F" w:rsidR="002A6195" w:rsidRPr="00444EF4" w:rsidRDefault="00220F33"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knows the potential partners and their concerns and issues.</w:t>
      </w:r>
    </w:p>
    <w:p w14:paraId="6CBC9A10" w14:textId="7846C4E2" w:rsidR="002A6195" w:rsidRPr="00444EF4" w:rsidRDefault="00220F33"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is known and respected in the community.</w:t>
      </w:r>
    </w:p>
    <w:p w14:paraId="1A6F5505" w14:textId="68164349" w:rsidR="002A6195" w:rsidRPr="00444EF4" w:rsidRDefault="00022681" w:rsidP="002A6375">
      <w:pPr>
        <w:pStyle w:val="Heading3"/>
        <w:rPr>
          <w:szCs w:val="24"/>
        </w:rPr>
      </w:pPr>
      <w:r w:rsidRPr="00444EF4">
        <w:rPr>
          <w:szCs w:val="24"/>
        </w:rPr>
        <w:t>Credible within the community</w:t>
      </w:r>
    </w:p>
    <w:p w14:paraId="3C1D6860" w14:textId="239FE2BB" w:rsidR="002A6195" w:rsidRPr="00444EF4" w:rsidRDefault="00220F33"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has a reputation for honesty, integrity, and quality.</w:t>
      </w:r>
    </w:p>
    <w:p w14:paraId="4F39F042" w14:textId="051FDA73" w:rsidR="002A6195" w:rsidRPr="00444EF4" w:rsidRDefault="00220F33"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has established educational credentials in the community.</w:t>
      </w:r>
    </w:p>
    <w:p w14:paraId="7CC2F574" w14:textId="77777777" w:rsidR="002A6195" w:rsidRPr="00444EF4" w:rsidRDefault="002A6195" w:rsidP="002A6375">
      <w:pPr>
        <w:pStyle w:val="Heading3"/>
        <w:rPr>
          <w:szCs w:val="24"/>
        </w:rPr>
      </w:pPr>
      <w:r w:rsidRPr="00444EF4">
        <w:rPr>
          <w:szCs w:val="24"/>
        </w:rPr>
        <w:t>Collaborative relationships developed and nurtured with partners</w:t>
      </w:r>
    </w:p>
    <w:p w14:paraId="5E4F6F68" w14:textId="49FBDBD5" w:rsidR="002A6195" w:rsidRPr="00444EF4" w:rsidRDefault="00220F33" w:rsidP="00925AF9">
      <w:pPr>
        <w:widowControl w:val="0"/>
        <w:numPr>
          <w:ilvl w:val="1"/>
          <w:numId w:val="2"/>
        </w:numPr>
        <w:ind w:left="720"/>
        <w:rPr>
          <w:rFonts w:cs="Arial"/>
          <w:szCs w:val="24"/>
        </w:rPr>
      </w:pPr>
      <w:r w:rsidRPr="00444EF4">
        <w:rPr>
          <w:rFonts w:cs="Arial"/>
          <w:szCs w:val="24"/>
        </w:rPr>
        <w:t xml:space="preserve">The administrator </w:t>
      </w:r>
      <w:r w:rsidR="002A6195" w:rsidRPr="00444EF4">
        <w:rPr>
          <w:rFonts w:cs="Arial"/>
          <w:szCs w:val="24"/>
        </w:rPr>
        <w:t>has established, developed, and sustained relationships with collaborative partners over time.</w:t>
      </w:r>
    </w:p>
    <w:p w14:paraId="2871C3D2" w14:textId="7DBD9C2F" w:rsidR="002A6195" w:rsidRPr="00444EF4" w:rsidRDefault="002A6195" w:rsidP="002A6375">
      <w:pPr>
        <w:pStyle w:val="Heading3"/>
        <w:rPr>
          <w:szCs w:val="24"/>
        </w:rPr>
      </w:pPr>
      <w:r w:rsidRPr="00444EF4">
        <w:rPr>
          <w:szCs w:val="24"/>
        </w:rPr>
        <w:t>Awareness of the di</w:t>
      </w:r>
      <w:r w:rsidR="00022681" w:rsidRPr="00444EF4">
        <w:rPr>
          <w:szCs w:val="24"/>
        </w:rPr>
        <w:t>versity of interpersonal styles</w:t>
      </w:r>
    </w:p>
    <w:p w14:paraId="2F721D5E" w14:textId="792F7D41" w:rsidR="002A6195" w:rsidRPr="00444EF4" w:rsidRDefault="00022681"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understands differences and diversity.</w:t>
      </w:r>
    </w:p>
    <w:p w14:paraId="47DD5CF7" w14:textId="459E9477" w:rsidR="002A6195" w:rsidRPr="00444EF4" w:rsidRDefault="00022681"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communicates within the differences and diversity.</w:t>
      </w:r>
    </w:p>
    <w:p w14:paraId="124443F4" w14:textId="79FB4E7A" w:rsidR="002A6195" w:rsidRPr="00444EF4" w:rsidRDefault="00022681" w:rsidP="00925AF9">
      <w:pPr>
        <w:widowControl w:val="0"/>
        <w:numPr>
          <w:ilvl w:val="1"/>
          <w:numId w:val="2"/>
        </w:numPr>
        <w:ind w:left="720"/>
        <w:rPr>
          <w:rFonts w:cs="Arial"/>
          <w:szCs w:val="24"/>
        </w:rPr>
      </w:pPr>
      <w:r w:rsidRPr="00444EF4">
        <w:rPr>
          <w:rFonts w:cs="Arial"/>
          <w:szCs w:val="24"/>
        </w:rPr>
        <w:t>The administrator</w:t>
      </w:r>
      <w:r w:rsidR="002A6195" w:rsidRPr="00444EF4">
        <w:rPr>
          <w:rFonts w:cs="Arial"/>
          <w:szCs w:val="24"/>
        </w:rPr>
        <w:t xml:space="preserve"> encourages and supports differences and diversity without forgetting the common elements.</w:t>
      </w:r>
    </w:p>
    <w:p w14:paraId="5FEFA169" w14:textId="490913D0" w:rsidR="002A6195" w:rsidRPr="00444EF4" w:rsidRDefault="002A6195" w:rsidP="002A6375">
      <w:pPr>
        <w:pStyle w:val="Heading3"/>
        <w:rPr>
          <w:szCs w:val="24"/>
        </w:rPr>
      </w:pPr>
      <w:r w:rsidRPr="00444EF4">
        <w:rPr>
          <w:szCs w:val="24"/>
        </w:rPr>
        <w:t xml:space="preserve">Implementation of </w:t>
      </w:r>
      <w:r w:rsidR="00022681" w:rsidRPr="00444EF4">
        <w:rPr>
          <w:szCs w:val="24"/>
        </w:rPr>
        <w:t>administrative responsibilities</w:t>
      </w:r>
    </w:p>
    <w:p w14:paraId="071014B6" w14:textId="5049D305" w:rsidR="002A6195" w:rsidRPr="00444EF4" w:rsidRDefault="00022681" w:rsidP="00925AF9">
      <w:pPr>
        <w:widowControl w:val="0"/>
        <w:numPr>
          <w:ilvl w:val="1"/>
          <w:numId w:val="2"/>
        </w:numPr>
        <w:ind w:left="720"/>
        <w:contextualSpacing/>
        <w:rPr>
          <w:rFonts w:cs="Arial"/>
          <w:szCs w:val="24"/>
        </w:rPr>
      </w:pPr>
      <w:r w:rsidRPr="00444EF4">
        <w:rPr>
          <w:rFonts w:cs="Arial"/>
          <w:szCs w:val="24"/>
        </w:rPr>
        <w:t xml:space="preserve">Provide </w:t>
      </w:r>
      <w:r w:rsidR="002A6195" w:rsidRPr="00444EF4">
        <w:rPr>
          <w:rFonts w:cs="Arial"/>
          <w:szCs w:val="24"/>
        </w:rPr>
        <w:t xml:space="preserve">training </w:t>
      </w:r>
      <w:r w:rsidRPr="00444EF4">
        <w:rPr>
          <w:rFonts w:cs="Arial"/>
          <w:szCs w:val="24"/>
        </w:rPr>
        <w:t>and support for workplace staff.</w:t>
      </w:r>
    </w:p>
    <w:p w14:paraId="0EF73C3F" w14:textId="6FE34326" w:rsidR="002A6195" w:rsidRPr="00444EF4" w:rsidRDefault="00022681" w:rsidP="006C31C7">
      <w:pPr>
        <w:widowControl w:val="0"/>
        <w:numPr>
          <w:ilvl w:val="2"/>
          <w:numId w:val="2"/>
        </w:numPr>
        <w:ind w:left="1080"/>
        <w:contextualSpacing/>
        <w:rPr>
          <w:rFonts w:cs="Arial"/>
          <w:szCs w:val="24"/>
        </w:rPr>
      </w:pPr>
      <w:r w:rsidRPr="00444EF4">
        <w:rPr>
          <w:rFonts w:cs="Arial"/>
          <w:szCs w:val="24"/>
        </w:rPr>
        <w:t xml:space="preserve">The administrator </w:t>
      </w:r>
      <w:r w:rsidR="002A6195" w:rsidRPr="00444EF4">
        <w:rPr>
          <w:rFonts w:cs="Arial"/>
          <w:szCs w:val="24"/>
        </w:rPr>
        <w:t>develops and/or presents professional development.</w:t>
      </w:r>
    </w:p>
    <w:p w14:paraId="3DCF0438" w14:textId="5BC95ECD" w:rsidR="002A6195" w:rsidRPr="00444EF4" w:rsidRDefault="00022681" w:rsidP="006C31C7">
      <w:pPr>
        <w:widowControl w:val="0"/>
        <w:numPr>
          <w:ilvl w:val="2"/>
          <w:numId w:val="2"/>
        </w:numPr>
        <w:ind w:left="1080"/>
        <w:contextualSpacing/>
        <w:rPr>
          <w:rFonts w:cs="Arial"/>
          <w:szCs w:val="24"/>
        </w:rPr>
      </w:pPr>
      <w:r w:rsidRPr="00444EF4">
        <w:rPr>
          <w:rFonts w:cs="Arial"/>
          <w:szCs w:val="24"/>
        </w:rPr>
        <w:t xml:space="preserve">The administrator </w:t>
      </w:r>
      <w:r w:rsidR="002A6195" w:rsidRPr="00444EF4">
        <w:rPr>
          <w:rFonts w:cs="Arial"/>
          <w:szCs w:val="24"/>
        </w:rPr>
        <w:t>provides staff orientation to the workplace.</w:t>
      </w:r>
    </w:p>
    <w:p w14:paraId="49E1AF2F" w14:textId="69E08404" w:rsidR="002A6195" w:rsidRPr="00444EF4" w:rsidRDefault="00022681" w:rsidP="006C31C7">
      <w:pPr>
        <w:widowControl w:val="0"/>
        <w:numPr>
          <w:ilvl w:val="2"/>
          <w:numId w:val="2"/>
        </w:numPr>
        <w:ind w:left="1080"/>
        <w:contextualSpacing/>
        <w:rPr>
          <w:rFonts w:cs="Arial"/>
          <w:szCs w:val="24"/>
        </w:rPr>
      </w:pPr>
      <w:r w:rsidRPr="00444EF4">
        <w:rPr>
          <w:rFonts w:cs="Arial"/>
          <w:szCs w:val="24"/>
        </w:rPr>
        <w:t xml:space="preserve">The administrator </w:t>
      </w:r>
      <w:r w:rsidR="002A6195" w:rsidRPr="00444EF4">
        <w:rPr>
          <w:rFonts w:cs="Arial"/>
          <w:szCs w:val="24"/>
        </w:rPr>
        <w:t>provides on-going mentoring and support.</w:t>
      </w:r>
    </w:p>
    <w:p w14:paraId="720A8BEB" w14:textId="1D36FF1D" w:rsidR="002A6195" w:rsidRPr="00444EF4" w:rsidRDefault="00022681" w:rsidP="006C31C7">
      <w:pPr>
        <w:widowControl w:val="0"/>
        <w:numPr>
          <w:ilvl w:val="2"/>
          <w:numId w:val="2"/>
        </w:numPr>
        <w:ind w:left="1080"/>
        <w:contextualSpacing/>
        <w:rPr>
          <w:rFonts w:cs="Arial"/>
          <w:szCs w:val="24"/>
        </w:rPr>
      </w:pPr>
      <w:r w:rsidRPr="00444EF4">
        <w:rPr>
          <w:rFonts w:cs="Arial"/>
          <w:szCs w:val="24"/>
        </w:rPr>
        <w:t xml:space="preserve">The administrator </w:t>
      </w:r>
      <w:r w:rsidR="002A6195" w:rsidRPr="00444EF4">
        <w:rPr>
          <w:rFonts w:cs="Arial"/>
          <w:szCs w:val="24"/>
        </w:rPr>
        <w:t>evaluates staff and workplace program at least annually.</w:t>
      </w:r>
    </w:p>
    <w:p w14:paraId="279AE67C" w14:textId="2DE30864" w:rsidR="002A6195" w:rsidRPr="00444EF4" w:rsidRDefault="00022681" w:rsidP="003710AF">
      <w:pPr>
        <w:widowControl w:val="0"/>
        <w:numPr>
          <w:ilvl w:val="1"/>
          <w:numId w:val="2"/>
        </w:numPr>
        <w:spacing w:before="240" w:line="276" w:lineRule="auto"/>
        <w:ind w:left="720"/>
        <w:rPr>
          <w:rFonts w:cs="Arial"/>
          <w:szCs w:val="24"/>
        </w:rPr>
      </w:pPr>
      <w:r w:rsidRPr="00444EF4">
        <w:rPr>
          <w:rFonts w:cs="Arial"/>
          <w:szCs w:val="24"/>
        </w:rPr>
        <w:t>Complete reports and documentation.</w:t>
      </w:r>
    </w:p>
    <w:p w14:paraId="42093BE4" w14:textId="77777777" w:rsidR="00EE6612" w:rsidRPr="00444EF4" w:rsidRDefault="00EE6612" w:rsidP="002A6375">
      <w:pPr>
        <w:pStyle w:val="Heading2"/>
        <w:rPr>
          <w:rFonts w:eastAsia="Times New Roman"/>
          <w:sz w:val="24"/>
          <w:szCs w:val="24"/>
        </w:rPr>
      </w:pPr>
      <w:r w:rsidRPr="00444EF4">
        <w:rPr>
          <w:rFonts w:eastAsia="Times New Roman"/>
          <w:sz w:val="24"/>
          <w:szCs w:val="24"/>
        </w:rPr>
        <w:br w:type="page"/>
      </w:r>
    </w:p>
    <w:p w14:paraId="7C88E92D" w14:textId="6C965FD7" w:rsidR="002A6195" w:rsidRDefault="00861A4D" w:rsidP="002A6375">
      <w:pPr>
        <w:pStyle w:val="Heading2"/>
        <w:rPr>
          <w:rFonts w:eastAsia="Times New Roman"/>
        </w:rPr>
      </w:pPr>
      <w:bookmarkStart w:id="12" w:name="_Toc447545202"/>
      <w:r>
        <w:rPr>
          <w:rFonts w:eastAsia="Times New Roman"/>
        </w:rPr>
        <w:lastRenderedPageBreak/>
        <w:t xml:space="preserve">Administrator </w:t>
      </w:r>
      <w:r w:rsidR="002A6375">
        <w:rPr>
          <w:rFonts w:eastAsia="Times New Roman"/>
        </w:rPr>
        <w:t>Self-Assessment</w:t>
      </w:r>
      <w:bookmarkEnd w:id="12"/>
    </w:p>
    <w:p w14:paraId="227B203A" w14:textId="4DDCAD66" w:rsidR="00EE6612" w:rsidRPr="002C2947" w:rsidRDefault="00EE6612" w:rsidP="00EE6612">
      <w:r w:rsidRPr="002C2947">
        <w:t xml:space="preserve">Based upon the </w:t>
      </w:r>
      <w:r>
        <w:t>Administrator Profile</w:t>
      </w:r>
      <w:r w:rsidRPr="002C2947">
        <w:t>, answer the following questions to determine whether you and your program are workplace education ready.</w:t>
      </w:r>
    </w:p>
    <w:p w14:paraId="121CE8F0" w14:textId="77777777" w:rsidR="002C2947" w:rsidRDefault="002C2947" w:rsidP="00056D4F">
      <w:pPr>
        <w:widowControl w:val="0"/>
        <w:spacing w:before="240" w:after="200" w:line="276" w:lineRule="auto"/>
        <w:rPr>
          <w:rFonts w:cs="Arial"/>
        </w:rPr>
      </w:pPr>
      <w:r>
        <w:rPr>
          <w:rFonts w:cs="Arial"/>
        </w:rPr>
        <w:t xml:space="preserve">The Administrator: </w:t>
      </w:r>
    </w:p>
    <w:p w14:paraId="7A20FE93" w14:textId="752519A6" w:rsidR="002C2947" w:rsidRDefault="002C2947" w:rsidP="002A6375">
      <w:pPr>
        <w:pStyle w:val="ListParagraph"/>
        <w:widowControl w:val="0"/>
        <w:numPr>
          <w:ilvl w:val="0"/>
          <w:numId w:val="4"/>
        </w:numPr>
        <w:spacing w:after="200" w:line="276" w:lineRule="auto"/>
        <w:ind w:right="-180"/>
        <w:rPr>
          <w:rFonts w:ascii="Arial" w:hAnsi="Arial" w:cs="Arial"/>
        </w:rPr>
      </w:pPr>
      <w:r>
        <w:rPr>
          <w:rFonts w:ascii="Arial" w:hAnsi="Arial" w:cs="Arial"/>
        </w:rPr>
        <w:t>Do you act as a broker with collaborative partners?</w:t>
      </w:r>
      <w:r>
        <w:rPr>
          <w:rFonts w:ascii="Arial" w:hAnsi="Arial" w:cs="Arial"/>
        </w:rPr>
        <w:tab/>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5ED340DE" w14:textId="2B55EAF2"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Negotiate contracts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696C5B0A" w14:textId="1A230049"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Clearly define/describe basic skills</w:t>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57DA485A" w14:textId="2118688B" w:rsidR="009B7A09" w:rsidRPr="009B7A09" w:rsidRDefault="00DB7C05" w:rsidP="009B7A09">
      <w:pPr>
        <w:pStyle w:val="ListParagraph"/>
        <w:widowControl w:val="0"/>
        <w:numPr>
          <w:ilvl w:val="1"/>
          <w:numId w:val="4"/>
        </w:numPr>
        <w:spacing w:after="200" w:line="276" w:lineRule="auto"/>
        <w:ind w:left="1080" w:right="-180"/>
        <w:rPr>
          <w:rFonts w:ascii="Arial" w:hAnsi="Arial" w:cs="Arial"/>
        </w:rPr>
      </w:pPr>
      <w:r>
        <w:rPr>
          <w:rFonts w:ascii="Arial" w:hAnsi="Arial" w:cs="Arial"/>
        </w:rPr>
        <w:t>Communicate well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sidR="00861A4D">
        <w:rPr>
          <w:rFonts w:ascii="Arial" w:hAnsi="Arial" w:cs="Arial"/>
        </w:rPr>
        <w:tab/>
      </w:r>
      <w:r>
        <w:rPr>
          <w:rFonts w:ascii="Arial" w:hAnsi="Arial" w:cs="Arial"/>
        </w:rPr>
        <w:t>Yes</w:t>
      </w:r>
      <w:r>
        <w:rPr>
          <w:rFonts w:ascii="Arial" w:hAnsi="Arial" w:cs="Arial"/>
        </w:rPr>
        <w:tab/>
        <w:t>No</w:t>
      </w:r>
      <w:r>
        <w:rPr>
          <w:rFonts w:ascii="Arial" w:hAnsi="Arial" w:cs="Arial"/>
        </w:rPr>
        <w:tab/>
      </w:r>
      <w:r w:rsidR="00D8153B">
        <w:rPr>
          <w:rFonts w:ascii="Arial" w:hAnsi="Arial" w:cs="Arial"/>
          <w:szCs w:val="24"/>
        </w:rPr>
        <w:t>Not sure</w:t>
      </w:r>
    </w:p>
    <w:p w14:paraId="346D52CA" w14:textId="5521A013" w:rsidR="002C2947" w:rsidRDefault="00AB5CCD" w:rsidP="002A6375">
      <w:pPr>
        <w:pStyle w:val="ListParagraph"/>
        <w:widowControl w:val="0"/>
        <w:numPr>
          <w:ilvl w:val="0"/>
          <w:numId w:val="4"/>
        </w:numPr>
        <w:spacing w:after="200" w:line="276" w:lineRule="auto"/>
        <w:ind w:right="-180"/>
        <w:rPr>
          <w:rFonts w:ascii="Arial" w:hAnsi="Arial" w:cs="Arial"/>
        </w:rPr>
      </w:pPr>
      <w:r>
        <w:rPr>
          <w:rFonts w:ascii="Arial" w:hAnsi="Arial" w:cs="Arial"/>
        </w:rPr>
        <w:t>Are you politically aware/</w:t>
      </w:r>
      <w:r w:rsidR="002C2947">
        <w:rPr>
          <w:rFonts w:ascii="Arial" w:hAnsi="Arial" w:cs="Arial"/>
        </w:rPr>
        <w:t>savvy?</w:t>
      </w:r>
      <w:r w:rsidR="00DB7C05">
        <w:rPr>
          <w:rFonts w:ascii="Arial" w:hAnsi="Arial" w:cs="Arial"/>
        </w:rPr>
        <w:tab/>
      </w:r>
      <w:r w:rsidR="00DB7C05">
        <w:rPr>
          <w:rFonts w:ascii="Arial" w:hAnsi="Arial" w:cs="Arial"/>
        </w:rPr>
        <w:tab/>
      </w:r>
      <w:r w:rsidR="00DB7C05">
        <w:rPr>
          <w:rFonts w:ascii="Arial" w:hAnsi="Arial" w:cs="Arial"/>
        </w:rPr>
        <w:tab/>
      </w:r>
      <w:r w:rsidR="00DB7C05">
        <w:rPr>
          <w:rFonts w:ascii="Arial" w:hAnsi="Arial" w:cs="Arial"/>
        </w:rPr>
        <w:tab/>
      </w:r>
      <w:r w:rsidR="00DB7C05">
        <w:rPr>
          <w:rFonts w:ascii="Arial" w:hAnsi="Arial" w:cs="Arial"/>
        </w:rPr>
        <w:tab/>
        <w:t>Yes</w:t>
      </w:r>
      <w:r w:rsidR="00DB7C05">
        <w:rPr>
          <w:rFonts w:ascii="Arial" w:hAnsi="Arial" w:cs="Arial"/>
        </w:rPr>
        <w:tab/>
        <w:t>No</w:t>
      </w:r>
      <w:r w:rsidR="00DB7C05">
        <w:rPr>
          <w:rFonts w:ascii="Arial" w:hAnsi="Arial" w:cs="Arial"/>
        </w:rPr>
        <w:tab/>
      </w:r>
      <w:r w:rsidR="00D8153B">
        <w:rPr>
          <w:rFonts w:ascii="Arial" w:hAnsi="Arial" w:cs="Arial"/>
          <w:szCs w:val="24"/>
        </w:rPr>
        <w:t>Not sure</w:t>
      </w:r>
    </w:p>
    <w:p w14:paraId="610DEAA5" w14:textId="6FEE7B37"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Understand local politics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 xml:space="preserve">Yes </w:t>
      </w:r>
      <w:r>
        <w:rPr>
          <w:rFonts w:ascii="Arial" w:hAnsi="Arial" w:cs="Arial"/>
        </w:rPr>
        <w:tab/>
        <w:t>No</w:t>
      </w:r>
      <w:r>
        <w:rPr>
          <w:rFonts w:ascii="Arial" w:hAnsi="Arial" w:cs="Arial"/>
        </w:rPr>
        <w:tab/>
      </w:r>
      <w:r w:rsidR="00D8153B">
        <w:rPr>
          <w:rFonts w:ascii="Arial" w:hAnsi="Arial" w:cs="Arial"/>
          <w:szCs w:val="24"/>
        </w:rPr>
        <w:t>Not sure</w:t>
      </w:r>
    </w:p>
    <w:p w14:paraId="6DEF9EEB" w14:textId="71430F71"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Know potential partners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Yes</w:t>
      </w:r>
      <w:r>
        <w:rPr>
          <w:rFonts w:ascii="Arial" w:hAnsi="Arial" w:cs="Arial"/>
        </w:rPr>
        <w:tab/>
        <w:t>No</w:t>
      </w:r>
      <w:r>
        <w:rPr>
          <w:rFonts w:ascii="Arial" w:hAnsi="Arial" w:cs="Arial"/>
        </w:rPr>
        <w:tab/>
      </w:r>
      <w:r w:rsidR="00D8153B">
        <w:rPr>
          <w:rFonts w:ascii="Arial" w:hAnsi="Arial" w:cs="Arial"/>
          <w:szCs w:val="24"/>
        </w:rPr>
        <w:t>Not sure</w:t>
      </w:r>
    </w:p>
    <w:p w14:paraId="3E4C4591" w14:textId="3ECA7688" w:rsidR="00A34B2C" w:rsidRPr="002A637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Known and respected in community</w:t>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0F15A13F" w14:textId="34FA88CC" w:rsidR="002C2947" w:rsidRDefault="002C2947" w:rsidP="002A6375">
      <w:pPr>
        <w:pStyle w:val="ListParagraph"/>
        <w:widowControl w:val="0"/>
        <w:numPr>
          <w:ilvl w:val="0"/>
          <w:numId w:val="4"/>
        </w:numPr>
        <w:spacing w:after="200" w:line="276" w:lineRule="auto"/>
        <w:ind w:right="-180"/>
        <w:rPr>
          <w:rFonts w:ascii="Arial" w:hAnsi="Arial" w:cs="Arial"/>
        </w:rPr>
      </w:pPr>
      <w:r>
        <w:rPr>
          <w:rFonts w:ascii="Arial" w:hAnsi="Arial" w:cs="Arial"/>
        </w:rPr>
        <w:t>Are you credible in your community?</w:t>
      </w:r>
      <w:r w:rsidR="00DB7C05">
        <w:rPr>
          <w:rFonts w:ascii="Arial" w:hAnsi="Arial" w:cs="Arial"/>
        </w:rPr>
        <w:tab/>
      </w:r>
      <w:r w:rsidR="00DB7C05">
        <w:rPr>
          <w:rFonts w:ascii="Arial" w:hAnsi="Arial" w:cs="Arial"/>
        </w:rPr>
        <w:tab/>
      </w:r>
      <w:r w:rsidR="00DB7C05">
        <w:rPr>
          <w:rFonts w:ascii="Arial" w:hAnsi="Arial" w:cs="Arial"/>
        </w:rPr>
        <w:tab/>
      </w:r>
      <w:r w:rsidR="00DB7C05">
        <w:rPr>
          <w:rFonts w:ascii="Arial" w:hAnsi="Arial" w:cs="Arial"/>
        </w:rPr>
        <w:tab/>
      </w:r>
      <w:r w:rsidR="00DB7C05">
        <w:rPr>
          <w:rFonts w:ascii="Arial" w:hAnsi="Arial" w:cs="Arial"/>
        </w:rPr>
        <w:tab/>
        <w:t>Yes</w:t>
      </w:r>
      <w:r w:rsidR="00DB7C05">
        <w:rPr>
          <w:rFonts w:ascii="Arial" w:hAnsi="Arial" w:cs="Arial"/>
        </w:rPr>
        <w:tab/>
        <w:t>No</w:t>
      </w:r>
      <w:r w:rsidR="00DB7C05">
        <w:rPr>
          <w:rFonts w:ascii="Arial" w:hAnsi="Arial" w:cs="Arial"/>
        </w:rPr>
        <w:tab/>
      </w:r>
      <w:r w:rsidR="00D8153B">
        <w:rPr>
          <w:rFonts w:ascii="Arial" w:hAnsi="Arial" w:cs="Arial"/>
          <w:szCs w:val="24"/>
        </w:rPr>
        <w:t>Not sure</w:t>
      </w:r>
    </w:p>
    <w:p w14:paraId="4BD7B1FF" w14:textId="7625354A"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Reputation for honesty</w:t>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2CD461C0" w14:textId="11C58690"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Reputation for integrity</w:t>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6AB6BB9E" w14:textId="3CE68DC1"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Reputation for quality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Yes </w:t>
      </w:r>
      <w:r>
        <w:rPr>
          <w:rFonts w:ascii="Arial" w:hAnsi="Arial" w:cs="Arial"/>
        </w:rPr>
        <w:tab/>
        <w:t>No</w:t>
      </w:r>
      <w:r>
        <w:rPr>
          <w:rFonts w:ascii="Arial" w:hAnsi="Arial" w:cs="Arial"/>
        </w:rPr>
        <w:tab/>
      </w:r>
      <w:r w:rsidR="00D8153B">
        <w:rPr>
          <w:rFonts w:ascii="Arial" w:hAnsi="Arial" w:cs="Arial"/>
          <w:szCs w:val="24"/>
        </w:rPr>
        <w:t>Not sure</w:t>
      </w:r>
    </w:p>
    <w:p w14:paraId="1EE63A8B" w14:textId="3C04EEF3" w:rsidR="00A34B2C" w:rsidRPr="002A637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Established educational credentials</w:t>
      </w:r>
      <w:r>
        <w:rPr>
          <w:rFonts w:ascii="Arial" w:hAnsi="Arial" w:cs="Arial"/>
        </w:rPr>
        <w:tab/>
      </w:r>
      <w:r>
        <w:rPr>
          <w:rFonts w:ascii="Arial" w:hAnsi="Arial" w:cs="Arial"/>
        </w:rPr>
        <w:tab/>
      </w:r>
      <w:r>
        <w:rPr>
          <w:rFonts w:ascii="Arial" w:hAnsi="Arial" w:cs="Arial"/>
        </w:rPr>
        <w:tab/>
      </w:r>
      <w:r>
        <w:rPr>
          <w:rFonts w:ascii="Arial" w:hAnsi="Arial" w:cs="Arial"/>
        </w:rPr>
        <w:tab/>
        <w:t xml:space="preserve">Yes </w:t>
      </w:r>
      <w:r>
        <w:rPr>
          <w:rFonts w:ascii="Arial" w:hAnsi="Arial" w:cs="Arial"/>
        </w:rPr>
        <w:tab/>
        <w:t>No</w:t>
      </w:r>
      <w:r>
        <w:rPr>
          <w:rFonts w:ascii="Arial" w:hAnsi="Arial" w:cs="Arial"/>
        </w:rPr>
        <w:tab/>
      </w:r>
      <w:r w:rsidR="00D8153B">
        <w:rPr>
          <w:rFonts w:ascii="Arial" w:hAnsi="Arial" w:cs="Arial"/>
          <w:szCs w:val="24"/>
        </w:rPr>
        <w:t>Not sure</w:t>
      </w:r>
    </w:p>
    <w:p w14:paraId="0160A969" w14:textId="77777777" w:rsidR="00A34B2C" w:rsidRDefault="002C2947" w:rsidP="002A6375">
      <w:pPr>
        <w:pStyle w:val="ListParagraph"/>
        <w:widowControl w:val="0"/>
        <w:numPr>
          <w:ilvl w:val="0"/>
          <w:numId w:val="4"/>
        </w:numPr>
        <w:spacing w:after="200" w:line="276" w:lineRule="auto"/>
        <w:ind w:right="-180"/>
        <w:rPr>
          <w:rFonts w:ascii="Arial" w:hAnsi="Arial" w:cs="Arial"/>
        </w:rPr>
      </w:pPr>
      <w:r w:rsidRPr="00DB7C05">
        <w:rPr>
          <w:rFonts w:ascii="Arial" w:hAnsi="Arial" w:cs="Arial"/>
        </w:rPr>
        <w:t xml:space="preserve">Have you developed collaborative relationships with </w:t>
      </w:r>
    </w:p>
    <w:p w14:paraId="744FDC7C" w14:textId="17B981ED" w:rsidR="002C2947" w:rsidRDefault="002C2947" w:rsidP="002A6375">
      <w:pPr>
        <w:pStyle w:val="ListParagraph"/>
        <w:widowControl w:val="0"/>
        <w:spacing w:after="200" w:line="276" w:lineRule="auto"/>
        <w:ind w:right="-180"/>
        <w:rPr>
          <w:rFonts w:ascii="Arial" w:hAnsi="Arial" w:cs="Arial"/>
        </w:rPr>
      </w:pPr>
      <w:r w:rsidRPr="00DB7C05">
        <w:rPr>
          <w:rFonts w:ascii="Arial" w:hAnsi="Arial" w:cs="Arial"/>
        </w:rPr>
        <w:t>partners?</w:t>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t>Yes</w:t>
      </w:r>
      <w:r w:rsidR="00A34B2C">
        <w:rPr>
          <w:rFonts w:ascii="Arial" w:hAnsi="Arial" w:cs="Arial"/>
        </w:rPr>
        <w:tab/>
        <w:t>No</w:t>
      </w:r>
      <w:r w:rsidR="00A34B2C">
        <w:rPr>
          <w:rFonts w:ascii="Arial" w:hAnsi="Arial" w:cs="Arial"/>
        </w:rPr>
        <w:tab/>
      </w:r>
      <w:r w:rsidR="00D8153B">
        <w:rPr>
          <w:rFonts w:ascii="Arial" w:hAnsi="Arial" w:cs="Arial"/>
          <w:szCs w:val="24"/>
        </w:rPr>
        <w:t>Not sure</w:t>
      </w:r>
    </w:p>
    <w:p w14:paraId="36CA7BDB" w14:textId="3CB37299"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Established collaborative relationships</w:t>
      </w:r>
      <w:r>
        <w:rPr>
          <w:rFonts w:ascii="Arial" w:hAnsi="Arial" w:cs="Arial"/>
        </w:rPr>
        <w:tab/>
      </w:r>
      <w:r>
        <w:rPr>
          <w:rFonts w:ascii="Arial" w:hAnsi="Arial" w:cs="Arial"/>
        </w:rPr>
        <w:tab/>
      </w:r>
      <w:r w:rsidR="006C31C7">
        <w:rPr>
          <w:rFonts w:ascii="Arial" w:hAnsi="Arial" w:cs="Arial"/>
        </w:rPr>
        <w:tab/>
      </w:r>
      <w:r>
        <w:rPr>
          <w:rFonts w:ascii="Arial" w:hAnsi="Arial" w:cs="Arial"/>
        </w:rPr>
        <w:tab/>
        <w:t xml:space="preserve">Yes </w:t>
      </w:r>
      <w:r>
        <w:rPr>
          <w:rFonts w:ascii="Arial" w:hAnsi="Arial" w:cs="Arial"/>
        </w:rPr>
        <w:tab/>
        <w:t>No</w:t>
      </w:r>
      <w:r>
        <w:rPr>
          <w:rFonts w:ascii="Arial" w:hAnsi="Arial" w:cs="Arial"/>
        </w:rPr>
        <w:tab/>
      </w:r>
      <w:r w:rsidR="00D8153B">
        <w:rPr>
          <w:rFonts w:ascii="Arial" w:hAnsi="Arial" w:cs="Arial"/>
          <w:szCs w:val="24"/>
        </w:rPr>
        <w:t>Not sure</w:t>
      </w:r>
    </w:p>
    <w:p w14:paraId="10FE5ADA" w14:textId="6C3E4E0A"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Developed collaborative relationships</w:t>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Yes</w:t>
      </w:r>
      <w:r>
        <w:rPr>
          <w:rFonts w:ascii="Arial" w:hAnsi="Arial" w:cs="Arial"/>
        </w:rPr>
        <w:tab/>
        <w:t>No</w:t>
      </w:r>
      <w:r>
        <w:rPr>
          <w:rFonts w:ascii="Arial" w:hAnsi="Arial" w:cs="Arial"/>
        </w:rPr>
        <w:tab/>
      </w:r>
      <w:r w:rsidR="00D8153B">
        <w:rPr>
          <w:rFonts w:ascii="Arial" w:hAnsi="Arial" w:cs="Arial"/>
          <w:szCs w:val="24"/>
        </w:rPr>
        <w:t>Not sure</w:t>
      </w:r>
    </w:p>
    <w:p w14:paraId="7C07504D" w14:textId="4610A4BB" w:rsidR="00A34B2C" w:rsidRPr="002A637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Sustained collaborative relationships</w:t>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3FA090CF" w14:textId="577882C0" w:rsidR="002C2947" w:rsidRDefault="002C2947" w:rsidP="002A6375">
      <w:pPr>
        <w:pStyle w:val="ListParagraph"/>
        <w:widowControl w:val="0"/>
        <w:numPr>
          <w:ilvl w:val="0"/>
          <w:numId w:val="4"/>
        </w:numPr>
        <w:spacing w:after="200" w:line="276" w:lineRule="auto"/>
        <w:ind w:right="-180"/>
        <w:rPr>
          <w:rFonts w:ascii="Arial" w:hAnsi="Arial" w:cs="Arial"/>
        </w:rPr>
      </w:pPr>
      <w:r>
        <w:rPr>
          <w:rFonts w:ascii="Arial" w:hAnsi="Arial" w:cs="Arial"/>
        </w:rPr>
        <w:t>Are you aware of the diversity of interpersonal styles?</w:t>
      </w:r>
      <w:r w:rsidR="00DB7C05">
        <w:rPr>
          <w:rFonts w:ascii="Arial" w:hAnsi="Arial" w:cs="Arial"/>
        </w:rPr>
        <w:tab/>
      </w:r>
      <w:r w:rsidR="00DB7C05">
        <w:rPr>
          <w:rFonts w:ascii="Arial" w:hAnsi="Arial" w:cs="Arial"/>
        </w:rPr>
        <w:tab/>
        <w:t>Yes</w:t>
      </w:r>
      <w:r w:rsidR="00DB7C05">
        <w:rPr>
          <w:rFonts w:ascii="Arial" w:hAnsi="Arial" w:cs="Arial"/>
        </w:rPr>
        <w:tab/>
        <w:t>No</w:t>
      </w:r>
      <w:r w:rsidR="00DB7C05">
        <w:rPr>
          <w:rFonts w:ascii="Arial" w:hAnsi="Arial" w:cs="Arial"/>
        </w:rPr>
        <w:tab/>
      </w:r>
      <w:r w:rsidR="00D8153B">
        <w:rPr>
          <w:rFonts w:ascii="Arial" w:hAnsi="Arial" w:cs="Arial"/>
          <w:szCs w:val="24"/>
        </w:rPr>
        <w:t>Not sure</w:t>
      </w:r>
    </w:p>
    <w:p w14:paraId="0DE03257" w14:textId="6C75E2D9"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 xml:space="preserve">Understand </w:t>
      </w:r>
      <w:r w:rsidR="00A34B2C">
        <w:rPr>
          <w:rFonts w:ascii="Arial" w:hAnsi="Arial" w:cs="Arial"/>
        </w:rPr>
        <w:t>differences and diversity</w:t>
      </w:r>
      <w:r w:rsidR="00A34B2C">
        <w:rPr>
          <w:rFonts w:ascii="Arial" w:hAnsi="Arial" w:cs="Arial"/>
        </w:rPr>
        <w:tab/>
      </w:r>
      <w:r w:rsidR="00A34B2C">
        <w:rPr>
          <w:rFonts w:ascii="Arial" w:hAnsi="Arial" w:cs="Arial"/>
        </w:rPr>
        <w:tab/>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6CF7DE9D" w14:textId="448B83E9" w:rsidR="00DB7C05"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Communicate within differences and diversity</w:t>
      </w:r>
      <w:r>
        <w:rPr>
          <w:rFonts w:ascii="Arial" w:hAnsi="Arial" w:cs="Arial"/>
        </w:rPr>
        <w:tab/>
      </w:r>
      <w:r w:rsidR="006C31C7">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7C2410E9" w14:textId="383EC8B7" w:rsidR="00A34B2C" w:rsidRDefault="00DB7C05"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Encourage and support differences and diversity</w:t>
      </w:r>
      <w:r w:rsidR="00AB5CCD">
        <w:rPr>
          <w:rFonts w:ascii="Arial" w:hAnsi="Arial" w:cs="Arial"/>
        </w:rPr>
        <w:t>,</w:t>
      </w:r>
    </w:p>
    <w:p w14:paraId="212FA00C" w14:textId="2D639403" w:rsidR="00DB7C05" w:rsidRPr="002A6375" w:rsidRDefault="00A34B2C" w:rsidP="006C31C7">
      <w:pPr>
        <w:pStyle w:val="ListParagraph"/>
        <w:widowControl w:val="0"/>
        <w:spacing w:after="200" w:line="276" w:lineRule="auto"/>
        <w:ind w:left="1080" w:right="-180"/>
        <w:rPr>
          <w:rFonts w:ascii="Arial" w:hAnsi="Arial" w:cs="Arial"/>
        </w:rPr>
      </w:pPr>
      <w:r>
        <w:rPr>
          <w:rFonts w:ascii="Arial" w:hAnsi="Arial" w:cs="Arial"/>
        </w:rPr>
        <w:t>while not forgetting the commonalities</w:t>
      </w:r>
      <w:r>
        <w:rPr>
          <w:rFonts w:ascii="Arial" w:hAnsi="Arial" w:cs="Arial"/>
        </w:rPr>
        <w:tab/>
      </w:r>
      <w:r>
        <w:rPr>
          <w:rFonts w:ascii="Arial" w:hAnsi="Arial" w:cs="Arial"/>
        </w:rPr>
        <w:tab/>
      </w:r>
      <w:r w:rsidR="006C31C7">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3B1BA2E8" w14:textId="77777777" w:rsidR="00A34B2C" w:rsidRDefault="002C2947" w:rsidP="002A6375">
      <w:pPr>
        <w:pStyle w:val="ListParagraph"/>
        <w:widowControl w:val="0"/>
        <w:numPr>
          <w:ilvl w:val="0"/>
          <w:numId w:val="4"/>
        </w:numPr>
        <w:spacing w:after="200" w:line="276" w:lineRule="auto"/>
        <w:ind w:right="-180"/>
        <w:rPr>
          <w:rFonts w:ascii="Arial" w:hAnsi="Arial" w:cs="Arial"/>
        </w:rPr>
      </w:pPr>
      <w:r w:rsidRPr="00A34B2C">
        <w:rPr>
          <w:rFonts w:ascii="Arial" w:hAnsi="Arial" w:cs="Arial"/>
        </w:rPr>
        <w:t xml:space="preserve">Do you understand your role as a workplace education </w:t>
      </w:r>
    </w:p>
    <w:p w14:paraId="2E45811D" w14:textId="3C197326" w:rsidR="002C2947" w:rsidRDefault="002C2947" w:rsidP="002A6375">
      <w:pPr>
        <w:pStyle w:val="ListParagraph"/>
        <w:widowControl w:val="0"/>
        <w:spacing w:after="200" w:line="276" w:lineRule="auto"/>
        <w:ind w:right="-180"/>
        <w:rPr>
          <w:rFonts w:ascii="Arial" w:hAnsi="Arial" w:cs="Arial"/>
        </w:rPr>
      </w:pPr>
      <w:r w:rsidRPr="00A34B2C">
        <w:rPr>
          <w:rFonts w:ascii="Arial" w:hAnsi="Arial" w:cs="Arial"/>
        </w:rPr>
        <w:t>administrator?</w:t>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r>
      <w:r w:rsidR="00A34B2C">
        <w:rPr>
          <w:rFonts w:ascii="Arial" w:hAnsi="Arial" w:cs="Arial"/>
        </w:rPr>
        <w:tab/>
        <w:t>Yes</w:t>
      </w:r>
      <w:r w:rsidR="00A34B2C">
        <w:rPr>
          <w:rFonts w:ascii="Arial" w:hAnsi="Arial" w:cs="Arial"/>
        </w:rPr>
        <w:tab/>
        <w:t>No</w:t>
      </w:r>
      <w:r w:rsidR="00A34B2C">
        <w:rPr>
          <w:rFonts w:ascii="Arial" w:hAnsi="Arial" w:cs="Arial"/>
        </w:rPr>
        <w:tab/>
      </w:r>
      <w:r w:rsidR="00D8153B">
        <w:rPr>
          <w:rFonts w:ascii="Arial" w:hAnsi="Arial" w:cs="Arial"/>
          <w:szCs w:val="24"/>
        </w:rPr>
        <w:t>Not sure</w:t>
      </w:r>
    </w:p>
    <w:p w14:paraId="3B76FF6A" w14:textId="37633BB7" w:rsidR="00A34B2C" w:rsidRDefault="00A34B2C"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Understand your role in staff training and support</w:t>
      </w:r>
      <w:r>
        <w:rPr>
          <w:rFonts w:ascii="Arial" w:hAnsi="Arial" w:cs="Arial"/>
        </w:rPr>
        <w:tab/>
      </w:r>
      <w:r>
        <w:rPr>
          <w:rFonts w:ascii="Arial" w:hAnsi="Arial" w:cs="Arial"/>
        </w:rPr>
        <w:tab/>
        <w:t>Yes</w:t>
      </w:r>
      <w:r>
        <w:rPr>
          <w:rFonts w:ascii="Arial" w:hAnsi="Arial" w:cs="Arial"/>
        </w:rPr>
        <w:tab/>
        <w:t>No</w:t>
      </w:r>
      <w:r>
        <w:rPr>
          <w:rFonts w:ascii="Arial" w:hAnsi="Arial" w:cs="Arial"/>
        </w:rPr>
        <w:tab/>
      </w:r>
      <w:r w:rsidR="00D8153B">
        <w:rPr>
          <w:rFonts w:ascii="Arial" w:hAnsi="Arial" w:cs="Arial"/>
          <w:szCs w:val="24"/>
        </w:rPr>
        <w:t>Not sure</w:t>
      </w:r>
    </w:p>
    <w:p w14:paraId="5F316317" w14:textId="518C6228" w:rsidR="00A34B2C" w:rsidRDefault="00A34B2C"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 xml:space="preserve">Understand </w:t>
      </w:r>
      <w:r w:rsidR="00753250">
        <w:rPr>
          <w:rFonts w:ascii="Arial" w:hAnsi="Arial" w:cs="Arial"/>
        </w:rPr>
        <w:t>Aspire</w:t>
      </w:r>
      <w:r>
        <w:rPr>
          <w:rFonts w:ascii="Arial" w:hAnsi="Arial" w:cs="Arial"/>
        </w:rPr>
        <w:t xml:space="preserve"> policies and procedures relative </w:t>
      </w:r>
    </w:p>
    <w:p w14:paraId="04B3648B" w14:textId="3E47CD32" w:rsidR="00A34B2C" w:rsidRDefault="00A34B2C" w:rsidP="006C31C7">
      <w:pPr>
        <w:pStyle w:val="ListParagraph"/>
        <w:widowControl w:val="0"/>
        <w:spacing w:after="200" w:line="276" w:lineRule="auto"/>
        <w:ind w:left="1080" w:right="-180"/>
        <w:rPr>
          <w:rFonts w:ascii="Arial" w:hAnsi="Arial" w:cs="Arial"/>
        </w:rPr>
      </w:pPr>
      <w:r>
        <w:rPr>
          <w:rFonts w:ascii="Arial" w:hAnsi="Arial" w:cs="Arial"/>
        </w:rPr>
        <w:t>to workplace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Yes</w:t>
      </w:r>
      <w:r>
        <w:rPr>
          <w:rFonts w:ascii="Arial" w:hAnsi="Arial" w:cs="Arial"/>
        </w:rPr>
        <w:tab/>
        <w:t>No</w:t>
      </w:r>
      <w:r>
        <w:rPr>
          <w:rFonts w:ascii="Arial" w:hAnsi="Arial" w:cs="Arial"/>
        </w:rPr>
        <w:tab/>
      </w:r>
      <w:r w:rsidR="00D8153B">
        <w:rPr>
          <w:rFonts w:ascii="Arial" w:hAnsi="Arial" w:cs="Arial"/>
          <w:szCs w:val="24"/>
        </w:rPr>
        <w:t>Not sure</w:t>
      </w:r>
    </w:p>
    <w:p w14:paraId="7124CD49" w14:textId="05A5030D" w:rsidR="00A34B2C" w:rsidRDefault="00A34B2C"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 xml:space="preserve">Understand and support the </w:t>
      </w:r>
      <w:r w:rsidR="00753250">
        <w:rPr>
          <w:rFonts w:ascii="Arial" w:hAnsi="Arial" w:cs="Arial"/>
        </w:rPr>
        <w:t>Aspire</w:t>
      </w:r>
      <w:r>
        <w:rPr>
          <w:rFonts w:ascii="Arial" w:hAnsi="Arial" w:cs="Arial"/>
        </w:rPr>
        <w:t xml:space="preserve"> Workplace Model</w:t>
      </w:r>
      <w:r>
        <w:rPr>
          <w:rFonts w:ascii="Arial" w:hAnsi="Arial" w:cs="Arial"/>
        </w:rPr>
        <w:tab/>
      </w:r>
      <w:r w:rsidR="006C31C7">
        <w:rPr>
          <w:rFonts w:ascii="Arial" w:hAnsi="Arial" w:cs="Arial"/>
        </w:rPr>
        <w:tab/>
      </w:r>
      <w:r>
        <w:rPr>
          <w:rFonts w:ascii="Arial" w:hAnsi="Arial" w:cs="Arial"/>
        </w:rPr>
        <w:t>Yes</w:t>
      </w:r>
      <w:r>
        <w:rPr>
          <w:rFonts w:ascii="Arial" w:hAnsi="Arial" w:cs="Arial"/>
        </w:rPr>
        <w:tab/>
        <w:t>No</w:t>
      </w:r>
      <w:r>
        <w:rPr>
          <w:rFonts w:ascii="Arial" w:hAnsi="Arial" w:cs="Arial"/>
        </w:rPr>
        <w:tab/>
      </w:r>
      <w:r w:rsidR="00D8153B">
        <w:rPr>
          <w:rFonts w:ascii="Arial" w:hAnsi="Arial" w:cs="Arial"/>
          <w:szCs w:val="24"/>
        </w:rPr>
        <w:t>Not sure</w:t>
      </w:r>
    </w:p>
    <w:p w14:paraId="2BE44A7A" w14:textId="77777777" w:rsidR="00A34B2C" w:rsidRDefault="00A34B2C" w:rsidP="006C31C7">
      <w:pPr>
        <w:pStyle w:val="ListParagraph"/>
        <w:widowControl w:val="0"/>
        <w:numPr>
          <w:ilvl w:val="1"/>
          <w:numId w:val="4"/>
        </w:numPr>
        <w:spacing w:after="200" w:line="276" w:lineRule="auto"/>
        <w:ind w:left="1080" w:right="-180"/>
        <w:rPr>
          <w:rFonts w:ascii="Arial" w:hAnsi="Arial" w:cs="Arial"/>
        </w:rPr>
      </w:pPr>
      <w:r>
        <w:rPr>
          <w:rFonts w:ascii="Arial" w:hAnsi="Arial" w:cs="Arial"/>
        </w:rPr>
        <w:t xml:space="preserve">Understand your educational institution’s policies </w:t>
      </w:r>
    </w:p>
    <w:p w14:paraId="3C7493AD" w14:textId="29CE152B" w:rsidR="003710AF" w:rsidRPr="00AB5CCD" w:rsidRDefault="00A34B2C" w:rsidP="00AB5CCD">
      <w:pPr>
        <w:pStyle w:val="ListParagraph"/>
        <w:widowControl w:val="0"/>
        <w:spacing w:after="200" w:line="276" w:lineRule="auto"/>
        <w:ind w:left="1080" w:right="-180"/>
        <w:rPr>
          <w:rFonts w:ascii="Arial" w:hAnsi="Arial" w:cs="Arial"/>
        </w:rPr>
      </w:pPr>
      <w:r>
        <w:rPr>
          <w:rFonts w:ascii="Arial" w:hAnsi="Arial" w:cs="Arial"/>
        </w:rPr>
        <w:t>and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1C7">
        <w:rPr>
          <w:rFonts w:ascii="Arial" w:hAnsi="Arial" w:cs="Arial"/>
        </w:rPr>
        <w:tab/>
      </w:r>
      <w:r>
        <w:rPr>
          <w:rFonts w:ascii="Arial" w:hAnsi="Arial" w:cs="Arial"/>
        </w:rPr>
        <w:t>Yes</w:t>
      </w:r>
      <w:r>
        <w:rPr>
          <w:rFonts w:ascii="Arial" w:hAnsi="Arial" w:cs="Arial"/>
        </w:rPr>
        <w:tab/>
        <w:t>No</w:t>
      </w:r>
      <w:r>
        <w:rPr>
          <w:rFonts w:ascii="Arial" w:hAnsi="Arial" w:cs="Arial"/>
        </w:rPr>
        <w:tab/>
      </w:r>
      <w:r w:rsidR="00D8153B">
        <w:rPr>
          <w:rFonts w:ascii="Arial" w:hAnsi="Arial" w:cs="Arial"/>
          <w:szCs w:val="24"/>
        </w:rPr>
        <w:t>Not sure</w:t>
      </w:r>
    </w:p>
    <w:p w14:paraId="3A7A000C" w14:textId="16868617" w:rsidR="009B7A09" w:rsidRPr="009B7A09" w:rsidRDefault="00B90469" w:rsidP="009B7A09">
      <w:r w:rsidRPr="00856E1C">
        <w:t>T</w:t>
      </w:r>
      <w:r w:rsidR="00A34B2C" w:rsidRPr="00856E1C">
        <w:t>o be offering workplace education, you should be able to respond in the affirmative for all of the above questions. If you answered “no” to any of the above questions, you should review your workplace education</w:t>
      </w:r>
      <w:r w:rsidR="00A34B2C" w:rsidRPr="00A34B2C">
        <w:rPr>
          <w:sz w:val="20"/>
        </w:rPr>
        <w:t xml:space="preserve"> </w:t>
      </w:r>
      <w:r w:rsidR="00A34B2C" w:rsidRPr="002A6375">
        <w:t>comm</w:t>
      </w:r>
      <w:r w:rsidR="009B7A09">
        <w:t>itment or interest.</w:t>
      </w:r>
    </w:p>
    <w:p w14:paraId="65295289" w14:textId="77777777" w:rsidR="00DC3E1B" w:rsidRDefault="00DC3E1B" w:rsidP="002A6375">
      <w:pPr>
        <w:pStyle w:val="Heading2"/>
        <w:rPr>
          <w:rFonts w:eastAsia="Times New Roman"/>
        </w:rPr>
      </w:pPr>
      <w:r>
        <w:rPr>
          <w:rFonts w:eastAsia="Times New Roman"/>
        </w:rPr>
        <w:br w:type="page"/>
      </w:r>
    </w:p>
    <w:p w14:paraId="02979D03" w14:textId="10FF4D2F" w:rsidR="00A34B2C" w:rsidRPr="00856E1C" w:rsidRDefault="00861A4D" w:rsidP="002A6375">
      <w:pPr>
        <w:pStyle w:val="Heading2"/>
        <w:rPr>
          <w:rFonts w:eastAsia="Times New Roman"/>
        </w:rPr>
      </w:pPr>
      <w:bookmarkStart w:id="13" w:name="_Toc447545203"/>
      <w:r>
        <w:rPr>
          <w:rFonts w:eastAsia="Times New Roman"/>
        </w:rPr>
        <w:lastRenderedPageBreak/>
        <w:t xml:space="preserve">Administrator </w:t>
      </w:r>
      <w:r w:rsidR="000F2FE6" w:rsidRPr="00856E1C">
        <w:rPr>
          <w:rFonts w:eastAsia="Times New Roman"/>
        </w:rPr>
        <w:t>Rubric</w:t>
      </w:r>
      <w:bookmarkEnd w:id="13"/>
    </w:p>
    <w:tbl>
      <w:tblPr>
        <w:tblW w:w="94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710"/>
        <w:gridCol w:w="2527"/>
        <w:gridCol w:w="2618"/>
        <w:gridCol w:w="2618"/>
      </w:tblGrid>
      <w:tr w:rsidR="00B6537C" w:rsidRPr="007D6855" w14:paraId="3B08EE2A" w14:textId="77777777" w:rsidTr="00314154">
        <w:trPr>
          <w:cantSplit/>
          <w:trHeight w:val="300"/>
          <w:tblHeader/>
        </w:trPr>
        <w:tc>
          <w:tcPr>
            <w:tcW w:w="1710" w:type="dxa"/>
            <w:tcBorders>
              <w:top w:val="single" w:sz="5" w:space="0" w:color="000000"/>
              <w:left w:val="single" w:sz="5" w:space="0" w:color="000000"/>
              <w:bottom w:val="single" w:sz="5" w:space="0" w:color="000000"/>
              <w:right w:val="single" w:sz="5" w:space="0" w:color="000000"/>
            </w:tcBorders>
            <w:shd w:val="clear" w:color="auto" w:fill="747474"/>
            <w:noWrap/>
            <w:hideMark/>
          </w:tcPr>
          <w:p w14:paraId="7EC290DD" w14:textId="77777777" w:rsidR="000F2FE6" w:rsidRPr="0090425D" w:rsidRDefault="000F2FE6" w:rsidP="00314154">
            <w:pPr>
              <w:pStyle w:val="TableParagraph"/>
              <w:spacing w:after="0"/>
              <w:ind w:right="-86"/>
              <w:jc w:val="center"/>
              <w:rPr>
                <w:rFonts w:eastAsia="Garamond" w:cs="Arial"/>
                <w:color w:val="FFFFFF" w:themeColor="background1"/>
              </w:rPr>
            </w:pPr>
            <w:r w:rsidRPr="0090425D">
              <w:rPr>
                <w:rFonts w:cs="Arial"/>
                <w:b/>
                <w:color w:val="FFFFFF" w:themeColor="background1"/>
                <w:spacing w:val="-1"/>
              </w:rPr>
              <w:t>Category</w:t>
            </w:r>
          </w:p>
        </w:tc>
        <w:tc>
          <w:tcPr>
            <w:tcW w:w="2527" w:type="dxa"/>
            <w:tcBorders>
              <w:top w:val="single" w:sz="5" w:space="0" w:color="000000"/>
              <w:left w:val="single" w:sz="5" w:space="0" w:color="000000"/>
              <w:bottom w:val="single" w:sz="5" w:space="0" w:color="000000"/>
              <w:right w:val="single" w:sz="5" w:space="0" w:color="000000"/>
            </w:tcBorders>
            <w:shd w:val="clear" w:color="auto" w:fill="747474"/>
            <w:noWrap/>
            <w:hideMark/>
          </w:tcPr>
          <w:p w14:paraId="093C5D7B" w14:textId="77777777" w:rsidR="000F2FE6" w:rsidRPr="0090425D" w:rsidRDefault="000F2FE6" w:rsidP="000A56C6">
            <w:pPr>
              <w:pStyle w:val="TableParagraph"/>
              <w:spacing w:after="0"/>
              <w:jc w:val="center"/>
              <w:rPr>
                <w:rFonts w:eastAsia="Garamond" w:cs="Arial"/>
                <w:color w:val="FFFFFF" w:themeColor="background1"/>
              </w:rPr>
            </w:pPr>
            <w:r w:rsidRPr="0090425D">
              <w:rPr>
                <w:rFonts w:cs="Arial"/>
                <w:b/>
                <w:color w:val="FFFFFF" w:themeColor="background1"/>
                <w:spacing w:val="-1"/>
              </w:rPr>
              <w:t>Beginning</w:t>
            </w:r>
          </w:p>
        </w:tc>
        <w:tc>
          <w:tcPr>
            <w:tcW w:w="2618" w:type="dxa"/>
            <w:tcBorders>
              <w:top w:val="single" w:sz="5" w:space="0" w:color="000000"/>
              <w:left w:val="single" w:sz="5" w:space="0" w:color="000000"/>
              <w:bottom w:val="single" w:sz="5" w:space="0" w:color="000000"/>
              <w:right w:val="single" w:sz="5" w:space="0" w:color="000000"/>
            </w:tcBorders>
            <w:shd w:val="clear" w:color="auto" w:fill="747474"/>
            <w:noWrap/>
            <w:hideMark/>
          </w:tcPr>
          <w:p w14:paraId="6BDB0070" w14:textId="77777777" w:rsidR="000F2FE6" w:rsidRPr="0090425D" w:rsidRDefault="000F2FE6" w:rsidP="000A56C6">
            <w:pPr>
              <w:pStyle w:val="TableParagraph"/>
              <w:spacing w:after="0"/>
              <w:ind w:left="-21"/>
              <w:jc w:val="center"/>
              <w:rPr>
                <w:rFonts w:eastAsia="Garamond" w:cs="Arial"/>
                <w:color w:val="FFFFFF" w:themeColor="background1"/>
              </w:rPr>
            </w:pPr>
            <w:r w:rsidRPr="0090425D">
              <w:rPr>
                <w:rFonts w:cs="Arial"/>
                <w:b/>
                <w:color w:val="FFFFFF" w:themeColor="background1"/>
                <w:spacing w:val="-1"/>
              </w:rPr>
              <w:t>Achieving</w:t>
            </w:r>
          </w:p>
        </w:tc>
        <w:tc>
          <w:tcPr>
            <w:tcW w:w="2618" w:type="dxa"/>
            <w:tcBorders>
              <w:top w:val="single" w:sz="5" w:space="0" w:color="000000"/>
              <w:left w:val="single" w:sz="5" w:space="0" w:color="000000"/>
              <w:bottom w:val="single" w:sz="5" w:space="0" w:color="000000"/>
              <w:right w:val="single" w:sz="5" w:space="0" w:color="000000"/>
            </w:tcBorders>
            <w:shd w:val="clear" w:color="auto" w:fill="747474"/>
            <w:noWrap/>
            <w:hideMark/>
          </w:tcPr>
          <w:p w14:paraId="4BACB0D6" w14:textId="77777777" w:rsidR="000F2FE6" w:rsidRPr="0090425D" w:rsidRDefault="000F2FE6" w:rsidP="000A56C6">
            <w:pPr>
              <w:pStyle w:val="TableParagraph"/>
              <w:spacing w:after="0"/>
              <w:jc w:val="center"/>
              <w:rPr>
                <w:rFonts w:eastAsia="Garamond" w:cs="Arial"/>
                <w:color w:val="FFFFFF" w:themeColor="background1"/>
              </w:rPr>
            </w:pPr>
            <w:r w:rsidRPr="0090425D">
              <w:rPr>
                <w:rFonts w:cs="Arial"/>
                <w:b/>
                <w:color w:val="FFFFFF" w:themeColor="background1"/>
                <w:spacing w:val="-1"/>
              </w:rPr>
              <w:t>Exemplary</w:t>
            </w:r>
          </w:p>
        </w:tc>
      </w:tr>
      <w:tr w:rsidR="00B6537C" w:rsidRPr="000F2FE6" w14:paraId="4C1CB08F" w14:textId="77777777" w:rsidTr="00314154">
        <w:trPr>
          <w:cantSplit/>
          <w:trHeight w:val="300"/>
        </w:trPr>
        <w:tc>
          <w:tcPr>
            <w:tcW w:w="1710" w:type="dxa"/>
            <w:tcBorders>
              <w:top w:val="single" w:sz="5" w:space="0" w:color="000000"/>
              <w:left w:val="single" w:sz="5" w:space="0" w:color="000000"/>
              <w:bottom w:val="single" w:sz="5" w:space="0" w:color="000000"/>
              <w:right w:val="single" w:sz="5" w:space="0" w:color="000000"/>
            </w:tcBorders>
            <w:noWrap/>
            <w:hideMark/>
          </w:tcPr>
          <w:p w14:paraId="60A594BA" w14:textId="77777777" w:rsidR="000F2FE6" w:rsidRPr="000F2FE6" w:rsidRDefault="000F2FE6" w:rsidP="00314154">
            <w:pPr>
              <w:pStyle w:val="TableParagraph"/>
              <w:spacing w:after="0"/>
              <w:ind w:right="-86"/>
              <w:rPr>
                <w:rFonts w:eastAsia="Garamond" w:cs="Arial"/>
                <w:sz w:val="20"/>
                <w:szCs w:val="20"/>
              </w:rPr>
            </w:pPr>
            <w:r w:rsidRPr="000F2FE6">
              <w:rPr>
                <w:rFonts w:cs="Arial"/>
                <w:b/>
                <w:spacing w:val="-1"/>
                <w:sz w:val="20"/>
                <w:szCs w:val="20"/>
              </w:rPr>
              <w:t>Broker</w:t>
            </w:r>
          </w:p>
        </w:tc>
        <w:tc>
          <w:tcPr>
            <w:tcW w:w="2527" w:type="dxa"/>
            <w:tcBorders>
              <w:top w:val="single" w:sz="5" w:space="0" w:color="000000"/>
              <w:left w:val="single" w:sz="5" w:space="0" w:color="000000"/>
              <w:bottom w:val="single" w:sz="5" w:space="0" w:color="000000"/>
              <w:right w:val="single" w:sz="5" w:space="0" w:color="000000"/>
            </w:tcBorders>
            <w:noWrap/>
            <w:hideMark/>
          </w:tcPr>
          <w:p w14:paraId="4B478ABF" w14:textId="11F4893E" w:rsidR="000F2FE6" w:rsidRPr="000F2FE6" w:rsidRDefault="009B7A09" w:rsidP="000A56C6">
            <w:pPr>
              <w:pStyle w:val="TableParagraph"/>
              <w:spacing w:after="0"/>
              <w:ind w:left="102" w:right="234"/>
              <w:rPr>
                <w:rFonts w:eastAsia="Garamond" w:cs="Arial"/>
                <w:sz w:val="20"/>
                <w:szCs w:val="20"/>
              </w:rPr>
            </w:pPr>
            <w:r>
              <w:rPr>
                <w:rFonts w:cs="Arial"/>
                <w:spacing w:val="-1"/>
                <w:sz w:val="20"/>
                <w:szCs w:val="20"/>
              </w:rPr>
              <w:t>Administrator c</w:t>
            </w:r>
            <w:r w:rsidR="000F2FE6" w:rsidRPr="000F2FE6">
              <w:rPr>
                <w:rFonts w:cs="Arial"/>
                <w:spacing w:val="-1"/>
                <w:sz w:val="20"/>
                <w:szCs w:val="20"/>
              </w:rPr>
              <w:t>an</w:t>
            </w:r>
            <w:r w:rsidR="000F2FE6" w:rsidRPr="000F2FE6">
              <w:rPr>
                <w:rFonts w:cs="Arial"/>
                <w:spacing w:val="-6"/>
                <w:sz w:val="20"/>
                <w:szCs w:val="20"/>
              </w:rPr>
              <w:t xml:space="preserve"> </w:t>
            </w:r>
            <w:r w:rsidR="000F2FE6" w:rsidRPr="000F2FE6">
              <w:rPr>
                <w:rFonts w:cs="Arial"/>
                <w:spacing w:val="-1"/>
                <w:sz w:val="20"/>
                <w:szCs w:val="20"/>
              </w:rPr>
              <w:t>explain</w:t>
            </w:r>
            <w:r w:rsidR="000F2FE6" w:rsidRPr="000F2FE6">
              <w:rPr>
                <w:rFonts w:cs="Arial"/>
                <w:spacing w:val="-5"/>
                <w:sz w:val="20"/>
                <w:szCs w:val="20"/>
              </w:rPr>
              <w:t xml:space="preserve"> </w:t>
            </w:r>
            <w:r w:rsidR="000F2FE6" w:rsidRPr="000F2FE6">
              <w:rPr>
                <w:rFonts w:cs="Arial"/>
                <w:spacing w:val="-1"/>
                <w:sz w:val="20"/>
                <w:szCs w:val="20"/>
              </w:rPr>
              <w:t>the</w:t>
            </w:r>
            <w:r w:rsidR="000F2FE6" w:rsidRPr="000F2FE6">
              <w:rPr>
                <w:rFonts w:cs="Arial"/>
                <w:spacing w:val="26"/>
                <w:w w:val="99"/>
                <w:sz w:val="20"/>
                <w:szCs w:val="20"/>
              </w:rPr>
              <w:t xml:space="preserve"> </w:t>
            </w:r>
            <w:r w:rsidR="000F2FE6" w:rsidRPr="000F2FE6">
              <w:rPr>
                <w:rFonts w:cs="Arial"/>
                <w:sz w:val="20"/>
                <w:szCs w:val="20"/>
              </w:rPr>
              <w:t>concept</w:t>
            </w:r>
            <w:r w:rsidR="000F2FE6" w:rsidRPr="000F2FE6">
              <w:rPr>
                <w:rFonts w:cs="Arial"/>
                <w:spacing w:val="-6"/>
                <w:sz w:val="20"/>
                <w:szCs w:val="20"/>
              </w:rPr>
              <w:t xml:space="preserve"> </w:t>
            </w:r>
            <w:r w:rsidR="000F2FE6" w:rsidRPr="000F2FE6">
              <w:rPr>
                <w:rFonts w:cs="Arial"/>
                <w:spacing w:val="-1"/>
                <w:sz w:val="20"/>
                <w:szCs w:val="20"/>
              </w:rPr>
              <w:t>of</w:t>
            </w:r>
            <w:r w:rsidR="000F2FE6" w:rsidRPr="000F2FE6">
              <w:rPr>
                <w:rFonts w:cs="Arial"/>
                <w:spacing w:val="-6"/>
                <w:sz w:val="20"/>
                <w:szCs w:val="20"/>
              </w:rPr>
              <w:t xml:space="preserve"> </w:t>
            </w:r>
            <w:r w:rsidR="000F2FE6" w:rsidRPr="000F2FE6">
              <w:rPr>
                <w:rFonts w:cs="Arial"/>
                <w:spacing w:val="-1"/>
                <w:sz w:val="20"/>
                <w:szCs w:val="20"/>
              </w:rPr>
              <w:t>basic</w:t>
            </w:r>
            <w:r w:rsidR="000F2FE6" w:rsidRPr="000F2FE6">
              <w:rPr>
                <w:rFonts w:cs="Arial"/>
                <w:spacing w:val="-5"/>
                <w:sz w:val="20"/>
                <w:szCs w:val="20"/>
              </w:rPr>
              <w:t xml:space="preserve"> </w:t>
            </w:r>
            <w:r w:rsidR="000F2FE6" w:rsidRPr="000F2FE6">
              <w:rPr>
                <w:rFonts w:cs="Arial"/>
                <w:sz w:val="20"/>
                <w:szCs w:val="20"/>
              </w:rPr>
              <w:t>skills</w:t>
            </w:r>
            <w:r w:rsidR="000F2FE6" w:rsidRPr="000F2FE6">
              <w:rPr>
                <w:rFonts w:cs="Arial"/>
                <w:spacing w:val="22"/>
                <w:w w:val="99"/>
                <w:sz w:val="20"/>
                <w:szCs w:val="20"/>
              </w:rPr>
              <w:t xml:space="preserve"> </w:t>
            </w:r>
            <w:r>
              <w:rPr>
                <w:rFonts w:cs="Arial"/>
                <w:spacing w:val="-1"/>
                <w:sz w:val="20"/>
                <w:szCs w:val="20"/>
              </w:rPr>
              <w:t>enhancement;</w:t>
            </w:r>
          </w:p>
          <w:p w14:paraId="12A29FCD" w14:textId="5599EA84" w:rsidR="000F2FE6" w:rsidRPr="000F2FE6" w:rsidRDefault="009B7A09" w:rsidP="000A56C6">
            <w:pPr>
              <w:pStyle w:val="TableParagraph"/>
              <w:spacing w:after="0"/>
              <w:ind w:left="102" w:right="203"/>
              <w:rPr>
                <w:rFonts w:eastAsia="Garamond" w:cs="Arial"/>
                <w:sz w:val="20"/>
                <w:szCs w:val="20"/>
              </w:rPr>
            </w:pPr>
            <w:r>
              <w:rPr>
                <w:rFonts w:cs="Arial"/>
                <w:spacing w:val="-1"/>
                <w:sz w:val="20"/>
                <w:szCs w:val="20"/>
              </w:rPr>
              <w:t>Administrator m</w:t>
            </w:r>
            <w:r w:rsidR="000F2FE6" w:rsidRPr="000F2FE6">
              <w:rPr>
                <w:rFonts w:cs="Arial"/>
                <w:spacing w:val="-1"/>
                <w:sz w:val="20"/>
                <w:szCs w:val="20"/>
              </w:rPr>
              <w:t>ust</w:t>
            </w:r>
            <w:r w:rsidR="000F2FE6" w:rsidRPr="000F2FE6">
              <w:rPr>
                <w:rFonts w:cs="Arial"/>
                <w:spacing w:val="-7"/>
                <w:sz w:val="20"/>
                <w:szCs w:val="20"/>
              </w:rPr>
              <w:t xml:space="preserve"> </w:t>
            </w:r>
            <w:r w:rsidR="000F2FE6" w:rsidRPr="000F2FE6">
              <w:rPr>
                <w:rFonts w:cs="Arial"/>
                <w:sz w:val="20"/>
                <w:szCs w:val="20"/>
              </w:rPr>
              <w:t>work</w:t>
            </w:r>
            <w:r w:rsidR="000F2FE6" w:rsidRPr="000F2FE6">
              <w:rPr>
                <w:rFonts w:cs="Arial"/>
                <w:spacing w:val="-9"/>
                <w:sz w:val="20"/>
                <w:szCs w:val="20"/>
              </w:rPr>
              <w:t xml:space="preserve"> </w:t>
            </w:r>
            <w:r w:rsidR="000F2FE6" w:rsidRPr="000F2FE6">
              <w:rPr>
                <w:rFonts w:cs="Arial"/>
                <w:sz w:val="20"/>
                <w:szCs w:val="20"/>
              </w:rPr>
              <w:t>through</w:t>
            </w:r>
            <w:r w:rsidR="000F2FE6" w:rsidRPr="000F2FE6">
              <w:rPr>
                <w:rFonts w:cs="Arial"/>
                <w:spacing w:val="21"/>
                <w:w w:val="99"/>
                <w:sz w:val="20"/>
                <w:szCs w:val="20"/>
              </w:rPr>
              <w:t xml:space="preserve"> </w:t>
            </w:r>
            <w:r w:rsidR="000F2FE6" w:rsidRPr="000F2FE6">
              <w:rPr>
                <w:rFonts w:cs="Arial"/>
                <w:spacing w:val="-1"/>
                <w:sz w:val="20"/>
                <w:szCs w:val="20"/>
              </w:rPr>
              <w:t>others</w:t>
            </w:r>
            <w:r w:rsidR="000F2FE6" w:rsidRPr="000F2FE6">
              <w:rPr>
                <w:rFonts w:cs="Arial"/>
                <w:spacing w:val="-9"/>
                <w:sz w:val="20"/>
                <w:szCs w:val="20"/>
              </w:rPr>
              <w:t xml:space="preserve"> </w:t>
            </w:r>
            <w:r w:rsidR="000F2FE6" w:rsidRPr="000F2FE6">
              <w:rPr>
                <w:rFonts w:cs="Arial"/>
                <w:spacing w:val="-1"/>
                <w:sz w:val="20"/>
                <w:szCs w:val="20"/>
              </w:rPr>
              <w:t>in</w:t>
            </w:r>
            <w:r w:rsidR="000F2FE6" w:rsidRPr="000F2FE6">
              <w:rPr>
                <w:rFonts w:cs="Arial"/>
                <w:spacing w:val="-9"/>
                <w:sz w:val="20"/>
                <w:szCs w:val="20"/>
              </w:rPr>
              <w:t xml:space="preserve"> </w:t>
            </w:r>
            <w:r w:rsidR="000F2FE6" w:rsidRPr="000F2FE6">
              <w:rPr>
                <w:rFonts w:cs="Arial"/>
                <w:spacing w:val="-1"/>
                <w:sz w:val="20"/>
                <w:szCs w:val="20"/>
              </w:rPr>
              <w:t>management</w:t>
            </w:r>
            <w:r w:rsidR="000F2FE6" w:rsidRPr="000F2FE6">
              <w:rPr>
                <w:rFonts w:cs="Arial"/>
                <w:spacing w:val="21"/>
                <w:w w:val="99"/>
                <w:sz w:val="20"/>
                <w:szCs w:val="20"/>
              </w:rPr>
              <w:t xml:space="preserve"> </w:t>
            </w:r>
            <w:r w:rsidR="000F2FE6" w:rsidRPr="000F2FE6">
              <w:rPr>
                <w:rFonts w:cs="Arial"/>
                <w:sz w:val="20"/>
                <w:szCs w:val="20"/>
              </w:rPr>
              <w:t>to</w:t>
            </w:r>
            <w:r w:rsidR="000F2FE6" w:rsidRPr="000F2FE6">
              <w:rPr>
                <w:rFonts w:cs="Arial"/>
                <w:spacing w:val="-10"/>
                <w:sz w:val="20"/>
                <w:szCs w:val="20"/>
              </w:rPr>
              <w:t xml:space="preserve"> </w:t>
            </w:r>
            <w:r w:rsidR="000F2FE6" w:rsidRPr="000F2FE6">
              <w:rPr>
                <w:rFonts w:cs="Arial"/>
                <w:spacing w:val="-1"/>
                <w:sz w:val="20"/>
                <w:szCs w:val="20"/>
              </w:rPr>
              <w:t>negotiate</w:t>
            </w:r>
            <w:r w:rsidR="000F2FE6" w:rsidRPr="000F2FE6">
              <w:rPr>
                <w:rFonts w:cs="Arial"/>
                <w:spacing w:val="-9"/>
                <w:sz w:val="20"/>
                <w:szCs w:val="20"/>
              </w:rPr>
              <w:t xml:space="preserve"> </w:t>
            </w:r>
            <w:r w:rsidR="000F2FE6" w:rsidRPr="000F2FE6">
              <w:rPr>
                <w:rFonts w:cs="Arial"/>
                <w:spacing w:val="-1"/>
                <w:sz w:val="20"/>
                <w:szCs w:val="20"/>
              </w:rPr>
              <w:t>contracts.</w:t>
            </w:r>
          </w:p>
        </w:tc>
        <w:tc>
          <w:tcPr>
            <w:tcW w:w="2618" w:type="dxa"/>
            <w:tcBorders>
              <w:top w:val="single" w:sz="5" w:space="0" w:color="000000"/>
              <w:left w:val="single" w:sz="5" w:space="0" w:color="000000"/>
              <w:bottom w:val="single" w:sz="5" w:space="0" w:color="000000"/>
              <w:right w:val="single" w:sz="5" w:space="0" w:color="000000"/>
            </w:tcBorders>
            <w:noWrap/>
            <w:hideMark/>
          </w:tcPr>
          <w:p w14:paraId="03D929DB" w14:textId="49BAF991" w:rsidR="000F2FE6" w:rsidRPr="000F2FE6" w:rsidRDefault="009B7A09" w:rsidP="000A56C6">
            <w:pPr>
              <w:pStyle w:val="TableParagraph"/>
              <w:spacing w:after="0"/>
              <w:ind w:left="102" w:right="149"/>
              <w:rPr>
                <w:rFonts w:eastAsia="Garamond" w:cs="Arial"/>
                <w:sz w:val="20"/>
                <w:szCs w:val="20"/>
              </w:rPr>
            </w:pPr>
            <w:r>
              <w:rPr>
                <w:rFonts w:cs="Arial"/>
                <w:spacing w:val="-1"/>
                <w:sz w:val="20"/>
                <w:szCs w:val="20"/>
              </w:rPr>
              <w:t>Administrator c</w:t>
            </w:r>
            <w:r w:rsidR="000F2FE6" w:rsidRPr="000F2FE6">
              <w:rPr>
                <w:rFonts w:cs="Arial"/>
                <w:spacing w:val="-1"/>
                <w:sz w:val="20"/>
                <w:szCs w:val="20"/>
              </w:rPr>
              <w:t>an</w:t>
            </w:r>
            <w:r w:rsidR="000F2FE6" w:rsidRPr="000F2FE6">
              <w:rPr>
                <w:rFonts w:cs="Arial"/>
                <w:spacing w:val="-6"/>
                <w:sz w:val="20"/>
                <w:szCs w:val="20"/>
              </w:rPr>
              <w:t xml:space="preserve"> </w:t>
            </w:r>
            <w:r w:rsidR="000F2FE6" w:rsidRPr="000F2FE6">
              <w:rPr>
                <w:rFonts w:cs="Arial"/>
                <w:spacing w:val="-1"/>
                <w:sz w:val="20"/>
                <w:szCs w:val="20"/>
              </w:rPr>
              <w:t>explain</w:t>
            </w:r>
            <w:r w:rsidR="000F2FE6" w:rsidRPr="000F2FE6">
              <w:rPr>
                <w:rFonts w:cs="Arial"/>
                <w:spacing w:val="-5"/>
                <w:sz w:val="20"/>
                <w:szCs w:val="20"/>
              </w:rPr>
              <w:t xml:space="preserve"> </w:t>
            </w:r>
            <w:r w:rsidR="000F2FE6" w:rsidRPr="000F2FE6">
              <w:rPr>
                <w:rFonts w:cs="Arial"/>
                <w:spacing w:val="-1"/>
                <w:sz w:val="20"/>
                <w:szCs w:val="20"/>
              </w:rPr>
              <w:t>the</w:t>
            </w:r>
            <w:r w:rsidR="000F2FE6" w:rsidRPr="000F2FE6">
              <w:rPr>
                <w:rFonts w:cs="Arial"/>
                <w:spacing w:val="26"/>
                <w:w w:val="99"/>
                <w:sz w:val="20"/>
                <w:szCs w:val="20"/>
              </w:rPr>
              <w:t xml:space="preserve"> </w:t>
            </w:r>
            <w:r w:rsidR="000F2FE6" w:rsidRPr="000F2FE6">
              <w:rPr>
                <w:rFonts w:cs="Arial"/>
                <w:sz w:val="20"/>
                <w:szCs w:val="20"/>
              </w:rPr>
              <w:t>concept</w:t>
            </w:r>
            <w:r w:rsidR="000F2FE6" w:rsidRPr="000F2FE6">
              <w:rPr>
                <w:rFonts w:cs="Arial"/>
                <w:spacing w:val="-6"/>
                <w:sz w:val="20"/>
                <w:szCs w:val="20"/>
              </w:rPr>
              <w:t xml:space="preserve"> </w:t>
            </w:r>
            <w:r w:rsidR="000F2FE6" w:rsidRPr="000F2FE6">
              <w:rPr>
                <w:rFonts w:cs="Arial"/>
                <w:spacing w:val="-1"/>
                <w:sz w:val="20"/>
                <w:szCs w:val="20"/>
              </w:rPr>
              <w:t>of</w:t>
            </w:r>
            <w:r w:rsidR="000F2FE6" w:rsidRPr="000F2FE6">
              <w:rPr>
                <w:rFonts w:cs="Arial"/>
                <w:spacing w:val="-6"/>
                <w:sz w:val="20"/>
                <w:szCs w:val="20"/>
              </w:rPr>
              <w:t xml:space="preserve"> </w:t>
            </w:r>
            <w:r w:rsidR="000F2FE6" w:rsidRPr="000F2FE6">
              <w:rPr>
                <w:rFonts w:cs="Arial"/>
                <w:spacing w:val="-1"/>
                <w:sz w:val="20"/>
                <w:szCs w:val="20"/>
              </w:rPr>
              <w:t>basic</w:t>
            </w:r>
            <w:r w:rsidR="000F2FE6" w:rsidRPr="000F2FE6">
              <w:rPr>
                <w:rFonts w:cs="Arial"/>
                <w:spacing w:val="-5"/>
                <w:sz w:val="20"/>
                <w:szCs w:val="20"/>
              </w:rPr>
              <w:t xml:space="preserve"> </w:t>
            </w:r>
            <w:r w:rsidR="000F2FE6" w:rsidRPr="000F2FE6">
              <w:rPr>
                <w:rFonts w:cs="Arial"/>
                <w:sz w:val="20"/>
                <w:szCs w:val="20"/>
              </w:rPr>
              <w:t>skills</w:t>
            </w:r>
            <w:r w:rsidR="000F2FE6" w:rsidRPr="000F2FE6">
              <w:rPr>
                <w:rFonts w:cs="Arial"/>
                <w:spacing w:val="22"/>
                <w:w w:val="99"/>
                <w:sz w:val="20"/>
                <w:szCs w:val="20"/>
              </w:rPr>
              <w:t xml:space="preserve"> </w:t>
            </w:r>
            <w:r>
              <w:rPr>
                <w:rFonts w:cs="Arial"/>
                <w:spacing w:val="-1"/>
                <w:sz w:val="20"/>
                <w:szCs w:val="20"/>
              </w:rPr>
              <w:t>enhancement;</w:t>
            </w:r>
          </w:p>
          <w:p w14:paraId="3D277ABE" w14:textId="268CAB3B" w:rsidR="000F2FE6" w:rsidRPr="000F2FE6" w:rsidRDefault="00213171" w:rsidP="000A56C6">
            <w:pPr>
              <w:pStyle w:val="TableParagraph"/>
              <w:spacing w:after="0"/>
              <w:ind w:left="102" w:right="133"/>
              <w:rPr>
                <w:rFonts w:eastAsia="Garamond" w:cs="Arial"/>
                <w:sz w:val="20"/>
                <w:szCs w:val="20"/>
              </w:rPr>
            </w:pPr>
            <w:r>
              <w:rPr>
                <w:rFonts w:cs="Arial"/>
                <w:sz w:val="20"/>
                <w:szCs w:val="20"/>
              </w:rPr>
              <w:t>Administrator n</w:t>
            </w:r>
            <w:r w:rsidR="000F2FE6" w:rsidRPr="000F2FE6">
              <w:rPr>
                <w:rFonts w:cs="Arial"/>
                <w:sz w:val="20"/>
                <w:szCs w:val="20"/>
              </w:rPr>
              <w:t>egotiates</w:t>
            </w:r>
            <w:r w:rsidR="000F2FE6" w:rsidRPr="000F2FE6">
              <w:rPr>
                <w:rFonts w:cs="Arial"/>
                <w:spacing w:val="-10"/>
                <w:sz w:val="20"/>
                <w:szCs w:val="20"/>
              </w:rPr>
              <w:t xml:space="preserve"> </w:t>
            </w:r>
            <w:r w:rsidR="000F2FE6" w:rsidRPr="000F2FE6">
              <w:rPr>
                <w:rFonts w:cs="Arial"/>
                <w:spacing w:val="-1"/>
                <w:sz w:val="20"/>
                <w:szCs w:val="20"/>
              </w:rPr>
              <w:t>contracts</w:t>
            </w:r>
            <w:r w:rsidR="000F2FE6" w:rsidRPr="000F2FE6">
              <w:rPr>
                <w:rFonts w:cs="Arial"/>
                <w:spacing w:val="-9"/>
                <w:sz w:val="20"/>
                <w:szCs w:val="20"/>
              </w:rPr>
              <w:t xml:space="preserve"> </w:t>
            </w:r>
            <w:r w:rsidR="000F2FE6" w:rsidRPr="000F2FE6">
              <w:rPr>
                <w:rFonts w:cs="Arial"/>
                <w:sz w:val="20"/>
                <w:szCs w:val="20"/>
              </w:rPr>
              <w:t>in</w:t>
            </w:r>
            <w:r w:rsidR="000F2FE6" w:rsidRPr="000F2FE6">
              <w:rPr>
                <w:rFonts w:cs="Arial"/>
                <w:spacing w:val="29"/>
                <w:w w:val="99"/>
                <w:sz w:val="20"/>
                <w:szCs w:val="20"/>
              </w:rPr>
              <w:t xml:space="preserve"> </w:t>
            </w:r>
            <w:r w:rsidR="000F2FE6" w:rsidRPr="000F2FE6">
              <w:rPr>
                <w:rFonts w:cs="Arial"/>
                <w:spacing w:val="-1"/>
                <w:sz w:val="20"/>
                <w:szCs w:val="20"/>
              </w:rPr>
              <w:t>collaboration</w:t>
            </w:r>
            <w:r w:rsidR="000F2FE6" w:rsidRPr="000F2FE6">
              <w:rPr>
                <w:rFonts w:cs="Arial"/>
                <w:spacing w:val="-16"/>
                <w:sz w:val="20"/>
                <w:szCs w:val="20"/>
              </w:rPr>
              <w:t xml:space="preserve"> </w:t>
            </w:r>
            <w:r w:rsidR="000F2FE6" w:rsidRPr="000F2FE6">
              <w:rPr>
                <w:rFonts w:cs="Arial"/>
                <w:sz w:val="20"/>
                <w:szCs w:val="20"/>
              </w:rPr>
              <w:t>with</w:t>
            </w:r>
            <w:r w:rsidR="000F2FE6" w:rsidRPr="000F2FE6">
              <w:rPr>
                <w:rFonts w:cs="Arial"/>
                <w:spacing w:val="27"/>
                <w:w w:val="99"/>
                <w:sz w:val="20"/>
                <w:szCs w:val="20"/>
              </w:rPr>
              <w:t xml:space="preserve"> </w:t>
            </w:r>
            <w:r w:rsidR="000F2FE6" w:rsidRPr="000F2FE6">
              <w:rPr>
                <w:rFonts w:cs="Arial"/>
                <w:sz w:val="20"/>
                <w:szCs w:val="20"/>
              </w:rPr>
              <w:t>management.</w:t>
            </w:r>
          </w:p>
        </w:tc>
        <w:tc>
          <w:tcPr>
            <w:tcW w:w="2618" w:type="dxa"/>
            <w:tcBorders>
              <w:top w:val="single" w:sz="5" w:space="0" w:color="000000"/>
              <w:left w:val="single" w:sz="5" w:space="0" w:color="000000"/>
              <w:bottom w:val="single" w:sz="5" w:space="0" w:color="000000"/>
              <w:right w:val="single" w:sz="5" w:space="0" w:color="000000"/>
            </w:tcBorders>
            <w:noWrap/>
            <w:hideMark/>
          </w:tcPr>
          <w:p w14:paraId="2E9CB01A" w14:textId="75994C29" w:rsidR="000F2FE6" w:rsidRPr="000F2FE6" w:rsidRDefault="00213171" w:rsidP="000A56C6">
            <w:pPr>
              <w:pStyle w:val="TableParagraph"/>
              <w:spacing w:after="0"/>
              <w:ind w:left="102" w:right="197"/>
              <w:rPr>
                <w:rFonts w:eastAsia="Garamond" w:cs="Arial"/>
                <w:sz w:val="20"/>
                <w:szCs w:val="20"/>
              </w:rPr>
            </w:pPr>
            <w:r>
              <w:rPr>
                <w:rFonts w:cs="Arial"/>
                <w:spacing w:val="-1"/>
                <w:sz w:val="20"/>
                <w:szCs w:val="20"/>
              </w:rPr>
              <w:t>Administrator n</w:t>
            </w:r>
            <w:r w:rsidR="000F2FE6" w:rsidRPr="000F2FE6">
              <w:rPr>
                <w:rFonts w:cs="Arial"/>
                <w:spacing w:val="-1"/>
                <w:sz w:val="20"/>
                <w:szCs w:val="20"/>
              </w:rPr>
              <w:t>egotiates</w:t>
            </w:r>
            <w:r w:rsidR="000F2FE6" w:rsidRPr="000F2FE6">
              <w:rPr>
                <w:rFonts w:cs="Arial"/>
                <w:spacing w:val="-18"/>
                <w:sz w:val="20"/>
                <w:szCs w:val="20"/>
              </w:rPr>
              <w:t xml:space="preserve"> </w:t>
            </w:r>
            <w:r w:rsidR="000F2FE6" w:rsidRPr="000F2FE6">
              <w:rPr>
                <w:rFonts w:cs="Arial"/>
                <w:spacing w:val="-1"/>
                <w:sz w:val="20"/>
                <w:szCs w:val="20"/>
              </w:rPr>
              <w:t>contracts,</w:t>
            </w:r>
            <w:r w:rsidR="000F2FE6" w:rsidRPr="000F2FE6">
              <w:rPr>
                <w:rFonts w:cs="Arial"/>
                <w:spacing w:val="21"/>
                <w:w w:val="99"/>
                <w:sz w:val="20"/>
                <w:szCs w:val="20"/>
              </w:rPr>
              <w:t xml:space="preserve"> </w:t>
            </w:r>
            <w:r w:rsidR="000F2FE6" w:rsidRPr="000F2FE6">
              <w:rPr>
                <w:rFonts w:cs="Arial"/>
                <w:sz w:val="20"/>
                <w:szCs w:val="20"/>
              </w:rPr>
              <w:t>markets</w:t>
            </w:r>
            <w:r w:rsidR="000F2FE6" w:rsidRPr="000F2FE6">
              <w:rPr>
                <w:rFonts w:cs="Arial"/>
                <w:spacing w:val="-8"/>
                <w:sz w:val="20"/>
                <w:szCs w:val="20"/>
              </w:rPr>
              <w:t xml:space="preserve"> </w:t>
            </w:r>
            <w:r w:rsidR="000F2FE6" w:rsidRPr="000F2FE6">
              <w:rPr>
                <w:rFonts w:cs="Arial"/>
                <w:sz w:val="20"/>
                <w:szCs w:val="20"/>
              </w:rPr>
              <w:t>basic</w:t>
            </w:r>
            <w:r w:rsidR="000F2FE6" w:rsidRPr="000F2FE6">
              <w:rPr>
                <w:rFonts w:cs="Arial"/>
                <w:spacing w:val="-8"/>
                <w:sz w:val="20"/>
                <w:szCs w:val="20"/>
              </w:rPr>
              <w:t xml:space="preserve"> </w:t>
            </w:r>
            <w:r w:rsidR="000F2FE6" w:rsidRPr="000F2FE6">
              <w:rPr>
                <w:rFonts w:cs="Arial"/>
                <w:sz w:val="20"/>
                <w:szCs w:val="20"/>
              </w:rPr>
              <w:t>skills</w:t>
            </w:r>
            <w:r w:rsidR="000F2FE6" w:rsidRPr="000F2FE6">
              <w:rPr>
                <w:rFonts w:cs="Arial"/>
                <w:spacing w:val="21"/>
                <w:w w:val="99"/>
                <w:sz w:val="20"/>
                <w:szCs w:val="20"/>
              </w:rPr>
              <w:t xml:space="preserve"> </w:t>
            </w:r>
            <w:r w:rsidR="000F2FE6" w:rsidRPr="000F2FE6">
              <w:rPr>
                <w:rFonts w:cs="Arial"/>
                <w:spacing w:val="-1"/>
                <w:sz w:val="20"/>
                <w:szCs w:val="20"/>
              </w:rPr>
              <w:t>enhancement</w:t>
            </w:r>
            <w:r w:rsidR="000F2FE6" w:rsidRPr="000F2FE6">
              <w:rPr>
                <w:rFonts w:cs="Arial"/>
                <w:spacing w:val="-5"/>
                <w:sz w:val="20"/>
                <w:szCs w:val="20"/>
              </w:rPr>
              <w:t xml:space="preserve"> </w:t>
            </w:r>
            <w:r w:rsidR="000F2FE6" w:rsidRPr="000F2FE6">
              <w:rPr>
                <w:rFonts w:cs="Arial"/>
                <w:spacing w:val="-1"/>
                <w:sz w:val="20"/>
                <w:szCs w:val="20"/>
              </w:rPr>
              <w:t>as</w:t>
            </w:r>
            <w:r w:rsidR="000F2FE6" w:rsidRPr="000F2FE6">
              <w:rPr>
                <w:rFonts w:cs="Arial"/>
                <w:spacing w:val="-6"/>
                <w:sz w:val="20"/>
                <w:szCs w:val="20"/>
              </w:rPr>
              <w:t xml:space="preserve"> </w:t>
            </w:r>
            <w:r w:rsidR="000F2FE6" w:rsidRPr="000F2FE6">
              <w:rPr>
                <w:rFonts w:cs="Arial"/>
                <w:sz w:val="20"/>
                <w:szCs w:val="20"/>
              </w:rPr>
              <w:t>a</w:t>
            </w:r>
            <w:r w:rsidR="000F2FE6" w:rsidRPr="000F2FE6">
              <w:rPr>
                <w:rFonts w:cs="Arial"/>
                <w:spacing w:val="-7"/>
                <w:sz w:val="20"/>
                <w:szCs w:val="20"/>
              </w:rPr>
              <w:t xml:space="preserve"> </w:t>
            </w:r>
            <w:r w:rsidR="000F2FE6" w:rsidRPr="000F2FE6">
              <w:rPr>
                <w:rFonts w:cs="Arial"/>
                <w:spacing w:val="-1"/>
                <w:sz w:val="20"/>
                <w:szCs w:val="20"/>
              </w:rPr>
              <w:t>tool</w:t>
            </w:r>
            <w:r w:rsidR="000F2FE6" w:rsidRPr="000F2FE6">
              <w:rPr>
                <w:rFonts w:cs="Arial"/>
                <w:spacing w:val="28"/>
                <w:w w:val="99"/>
                <w:sz w:val="20"/>
                <w:szCs w:val="20"/>
              </w:rPr>
              <w:t xml:space="preserve"> </w:t>
            </w:r>
            <w:r w:rsidR="000F2FE6" w:rsidRPr="000F2FE6">
              <w:rPr>
                <w:rFonts w:cs="Arial"/>
                <w:spacing w:val="-1"/>
                <w:sz w:val="20"/>
                <w:szCs w:val="20"/>
              </w:rPr>
              <w:t>for</w:t>
            </w:r>
            <w:r w:rsidR="000F2FE6" w:rsidRPr="000F2FE6">
              <w:rPr>
                <w:rFonts w:cs="Arial"/>
                <w:spacing w:val="-6"/>
                <w:sz w:val="20"/>
                <w:szCs w:val="20"/>
              </w:rPr>
              <w:t xml:space="preserve"> </w:t>
            </w:r>
            <w:r w:rsidR="000F2FE6" w:rsidRPr="000F2FE6">
              <w:rPr>
                <w:rFonts w:cs="Arial"/>
                <w:spacing w:val="-1"/>
                <w:sz w:val="20"/>
                <w:szCs w:val="20"/>
              </w:rPr>
              <w:t>progress</w:t>
            </w:r>
            <w:r w:rsidR="000F2FE6" w:rsidRPr="000F2FE6">
              <w:rPr>
                <w:rFonts w:cs="Arial"/>
                <w:spacing w:val="-5"/>
                <w:sz w:val="20"/>
                <w:szCs w:val="20"/>
              </w:rPr>
              <w:t xml:space="preserve"> </w:t>
            </w:r>
            <w:r w:rsidR="000F2FE6" w:rsidRPr="000F2FE6">
              <w:rPr>
                <w:rFonts w:cs="Arial"/>
                <w:sz w:val="20"/>
                <w:szCs w:val="20"/>
              </w:rPr>
              <w:t>in</w:t>
            </w:r>
            <w:r w:rsidR="000F2FE6" w:rsidRPr="000F2FE6">
              <w:rPr>
                <w:rFonts w:cs="Arial"/>
                <w:spacing w:val="-6"/>
                <w:sz w:val="20"/>
                <w:szCs w:val="20"/>
              </w:rPr>
              <w:t xml:space="preserve"> </w:t>
            </w:r>
            <w:r w:rsidR="000F2FE6" w:rsidRPr="000F2FE6">
              <w:rPr>
                <w:rFonts w:cs="Arial"/>
                <w:spacing w:val="-1"/>
                <w:sz w:val="20"/>
                <w:szCs w:val="20"/>
              </w:rPr>
              <w:t>the</w:t>
            </w:r>
            <w:r w:rsidR="000F2FE6" w:rsidRPr="000F2FE6">
              <w:rPr>
                <w:rFonts w:cs="Arial"/>
                <w:spacing w:val="28"/>
                <w:w w:val="99"/>
                <w:sz w:val="20"/>
                <w:szCs w:val="20"/>
              </w:rPr>
              <w:t xml:space="preserve"> </w:t>
            </w:r>
            <w:r w:rsidR="000F2FE6" w:rsidRPr="000F2FE6">
              <w:rPr>
                <w:rFonts w:cs="Arial"/>
                <w:sz w:val="20"/>
                <w:szCs w:val="20"/>
              </w:rPr>
              <w:t>workplace,</w:t>
            </w:r>
            <w:r w:rsidR="000F2FE6" w:rsidRPr="000F2FE6">
              <w:rPr>
                <w:rFonts w:cs="Arial"/>
                <w:spacing w:val="-8"/>
                <w:sz w:val="20"/>
                <w:szCs w:val="20"/>
              </w:rPr>
              <w:t xml:space="preserve"> </w:t>
            </w:r>
            <w:r w:rsidR="000F2FE6" w:rsidRPr="000F2FE6">
              <w:rPr>
                <w:rFonts w:cs="Arial"/>
                <w:spacing w:val="-1"/>
                <w:sz w:val="20"/>
                <w:szCs w:val="20"/>
              </w:rPr>
              <w:t>and</w:t>
            </w:r>
            <w:r w:rsidR="000F2FE6" w:rsidRPr="000F2FE6">
              <w:rPr>
                <w:rFonts w:cs="Arial"/>
                <w:spacing w:val="-8"/>
                <w:sz w:val="20"/>
                <w:szCs w:val="20"/>
              </w:rPr>
              <w:t xml:space="preserve"> </w:t>
            </w:r>
            <w:r w:rsidR="000F2FE6" w:rsidRPr="000F2FE6">
              <w:rPr>
                <w:rFonts w:cs="Arial"/>
                <w:spacing w:val="-1"/>
                <w:sz w:val="20"/>
                <w:szCs w:val="20"/>
              </w:rPr>
              <w:t>has</w:t>
            </w:r>
            <w:r w:rsidR="000F2FE6" w:rsidRPr="000F2FE6">
              <w:rPr>
                <w:rFonts w:cs="Arial"/>
                <w:spacing w:val="21"/>
                <w:w w:val="99"/>
                <w:sz w:val="20"/>
                <w:szCs w:val="20"/>
              </w:rPr>
              <w:t xml:space="preserve"> </w:t>
            </w:r>
            <w:r w:rsidR="000F2FE6" w:rsidRPr="000F2FE6">
              <w:rPr>
                <w:rFonts w:cs="Arial"/>
                <w:sz w:val="20"/>
                <w:szCs w:val="20"/>
              </w:rPr>
              <w:t>well-developed</w:t>
            </w:r>
            <w:r w:rsidR="000F2FE6" w:rsidRPr="000F2FE6">
              <w:rPr>
                <w:rFonts w:cs="Arial"/>
                <w:w w:val="99"/>
                <w:sz w:val="20"/>
                <w:szCs w:val="20"/>
              </w:rPr>
              <w:t xml:space="preserve"> </w:t>
            </w:r>
            <w:r w:rsidR="000F2FE6" w:rsidRPr="000F2FE6">
              <w:rPr>
                <w:rFonts w:cs="Arial"/>
                <w:spacing w:val="-1"/>
                <w:sz w:val="20"/>
                <w:szCs w:val="20"/>
              </w:rPr>
              <w:t>relationships</w:t>
            </w:r>
            <w:r w:rsidR="000F2FE6" w:rsidRPr="000F2FE6">
              <w:rPr>
                <w:rFonts w:cs="Arial"/>
                <w:spacing w:val="-14"/>
                <w:sz w:val="20"/>
                <w:szCs w:val="20"/>
              </w:rPr>
              <w:t xml:space="preserve"> </w:t>
            </w:r>
            <w:r w:rsidR="000F2FE6" w:rsidRPr="000F2FE6">
              <w:rPr>
                <w:rFonts w:cs="Arial"/>
                <w:spacing w:val="-1"/>
                <w:sz w:val="20"/>
                <w:szCs w:val="20"/>
              </w:rPr>
              <w:t>with</w:t>
            </w:r>
            <w:r w:rsidR="000F2FE6" w:rsidRPr="000F2FE6">
              <w:rPr>
                <w:rFonts w:cs="Arial"/>
                <w:spacing w:val="25"/>
                <w:w w:val="99"/>
                <w:sz w:val="20"/>
                <w:szCs w:val="20"/>
              </w:rPr>
              <w:t xml:space="preserve"> </w:t>
            </w:r>
            <w:r w:rsidR="000F2FE6" w:rsidRPr="000F2FE6">
              <w:rPr>
                <w:rFonts w:cs="Arial"/>
                <w:spacing w:val="-1"/>
                <w:sz w:val="20"/>
                <w:szCs w:val="20"/>
              </w:rPr>
              <w:t>partners.</w:t>
            </w:r>
          </w:p>
        </w:tc>
      </w:tr>
      <w:tr w:rsidR="00B6537C" w:rsidRPr="000F2FE6" w14:paraId="43EC9116" w14:textId="77777777" w:rsidTr="00314154">
        <w:trPr>
          <w:cantSplit/>
          <w:trHeight w:val="300"/>
        </w:trPr>
        <w:tc>
          <w:tcPr>
            <w:tcW w:w="1710" w:type="dxa"/>
            <w:tcBorders>
              <w:top w:val="single" w:sz="5" w:space="0" w:color="000000"/>
              <w:left w:val="single" w:sz="5" w:space="0" w:color="000000"/>
              <w:bottom w:val="single" w:sz="5" w:space="0" w:color="000000"/>
              <w:right w:val="single" w:sz="5" w:space="0" w:color="000000"/>
            </w:tcBorders>
            <w:noWrap/>
            <w:hideMark/>
          </w:tcPr>
          <w:p w14:paraId="03AE32FF" w14:textId="77777777" w:rsidR="000F2FE6" w:rsidRPr="000F2FE6" w:rsidRDefault="000F2FE6" w:rsidP="00314154">
            <w:pPr>
              <w:pStyle w:val="TableParagraph"/>
              <w:spacing w:after="0"/>
              <w:ind w:right="-86"/>
              <w:rPr>
                <w:rFonts w:eastAsia="Garamond" w:cs="Arial"/>
                <w:sz w:val="20"/>
                <w:szCs w:val="20"/>
              </w:rPr>
            </w:pPr>
            <w:r w:rsidRPr="000F2FE6">
              <w:rPr>
                <w:rFonts w:cs="Arial"/>
                <w:b/>
                <w:sz w:val="20"/>
                <w:szCs w:val="20"/>
              </w:rPr>
              <w:t>Politically</w:t>
            </w:r>
            <w:r w:rsidRPr="000F2FE6">
              <w:rPr>
                <w:rFonts w:cs="Arial"/>
                <w:b/>
                <w:spacing w:val="-17"/>
                <w:sz w:val="20"/>
                <w:szCs w:val="20"/>
              </w:rPr>
              <w:t xml:space="preserve"> </w:t>
            </w:r>
            <w:r w:rsidRPr="000F2FE6">
              <w:rPr>
                <w:rFonts w:cs="Arial"/>
                <w:b/>
                <w:sz w:val="20"/>
                <w:szCs w:val="20"/>
              </w:rPr>
              <w:t>Aware</w:t>
            </w:r>
          </w:p>
        </w:tc>
        <w:tc>
          <w:tcPr>
            <w:tcW w:w="2527" w:type="dxa"/>
            <w:tcBorders>
              <w:top w:val="single" w:sz="5" w:space="0" w:color="000000"/>
              <w:left w:val="single" w:sz="5" w:space="0" w:color="000000"/>
              <w:bottom w:val="single" w:sz="5" w:space="0" w:color="000000"/>
              <w:right w:val="single" w:sz="5" w:space="0" w:color="000000"/>
            </w:tcBorders>
            <w:noWrap/>
            <w:hideMark/>
          </w:tcPr>
          <w:p w14:paraId="4CE71A55" w14:textId="766AFFBE" w:rsidR="000F2FE6" w:rsidRDefault="00213171" w:rsidP="000A56C6">
            <w:pPr>
              <w:pStyle w:val="TableParagraph"/>
              <w:spacing w:after="0"/>
              <w:ind w:left="102" w:right="153"/>
              <w:rPr>
                <w:rFonts w:cs="Arial"/>
                <w:sz w:val="20"/>
                <w:szCs w:val="20"/>
              </w:rPr>
            </w:pPr>
            <w:r>
              <w:rPr>
                <w:rFonts w:cs="Arial"/>
                <w:spacing w:val="-1"/>
                <w:sz w:val="20"/>
                <w:szCs w:val="20"/>
              </w:rPr>
              <w:t>Administrator is b</w:t>
            </w:r>
            <w:r w:rsidR="000F2FE6" w:rsidRPr="000F2FE6">
              <w:rPr>
                <w:rFonts w:cs="Arial"/>
                <w:spacing w:val="-1"/>
                <w:sz w:val="20"/>
                <w:szCs w:val="20"/>
              </w:rPr>
              <w:t>eginning</w:t>
            </w:r>
            <w:r w:rsidR="000F2FE6" w:rsidRPr="000F2FE6">
              <w:rPr>
                <w:rFonts w:cs="Arial"/>
                <w:spacing w:val="-6"/>
                <w:sz w:val="20"/>
                <w:szCs w:val="20"/>
              </w:rPr>
              <w:t xml:space="preserve"> </w:t>
            </w:r>
            <w:r w:rsidR="000F2FE6" w:rsidRPr="000F2FE6">
              <w:rPr>
                <w:rFonts w:cs="Arial"/>
                <w:sz w:val="20"/>
                <w:szCs w:val="20"/>
              </w:rPr>
              <w:t>to</w:t>
            </w:r>
            <w:r w:rsidR="000F2FE6" w:rsidRPr="000F2FE6">
              <w:rPr>
                <w:rFonts w:cs="Arial"/>
                <w:spacing w:val="-7"/>
                <w:sz w:val="20"/>
                <w:szCs w:val="20"/>
              </w:rPr>
              <w:t xml:space="preserve"> </w:t>
            </w:r>
            <w:r w:rsidR="000F2FE6" w:rsidRPr="000F2FE6">
              <w:rPr>
                <w:rFonts w:cs="Arial"/>
                <w:spacing w:val="-1"/>
                <w:sz w:val="20"/>
                <w:szCs w:val="20"/>
              </w:rPr>
              <w:t>know</w:t>
            </w:r>
            <w:r w:rsidR="000F2FE6" w:rsidRPr="000F2FE6">
              <w:rPr>
                <w:rFonts w:cs="Arial"/>
                <w:spacing w:val="-7"/>
                <w:sz w:val="20"/>
                <w:szCs w:val="20"/>
              </w:rPr>
              <w:t xml:space="preserve"> </w:t>
            </w:r>
            <w:r w:rsidR="000F2FE6" w:rsidRPr="000F2FE6">
              <w:rPr>
                <w:rFonts w:cs="Arial"/>
                <w:spacing w:val="-1"/>
                <w:sz w:val="20"/>
                <w:szCs w:val="20"/>
              </w:rPr>
              <w:t>the</w:t>
            </w:r>
            <w:r w:rsidR="000F2FE6" w:rsidRPr="000F2FE6">
              <w:rPr>
                <w:rFonts w:cs="Arial"/>
                <w:spacing w:val="29"/>
                <w:w w:val="99"/>
                <w:sz w:val="20"/>
                <w:szCs w:val="20"/>
              </w:rPr>
              <w:t xml:space="preserve"> </w:t>
            </w:r>
            <w:r w:rsidR="000F2FE6" w:rsidRPr="000F2FE6">
              <w:rPr>
                <w:rFonts w:cs="Arial"/>
                <w:spacing w:val="-1"/>
                <w:sz w:val="20"/>
                <w:szCs w:val="20"/>
              </w:rPr>
              <w:t>local</w:t>
            </w:r>
            <w:r w:rsidR="000F2FE6" w:rsidRPr="000F2FE6">
              <w:rPr>
                <w:rFonts w:cs="Arial"/>
                <w:spacing w:val="-8"/>
                <w:sz w:val="20"/>
                <w:szCs w:val="20"/>
              </w:rPr>
              <w:t xml:space="preserve"> </w:t>
            </w:r>
            <w:r w:rsidR="000F2FE6" w:rsidRPr="000F2FE6">
              <w:rPr>
                <w:rFonts w:cs="Arial"/>
                <w:spacing w:val="-1"/>
                <w:sz w:val="20"/>
                <w:szCs w:val="20"/>
              </w:rPr>
              <w:t>political</w:t>
            </w:r>
            <w:r w:rsidR="000F2FE6" w:rsidRPr="000F2FE6">
              <w:rPr>
                <w:rFonts w:cs="Arial"/>
                <w:spacing w:val="-7"/>
                <w:sz w:val="20"/>
                <w:szCs w:val="20"/>
              </w:rPr>
              <w:t xml:space="preserve"> </w:t>
            </w:r>
            <w:r w:rsidR="000F2FE6" w:rsidRPr="000F2FE6">
              <w:rPr>
                <w:rFonts w:cs="Arial"/>
                <w:sz w:val="20"/>
                <w:szCs w:val="20"/>
              </w:rPr>
              <w:t>figures</w:t>
            </w:r>
            <w:r w:rsidR="000F2FE6" w:rsidRPr="000F2FE6">
              <w:rPr>
                <w:rFonts w:cs="Arial"/>
                <w:spacing w:val="25"/>
                <w:w w:val="99"/>
                <w:sz w:val="20"/>
                <w:szCs w:val="20"/>
              </w:rPr>
              <w:t xml:space="preserve"> </w:t>
            </w:r>
            <w:r w:rsidR="000F2FE6" w:rsidRPr="000F2FE6">
              <w:rPr>
                <w:rFonts w:cs="Arial"/>
                <w:spacing w:val="-1"/>
                <w:sz w:val="20"/>
                <w:szCs w:val="20"/>
              </w:rPr>
              <w:t>and</w:t>
            </w:r>
            <w:r w:rsidR="000F2FE6" w:rsidRPr="000F2FE6">
              <w:rPr>
                <w:rFonts w:cs="Arial"/>
                <w:spacing w:val="19"/>
                <w:w w:val="99"/>
                <w:sz w:val="20"/>
                <w:szCs w:val="20"/>
              </w:rPr>
              <w:t xml:space="preserve"> </w:t>
            </w:r>
            <w:r w:rsidR="000F2FE6" w:rsidRPr="000F2FE6">
              <w:rPr>
                <w:rFonts w:cs="Arial"/>
                <w:sz w:val="20"/>
                <w:szCs w:val="20"/>
              </w:rPr>
              <w:t>government/</w:t>
            </w:r>
          </w:p>
          <w:p w14:paraId="58EA0379" w14:textId="77777777" w:rsidR="000F2FE6" w:rsidRPr="000F2FE6" w:rsidRDefault="000F2FE6" w:rsidP="000A56C6">
            <w:pPr>
              <w:pStyle w:val="TableParagraph"/>
              <w:spacing w:after="0"/>
              <w:ind w:left="102" w:right="153"/>
              <w:rPr>
                <w:rFonts w:eastAsia="Garamond" w:cs="Arial"/>
                <w:sz w:val="20"/>
                <w:szCs w:val="20"/>
              </w:rPr>
            </w:pPr>
            <w:r w:rsidRPr="000F2FE6">
              <w:rPr>
                <w:rFonts w:cs="Arial"/>
                <w:sz w:val="20"/>
                <w:szCs w:val="20"/>
              </w:rPr>
              <w:t>business</w:t>
            </w:r>
            <w:r w:rsidRPr="000F2FE6">
              <w:rPr>
                <w:rFonts w:cs="Arial"/>
                <w:spacing w:val="-1"/>
                <w:sz w:val="20"/>
                <w:szCs w:val="20"/>
              </w:rPr>
              <w:t>/industry</w:t>
            </w:r>
            <w:r w:rsidRPr="000F2FE6">
              <w:rPr>
                <w:rFonts w:cs="Arial"/>
                <w:spacing w:val="-15"/>
                <w:sz w:val="20"/>
                <w:szCs w:val="20"/>
              </w:rPr>
              <w:t xml:space="preserve"> </w:t>
            </w:r>
            <w:r w:rsidRPr="000F2FE6">
              <w:rPr>
                <w:rFonts w:cs="Arial"/>
                <w:spacing w:val="-1"/>
                <w:sz w:val="20"/>
                <w:szCs w:val="20"/>
              </w:rPr>
              <w:t>leaders.</w:t>
            </w:r>
          </w:p>
        </w:tc>
        <w:tc>
          <w:tcPr>
            <w:tcW w:w="2618" w:type="dxa"/>
            <w:tcBorders>
              <w:top w:val="single" w:sz="5" w:space="0" w:color="000000"/>
              <w:left w:val="single" w:sz="5" w:space="0" w:color="000000"/>
              <w:bottom w:val="single" w:sz="5" w:space="0" w:color="000000"/>
              <w:right w:val="single" w:sz="5" w:space="0" w:color="000000"/>
            </w:tcBorders>
            <w:noWrap/>
            <w:hideMark/>
          </w:tcPr>
          <w:p w14:paraId="24941592" w14:textId="0B805C13" w:rsidR="000F2FE6" w:rsidRPr="000F2FE6" w:rsidRDefault="00213171" w:rsidP="000A56C6">
            <w:pPr>
              <w:pStyle w:val="TableParagraph"/>
              <w:spacing w:after="0"/>
              <w:ind w:left="102" w:right="245"/>
              <w:rPr>
                <w:rFonts w:eastAsia="Garamond" w:cs="Arial"/>
                <w:sz w:val="20"/>
                <w:szCs w:val="20"/>
              </w:rPr>
            </w:pPr>
            <w:r>
              <w:rPr>
                <w:rFonts w:cs="Arial"/>
                <w:sz w:val="20"/>
                <w:szCs w:val="20"/>
              </w:rPr>
              <w:t>Administrator k</w:t>
            </w:r>
            <w:r w:rsidR="000F2FE6" w:rsidRPr="000F2FE6">
              <w:rPr>
                <w:rFonts w:cs="Arial"/>
                <w:sz w:val="20"/>
                <w:szCs w:val="20"/>
              </w:rPr>
              <w:t>nows</w:t>
            </w:r>
            <w:r w:rsidR="000F2FE6" w:rsidRPr="000F2FE6">
              <w:rPr>
                <w:rFonts w:cs="Arial"/>
                <w:spacing w:val="-8"/>
                <w:sz w:val="20"/>
                <w:szCs w:val="20"/>
              </w:rPr>
              <w:t xml:space="preserve"> </w:t>
            </w:r>
            <w:r w:rsidR="000F2FE6" w:rsidRPr="000F2FE6">
              <w:rPr>
                <w:rFonts w:cs="Arial"/>
                <w:sz w:val="20"/>
                <w:szCs w:val="20"/>
              </w:rPr>
              <w:t>the</w:t>
            </w:r>
            <w:r w:rsidR="000F2FE6" w:rsidRPr="000F2FE6">
              <w:rPr>
                <w:rFonts w:cs="Arial"/>
                <w:spacing w:val="-7"/>
                <w:sz w:val="20"/>
                <w:szCs w:val="20"/>
              </w:rPr>
              <w:t xml:space="preserve"> </w:t>
            </w:r>
            <w:r w:rsidR="000F2FE6" w:rsidRPr="000F2FE6">
              <w:rPr>
                <w:rFonts w:cs="Arial"/>
                <w:sz w:val="20"/>
                <w:szCs w:val="20"/>
              </w:rPr>
              <w:t>local</w:t>
            </w:r>
            <w:r w:rsidR="000F2FE6" w:rsidRPr="000F2FE6">
              <w:rPr>
                <w:rFonts w:cs="Arial"/>
                <w:w w:val="99"/>
                <w:sz w:val="20"/>
                <w:szCs w:val="20"/>
              </w:rPr>
              <w:t xml:space="preserve"> </w:t>
            </w:r>
            <w:r w:rsidR="000F2FE6" w:rsidRPr="000F2FE6">
              <w:rPr>
                <w:rFonts w:cs="Arial"/>
                <w:spacing w:val="-1"/>
                <w:sz w:val="20"/>
                <w:szCs w:val="20"/>
              </w:rPr>
              <w:t>political</w:t>
            </w:r>
            <w:r w:rsidR="000F2FE6" w:rsidRPr="000F2FE6">
              <w:rPr>
                <w:rFonts w:cs="Arial"/>
                <w:spacing w:val="-8"/>
                <w:sz w:val="20"/>
                <w:szCs w:val="20"/>
              </w:rPr>
              <w:t xml:space="preserve"> </w:t>
            </w:r>
            <w:r w:rsidR="000F2FE6" w:rsidRPr="000F2FE6">
              <w:rPr>
                <w:rFonts w:cs="Arial"/>
                <w:sz w:val="20"/>
                <w:szCs w:val="20"/>
              </w:rPr>
              <w:t>figures</w:t>
            </w:r>
            <w:r w:rsidR="000F2FE6" w:rsidRPr="000F2FE6">
              <w:rPr>
                <w:rFonts w:cs="Arial"/>
                <w:spacing w:val="-8"/>
                <w:sz w:val="20"/>
                <w:szCs w:val="20"/>
              </w:rPr>
              <w:t xml:space="preserve"> </w:t>
            </w:r>
            <w:r w:rsidR="000F2FE6" w:rsidRPr="000F2FE6">
              <w:rPr>
                <w:rFonts w:cs="Arial"/>
                <w:spacing w:val="-1"/>
                <w:sz w:val="20"/>
                <w:szCs w:val="20"/>
              </w:rPr>
              <w:t>and</w:t>
            </w:r>
            <w:r w:rsidR="000F2FE6" w:rsidRPr="000F2FE6">
              <w:rPr>
                <w:rFonts w:cs="Arial"/>
                <w:spacing w:val="25"/>
                <w:w w:val="99"/>
                <w:sz w:val="20"/>
                <w:szCs w:val="20"/>
              </w:rPr>
              <w:t xml:space="preserve"> </w:t>
            </w:r>
            <w:r w:rsidR="000F2FE6" w:rsidRPr="000F2FE6">
              <w:rPr>
                <w:rFonts w:cs="Arial"/>
                <w:w w:val="95"/>
                <w:sz w:val="20"/>
                <w:szCs w:val="20"/>
              </w:rPr>
              <w:t>government/</w:t>
            </w:r>
            <w:r w:rsidR="000F2FE6">
              <w:rPr>
                <w:rFonts w:cs="Arial"/>
                <w:w w:val="95"/>
                <w:sz w:val="20"/>
                <w:szCs w:val="20"/>
              </w:rPr>
              <w:t xml:space="preserve"> </w:t>
            </w:r>
            <w:r w:rsidR="000F2FE6" w:rsidRPr="000F2FE6">
              <w:rPr>
                <w:rFonts w:cs="Arial"/>
                <w:w w:val="95"/>
                <w:sz w:val="20"/>
                <w:szCs w:val="20"/>
              </w:rPr>
              <w:t>business</w:t>
            </w:r>
            <w:r w:rsidR="000F2FE6" w:rsidRPr="000F2FE6">
              <w:rPr>
                <w:rFonts w:cs="Arial"/>
                <w:sz w:val="20"/>
                <w:szCs w:val="20"/>
              </w:rPr>
              <w:t>/industry</w:t>
            </w:r>
            <w:r w:rsidR="000F2FE6" w:rsidRPr="000F2FE6">
              <w:rPr>
                <w:rFonts w:cs="Arial"/>
                <w:spacing w:val="-9"/>
                <w:sz w:val="20"/>
                <w:szCs w:val="20"/>
              </w:rPr>
              <w:t xml:space="preserve"> </w:t>
            </w:r>
            <w:r w:rsidR="000F2FE6" w:rsidRPr="000F2FE6">
              <w:rPr>
                <w:rFonts w:cs="Arial"/>
                <w:sz w:val="20"/>
                <w:szCs w:val="20"/>
              </w:rPr>
              <w:t>leaders</w:t>
            </w:r>
            <w:r w:rsidR="000F2FE6" w:rsidRPr="000F2FE6">
              <w:rPr>
                <w:rFonts w:cs="Arial"/>
                <w:spacing w:val="-9"/>
                <w:sz w:val="20"/>
                <w:szCs w:val="20"/>
              </w:rPr>
              <w:t xml:space="preserve"> </w:t>
            </w:r>
            <w:r w:rsidR="000F2FE6" w:rsidRPr="000F2FE6">
              <w:rPr>
                <w:rFonts w:cs="Arial"/>
                <w:spacing w:val="-1"/>
                <w:sz w:val="20"/>
                <w:szCs w:val="20"/>
              </w:rPr>
              <w:t>and</w:t>
            </w:r>
            <w:r w:rsidR="000F2FE6" w:rsidRPr="000F2FE6">
              <w:rPr>
                <w:rFonts w:cs="Arial"/>
                <w:spacing w:val="20"/>
                <w:w w:val="99"/>
                <w:sz w:val="20"/>
                <w:szCs w:val="20"/>
              </w:rPr>
              <w:t xml:space="preserve"> </w:t>
            </w:r>
            <w:r w:rsidR="000F2FE6" w:rsidRPr="000F2FE6">
              <w:rPr>
                <w:rFonts w:cs="Arial"/>
                <w:sz w:val="20"/>
                <w:szCs w:val="20"/>
              </w:rPr>
              <w:t>understands</w:t>
            </w:r>
            <w:r w:rsidR="000F2FE6" w:rsidRPr="000F2FE6">
              <w:rPr>
                <w:rFonts w:cs="Arial"/>
                <w:spacing w:val="-16"/>
                <w:sz w:val="20"/>
                <w:szCs w:val="20"/>
              </w:rPr>
              <w:t xml:space="preserve"> </w:t>
            </w:r>
            <w:r w:rsidR="000F2FE6" w:rsidRPr="000F2FE6">
              <w:rPr>
                <w:rFonts w:cs="Arial"/>
                <w:sz w:val="20"/>
                <w:szCs w:val="20"/>
              </w:rPr>
              <w:t>local</w:t>
            </w:r>
            <w:r w:rsidR="000F2FE6" w:rsidRPr="000F2FE6">
              <w:rPr>
                <w:rFonts w:cs="Arial"/>
                <w:w w:val="99"/>
                <w:sz w:val="20"/>
                <w:szCs w:val="20"/>
              </w:rPr>
              <w:t xml:space="preserve"> </w:t>
            </w:r>
            <w:r w:rsidR="000F2FE6" w:rsidRPr="000F2FE6">
              <w:rPr>
                <w:rFonts w:cs="Arial"/>
                <w:sz w:val="20"/>
                <w:szCs w:val="20"/>
              </w:rPr>
              <w:t>issues</w:t>
            </w:r>
            <w:r w:rsidR="000F2FE6" w:rsidRPr="000F2FE6">
              <w:rPr>
                <w:rFonts w:cs="Arial"/>
                <w:spacing w:val="-9"/>
                <w:sz w:val="20"/>
                <w:szCs w:val="20"/>
              </w:rPr>
              <w:t xml:space="preserve"> </w:t>
            </w:r>
            <w:r w:rsidR="000F2FE6" w:rsidRPr="000F2FE6">
              <w:rPr>
                <w:rFonts w:cs="Arial"/>
                <w:spacing w:val="-1"/>
                <w:sz w:val="20"/>
                <w:szCs w:val="20"/>
              </w:rPr>
              <w:t>and</w:t>
            </w:r>
            <w:r w:rsidR="000F2FE6" w:rsidRPr="000F2FE6">
              <w:rPr>
                <w:rFonts w:cs="Arial"/>
                <w:spacing w:val="-8"/>
                <w:sz w:val="20"/>
                <w:szCs w:val="20"/>
              </w:rPr>
              <w:t xml:space="preserve"> </w:t>
            </w:r>
            <w:r w:rsidR="000F2FE6" w:rsidRPr="000F2FE6">
              <w:rPr>
                <w:rFonts w:cs="Arial"/>
                <w:sz w:val="20"/>
                <w:szCs w:val="20"/>
              </w:rPr>
              <w:t>concerns.</w:t>
            </w:r>
          </w:p>
        </w:tc>
        <w:tc>
          <w:tcPr>
            <w:tcW w:w="2618" w:type="dxa"/>
            <w:tcBorders>
              <w:top w:val="single" w:sz="5" w:space="0" w:color="000000"/>
              <w:left w:val="single" w:sz="5" w:space="0" w:color="000000"/>
              <w:bottom w:val="single" w:sz="5" w:space="0" w:color="000000"/>
              <w:right w:val="single" w:sz="5" w:space="0" w:color="000000"/>
            </w:tcBorders>
            <w:noWrap/>
            <w:hideMark/>
          </w:tcPr>
          <w:p w14:paraId="600C48FF" w14:textId="6D5952ED" w:rsidR="000F2FE6" w:rsidRPr="000F2FE6" w:rsidRDefault="00213171" w:rsidP="000A56C6">
            <w:pPr>
              <w:pStyle w:val="TableParagraph"/>
              <w:spacing w:after="0"/>
              <w:ind w:left="102" w:right="84"/>
              <w:rPr>
                <w:rFonts w:eastAsia="Garamond" w:cs="Arial"/>
                <w:sz w:val="20"/>
                <w:szCs w:val="20"/>
              </w:rPr>
            </w:pPr>
            <w:r>
              <w:rPr>
                <w:rFonts w:cs="Arial"/>
                <w:sz w:val="20"/>
                <w:szCs w:val="20"/>
              </w:rPr>
              <w:t>Administrator k</w:t>
            </w:r>
            <w:r w:rsidR="000F2FE6" w:rsidRPr="000F2FE6">
              <w:rPr>
                <w:rFonts w:cs="Arial"/>
                <w:sz w:val="20"/>
                <w:szCs w:val="20"/>
              </w:rPr>
              <w:t>nows</w:t>
            </w:r>
            <w:r w:rsidR="000F2FE6" w:rsidRPr="000F2FE6">
              <w:rPr>
                <w:rFonts w:cs="Arial"/>
                <w:spacing w:val="-8"/>
                <w:sz w:val="20"/>
                <w:szCs w:val="20"/>
              </w:rPr>
              <w:t xml:space="preserve"> </w:t>
            </w:r>
            <w:r w:rsidR="000F2FE6" w:rsidRPr="000F2FE6">
              <w:rPr>
                <w:rFonts w:cs="Arial"/>
                <w:sz w:val="20"/>
                <w:szCs w:val="20"/>
              </w:rPr>
              <w:t>the</w:t>
            </w:r>
            <w:r w:rsidR="000F2FE6" w:rsidRPr="000F2FE6">
              <w:rPr>
                <w:rFonts w:cs="Arial"/>
                <w:spacing w:val="-6"/>
                <w:sz w:val="20"/>
                <w:szCs w:val="20"/>
              </w:rPr>
              <w:t xml:space="preserve"> </w:t>
            </w:r>
            <w:r w:rsidR="000F2FE6" w:rsidRPr="000F2FE6">
              <w:rPr>
                <w:rFonts w:cs="Arial"/>
                <w:sz w:val="20"/>
                <w:szCs w:val="20"/>
              </w:rPr>
              <w:t>local</w:t>
            </w:r>
            <w:r w:rsidR="000F2FE6" w:rsidRPr="000F2FE6">
              <w:rPr>
                <w:rFonts w:cs="Arial"/>
                <w:w w:val="99"/>
                <w:sz w:val="20"/>
                <w:szCs w:val="20"/>
              </w:rPr>
              <w:t xml:space="preserve"> </w:t>
            </w:r>
            <w:r w:rsidR="000F2FE6" w:rsidRPr="000F2FE6">
              <w:rPr>
                <w:rFonts w:cs="Arial"/>
                <w:spacing w:val="-1"/>
                <w:sz w:val="20"/>
                <w:szCs w:val="20"/>
              </w:rPr>
              <w:t>political</w:t>
            </w:r>
            <w:r w:rsidR="000F2FE6" w:rsidRPr="000F2FE6">
              <w:rPr>
                <w:rFonts w:cs="Arial"/>
                <w:spacing w:val="-8"/>
                <w:sz w:val="20"/>
                <w:szCs w:val="20"/>
              </w:rPr>
              <w:t xml:space="preserve"> </w:t>
            </w:r>
            <w:r w:rsidR="000F2FE6" w:rsidRPr="000F2FE6">
              <w:rPr>
                <w:rFonts w:cs="Arial"/>
                <w:sz w:val="20"/>
                <w:szCs w:val="20"/>
              </w:rPr>
              <w:t>figures</w:t>
            </w:r>
            <w:r w:rsidR="000F2FE6" w:rsidRPr="000F2FE6">
              <w:rPr>
                <w:rFonts w:cs="Arial"/>
                <w:spacing w:val="-8"/>
                <w:sz w:val="20"/>
                <w:szCs w:val="20"/>
              </w:rPr>
              <w:t xml:space="preserve"> </w:t>
            </w:r>
            <w:r w:rsidR="000F2FE6" w:rsidRPr="000F2FE6">
              <w:rPr>
                <w:rFonts w:cs="Arial"/>
                <w:spacing w:val="-1"/>
                <w:sz w:val="20"/>
                <w:szCs w:val="20"/>
              </w:rPr>
              <w:t>and</w:t>
            </w:r>
            <w:r w:rsidR="000F2FE6" w:rsidRPr="000F2FE6">
              <w:rPr>
                <w:rFonts w:cs="Arial"/>
                <w:spacing w:val="25"/>
                <w:w w:val="99"/>
                <w:sz w:val="20"/>
                <w:szCs w:val="20"/>
              </w:rPr>
              <w:t xml:space="preserve"> </w:t>
            </w:r>
            <w:r w:rsidR="000F2FE6" w:rsidRPr="000F2FE6">
              <w:rPr>
                <w:rFonts w:cs="Arial"/>
                <w:w w:val="95"/>
                <w:sz w:val="20"/>
                <w:szCs w:val="20"/>
              </w:rPr>
              <w:t>government/business</w:t>
            </w:r>
          </w:p>
          <w:p w14:paraId="52593900" w14:textId="77777777" w:rsidR="000F2FE6" w:rsidRPr="000F2FE6" w:rsidRDefault="000F2FE6" w:rsidP="000A56C6">
            <w:pPr>
              <w:pStyle w:val="TableParagraph"/>
              <w:spacing w:after="0"/>
              <w:ind w:left="102" w:right="373"/>
              <w:rPr>
                <w:rFonts w:eastAsia="Garamond" w:cs="Arial"/>
                <w:sz w:val="20"/>
                <w:szCs w:val="20"/>
              </w:rPr>
            </w:pPr>
            <w:r w:rsidRPr="000F2FE6">
              <w:rPr>
                <w:rFonts w:cs="Arial"/>
                <w:spacing w:val="-1"/>
                <w:sz w:val="20"/>
                <w:szCs w:val="20"/>
              </w:rPr>
              <w:t>/industry</w:t>
            </w:r>
            <w:r w:rsidRPr="000F2FE6">
              <w:rPr>
                <w:rFonts w:cs="Arial"/>
                <w:spacing w:val="-15"/>
                <w:sz w:val="20"/>
                <w:szCs w:val="20"/>
              </w:rPr>
              <w:t xml:space="preserve"> </w:t>
            </w:r>
            <w:r w:rsidRPr="000F2FE6">
              <w:rPr>
                <w:rFonts w:cs="Arial"/>
                <w:spacing w:val="-1"/>
                <w:sz w:val="20"/>
                <w:szCs w:val="20"/>
              </w:rPr>
              <w:t>leaders,</w:t>
            </w:r>
            <w:r w:rsidRPr="000F2FE6">
              <w:rPr>
                <w:rFonts w:cs="Arial"/>
                <w:spacing w:val="28"/>
                <w:w w:val="99"/>
                <w:sz w:val="20"/>
                <w:szCs w:val="20"/>
              </w:rPr>
              <w:t xml:space="preserve"> </w:t>
            </w:r>
            <w:r w:rsidRPr="000F2FE6">
              <w:rPr>
                <w:rFonts w:cs="Arial"/>
                <w:sz w:val="20"/>
                <w:szCs w:val="20"/>
              </w:rPr>
              <w:t>understands</w:t>
            </w:r>
            <w:r w:rsidRPr="000F2FE6">
              <w:rPr>
                <w:rFonts w:cs="Arial"/>
                <w:spacing w:val="-16"/>
                <w:sz w:val="20"/>
                <w:szCs w:val="20"/>
              </w:rPr>
              <w:t xml:space="preserve"> </w:t>
            </w:r>
            <w:r w:rsidRPr="000F2FE6">
              <w:rPr>
                <w:rFonts w:cs="Arial"/>
                <w:sz w:val="20"/>
                <w:szCs w:val="20"/>
              </w:rPr>
              <w:t>local</w:t>
            </w:r>
            <w:r w:rsidRPr="000F2FE6">
              <w:rPr>
                <w:rFonts w:cs="Arial"/>
                <w:w w:val="99"/>
                <w:sz w:val="20"/>
                <w:szCs w:val="20"/>
              </w:rPr>
              <w:t xml:space="preserve"> </w:t>
            </w:r>
            <w:r w:rsidRPr="000F2FE6">
              <w:rPr>
                <w:rFonts w:cs="Arial"/>
                <w:sz w:val="20"/>
                <w:szCs w:val="20"/>
              </w:rPr>
              <w:t>issues</w:t>
            </w:r>
            <w:r w:rsidRPr="000F2FE6">
              <w:rPr>
                <w:rFonts w:cs="Arial"/>
                <w:spacing w:val="-9"/>
                <w:sz w:val="20"/>
                <w:szCs w:val="20"/>
              </w:rPr>
              <w:t xml:space="preserve"> </w:t>
            </w:r>
            <w:r w:rsidRPr="000F2FE6">
              <w:rPr>
                <w:rFonts w:cs="Arial"/>
                <w:spacing w:val="-1"/>
                <w:sz w:val="20"/>
                <w:szCs w:val="20"/>
              </w:rPr>
              <w:t>and</w:t>
            </w:r>
            <w:r w:rsidRPr="000F2FE6">
              <w:rPr>
                <w:rFonts w:cs="Arial"/>
                <w:spacing w:val="-8"/>
                <w:sz w:val="20"/>
                <w:szCs w:val="20"/>
              </w:rPr>
              <w:t xml:space="preserve"> </w:t>
            </w:r>
            <w:r w:rsidRPr="000F2FE6">
              <w:rPr>
                <w:rFonts w:cs="Arial"/>
                <w:spacing w:val="-1"/>
                <w:sz w:val="20"/>
                <w:szCs w:val="20"/>
              </w:rPr>
              <w:t>concerns,</w:t>
            </w:r>
            <w:r w:rsidRPr="000F2FE6">
              <w:rPr>
                <w:rFonts w:cs="Arial"/>
                <w:spacing w:val="27"/>
                <w:w w:val="99"/>
                <w:sz w:val="20"/>
                <w:szCs w:val="20"/>
              </w:rPr>
              <w:t xml:space="preserve"> </w:t>
            </w:r>
            <w:r w:rsidRPr="000F2FE6">
              <w:rPr>
                <w:rFonts w:cs="Arial"/>
                <w:spacing w:val="-1"/>
                <w:sz w:val="20"/>
                <w:szCs w:val="20"/>
              </w:rPr>
              <w:t>and</w:t>
            </w:r>
            <w:r w:rsidRPr="000F2FE6">
              <w:rPr>
                <w:rFonts w:cs="Arial"/>
                <w:spacing w:val="-5"/>
                <w:sz w:val="20"/>
                <w:szCs w:val="20"/>
              </w:rPr>
              <w:t xml:space="preserve"> </w:t>
            </w:r>
            <w:r w:rsidRPr="000F2FE6">
              <w:rPr>
                <w:rFonts w:cs="Arial"/>
                <w:spacing w:val="-1"/>
                <w:sz w:val="20"/>
                <w:szCs w:val="20"/>
              </w:rPr>
              <w:t>is</w:t>
            </w:r>
            <w:r w:rsidRPr="000F2FE6">
              <w:rPr>
                <w:rFonts w:cs="Arial"/>
                <w:spacing w:val="-4"/>
                <w:sz w:val="20"/>
                <w:szCs w:val="20"/>
              </w:rPr>
              <w:t xml:space="preserve"> </w:t>
            </w:r>
            <w:r w:rsidRPr="000F2FE6">
              <w:rPr>
                <w:rFonts w:cs="Arial"/>
                <w:sz w:val="20"/>
                <w:szCs w:val="20"/>
              </w:rPr>
              <w:t>known</w:t>
            </w:r>
            <w:r w:rsidRPr="000F2FE6">
              <w:rPr>
                <w:rFonts w:cs="Arial"/>
                <w:spacing w:val="-4"/>
                <w:sz w:val="20"/>
                <w:szCs w:val="20"/>
              </w:rPr>
              <w:t xml:space="preserve"> </w:t>
            </w:r>
            <w:r w:rsidRPr="000F2FE6">
              <w:rPr>
                <w:rFonts w:cs="Arial"/>
                <w:spacing w:val="-1"/>
                <w:sz w:val="20"/>
                <w:szCs w:val="20"/>
              </w:rPr>
              <w:t>and</w:t>
            </w:r>
            <w:r w:rsidRPr="000F2FE6">
              <w:rPr>
                <w:rFonts w:cs="Arial"/>
                <w:spacing w:val="23"/>
                <w:w w:val="99"/>
                <w:sz w:val="20"/>
                <w:szCs w:val="20"/>
              </w:rPr>
              <w:t xml:space="preserve"> </w:t>
            </w:r>
            <w:r w:rsidRPr="000F2FE6">
              <w:rPr>
                <w:rFonts w:cs="Arial"/>
                <w:spacing w:val="-1"/>
                <w:sz w:val="20"/>
                <w:szCs w:val="20"/>
              </w:rPr>
              <w:t>respected</w:t>
            </w:r>
            <w:r w:rsidRPr="000F2FE6">
              <w:rPr>
                <w:rFonts w:cs="Arial"/>
                <w:spacing w:val="-5"/>
                <w:sz w:val="20"/>
                <w:szCs w:val="20"/>
              </w:rPr>
              <w:t xml:space="preserve"> </w:t>
            </w:r>
            <w:r w:rsidRPr="000F2FE6">
              <w:rPr>
                <w:rFonts w:cs="Arial"/>
                <w:sz w:val="20"/>
                <w:szCs w:val="20"/>
              </w:rPr>
              <w:t>in</w:t>
            </w:r>
            <w:r w:rsidRPr="000F2FE6">
              <w:rPr>
                <w:rFonts w:cs="Arial"/>
                <w:spacing w:val="-5"/>
                <w:sz w:val="20"/>
                <w:szCs w:val="20"/>
              </w:rPr>
              <w:t xml:space="preserve"> </w:t>
            </w:r>
            <w:r w:rsidRPr="000F2FE6">
              <w:rPr>
                <w:rFonts w:cs="Arial"/>
                <w:sz w:val="20"/>
                <w:szCs w:val="20"/>
              </w:rPr>
              <w:t>the</w:t>
            </w:r>
            <w:r w:rsidRPr="000F2FE6">
              <w:rPr>
                <w:rFonts w:cs="Arial"/>
                <w:spacing w:val="22"/>
                <w:w w:val="99"/>
                <w:sz w:val="20"/>
                <w:szCs w:val="20"/>
              </w:rPr>
              <w:t xml:space="preserve"> </w:t>
            </w:r>
            <w:r w:rsidRPr="000F2FE6">
              <w:rPr>
                <w:rFonts w:cs="Arial"/>
                <w:spacing w:val="-1"/>
                <w:sz w:val="20"/>
                <w:szCs w:val="20"/>
              </w:rPr>
              <w:t>community.</w:t>
            </w:r>
          </w:p>
        </w:tc>
      </w:tr>
      <w:tr w:rsidR="00B6537C" w:rsidRPr="000F2FE6" w14:paraId="7B8FA83E" w14:textId="77777777" w:rsidTr="00314154">
        <w:trPr>
          <w:cantSplit/>
          <w:trHeight w:val="300"/>
        </w:trPr>
        <w:tc>
          <w:tcPr>
            <w:tcW w:w="1710" w:type="dxa"/>
            <w:tcBorders>
              <w:top w:val="single" w:sz="5" w:space="0" w:color="000000"/>
              <w:left w:val="single" w:sz="5" w:space="0" w:color="000000"/>
              <w:bottom w:val="single" w:sz="5" w:space="0" w:color="000000"/>
              <w:right w:val="single" w:sz="5" w:space="0" w:color="000000"/>
            </w:tcBorders>
            <w:noWrap/>
            <w:hideMark/>
          </w:tcPr>
          <w:p w14:paraId="6586DBE5" w14:textId="77777777" w:rsidR="000F2FE6" w:rsidRPr="000F2FE6" w:rsidRDefault="000F2FE6" w:rsidP="00314154">
            <w:pPr>
              <w:pStyle w:val="TableParagraph"/>
              <w:spacing w:after="0"/>
              <w:ind w:right="-86"/>
              <w:rPr>
                <w:rFonts w:eastAsia="Garamond" w:cs="Arial"/>
                <w:sz w:val="20"/>
                <w:szCs w:val="20"/>
              </w:rPr>
            </w:pPr>
            <w:r w:rsidRPr="000F2FE6">
              <w:rPr>
                <w:rFonts w:cs="Arial"/>
                <w:b/>
                <w:spacing w:val="-1"/>
                <w:sz w:val="20"/>
                <w:szCs w:val="20"/>
              </w:rPr>
              <w:t>Credible</w:t>
            </w:r>
            <w:r w:rsidRPr="000F2FE6">
              <w:rPr>
                <w:rFonts w:cs="Arial"/>
                <w:b/>
                <w:spacing w:val="-10"/>
                <w:sz w:val="20"/>
                <w:szCs w:val="20"/>
              </w:rPr>
              <w:t xml:space="preserve"> </w:t>
            </w:r>
            <w:r w:rsidRPr="000F2FE6">
              <w:rPr>
                <w:rFonts w:cs="Arial"/>
                <w:b/>
                <w:spacing w:val="-1"/>
                <w:sz w:val="20"/>
                <w:szCs w:val="20"/>
              </w:rPr>
              <w:t>in</w:t>
            </w:r>
            <w:r w:rsidRPr="000F2FE6">
              <w:rPr>
                <w:rFonts w:cs="Arial"/>
                <w:b/>
                <w:spacing w:val="21"/>
                <w:w w:val="99"/>
                <w:sz w:val="20"/>
                <w:szCs w:val="20"/>
              </w:rPr>
              <w:t xml:space="preserve"> </w:t>
            </w:r>
            <w:r w:rsidRPr="000F2FE6">
              <w:rPr>
                <w:rFonts w:cs="Arial"/>
                <w:b/>
                <w:spacing w:val="-1"/>
                <w:sz w:val="20"/>
                <w:szCs w:val="20"/>
              </w:rPr>
              <w:t>Community</w:t>
            </w:r>
          </w:p>
        </w:tc>
        <w:tc>
          <w:tcPr>
            <w:tcW w:w="2527" w:type="dxa"/>
            <w:tcBorders>
              <w:top w:val="single" w:sz="5" w:space="0" w:color="000000"/>
              <w:left w:val="single" w:sz="5" w:space="0" w:color="000000"/>
              <w:bottom w:val="single" w:sz="5" w:space="0" w:color="000000"/>
              <w:right w:val="single" w:sz="5" w:space="0" w:color="000000"/>
            </w:tcBorders>
            <w:noWrap/>
            <w:hideMark/>
          </w:tcPr>
          <w:p w14:paraId="01AED768" w14:textId="28B540F0" w:rsidR="000F2FE6" w:rsidRPr="000F2FE6" w:rsidRDefault="00213171" w:rsidP="000A56C6">
            <w:pPr>
              <w:pStyle w:val="TableParagraph"/>
              <w:spacing w:after="0"/>
              <w:ind w:left="102" w:right="106"/>
              <w:rPr>
                <w:rFonts w:eastAsia="Garamond" w:cs="Arial"/>
                <w:sz w:val="20"/>
                <w:szCs w:val="20"/>
              </w:rPr>
            </w:pPr>
            <w:r>
              <w:rPr>
                <w:rFonts w:cs="Arial"/>
                <w:spacing w:val="-1"/>
                <w:sz w:val="20"/>
                <w:szCs w:val="20"/>
              </w:rPr>
              <w:t>Administrator is b</w:t>
            </w:r>
            <w:r w:rsidR="000F2FE6" w:rsidRPr="000F2FE6">
              <w:rPr>
                <w:rFonts w:cs="Arial"/>
                <w:spacing w:val="-1"/>
                <w:sz w:val="20"/>
                <w:szCs w:val="20"/>
              </w:rPr>
              <w:t>eginning</w:t>
            </w:r>
            <w:r w:rsidR="000F2FE6" w:rsidRPr="000F2FE6">
              <w:rPr>
                <w:rFonts w:cs="Arial"/>
                <w:spacing w:val="-7"/>
                <w:sz w:val="20"/>
                <w:szCs w:val="20"/>
              </w:rPr>
              <w:t xml:space="preserve"> </w:t>
            </w:r>
            <w:r w:rsidR="000F2FE6" w:rsidRPr="000F2FE6">
              <w:rPr>
                <w:rFonts w:cs="Arial"/>
                <w:sz w:val="20"/>
                <w:szCs w:val="20"/>
              </w:rPr>
              <w:t>to</w:t>
            </w:r>
            <w:r w:rsidR="000F2FE6" w:rsidRPr="000F2FE6">
              <w:rPr>
                <w:rFonts w:cs="Arial"/>
                <w:spacing w:val="-7"/>
                <w:sz w:val="20"/>
                <w:szCs w:val="20"/>
              </w:rPr>
              <w:t xml:space="preserve"> </w:t>
            </w:r>
            <w:r w:rsidR="000F2FE6" w:rsidRPr="000F2FE6">
              <w:rPr>
                <w:rFonts w:cs="Arial"/>
                <w:spacing w:val="-1"/>
                <w:sz w:val="20"/>
                <w:szCs w:val="20"/>
              </w:rPr>
              <w:t>be</w:t>
            </w:r>
            <w:r w:rsidR="000F2FE6" w:rsidRPr="000F2FE6">
              <w:rPr>
                <w:rFonts w:cs="Arial"/>
                <w:spacing w:val="-6"/>
                <w:sz w:val="20"/>
                <w:szCs w:val="20"/>
              </w:rPr>
              <w:t xml:space="preserve"> </w:t>
            </w:r>
            <w:r w:rsidR="000F2FE6" w:rsidRPr="000F2FE6">
              <w:rPr>
                <w:rFonts w:cs="Arial"/>
                <w:spacing w:val="-1"/>
                <w:sz w:val="20"/>
                <w:szCs w:val="20"/>
              </w:rPr>
              <w:t>known</w:t>
            </w:r>
            <w:r w:rsidR="000F2FE6" w:rsidRPr="000F2FE6">
              <w:rPr>
                <w:rFonts w:cs="Arial"/>
                <w:spacing w:val="27"/>
                <w:w w:val="99"/>
                <w:sz w:val="20"/>
                <w:szCs w:val="20"/>
              </w:rPr>
              <w:t xml:space="preserve"> </w:t>
            </w:r>
            <w:r w:rsidR="000F2FE6" w:rsidRPr="000F2FE6">
              <w:rPr>
                <w:rFonts w:cs="Arial"/>
                <w:spacing w:val="-1"/>
                <w:sz w:val="20"/>
                <w:szCs w:val="20"/>
              </w:rPr>
              <w:t>in</w:t>
            </w:r>
            <w:r w:rsidR="000F2FE6" w:rsidRPr="000F2FE6">
              <w:rPr>
                <w:rFonts w:cs="Arial"/>
                <w:spacing w:val="-8"/>
                <w:sz w:val="20"/>
                <w:szCs w:val="20"/>
              </w:rPr>
              <w:t xml:space="preserve"> </w:t>
            </w:r>
            <w:r w:rsidR="000F2FE6" w:rsidRPr="000F2FE6">
              <w:rPr>
                <w:rFonts w:cs="Arial"/>
                <w:sz w:val="20"/>
                <w:szCs w:val="20"/>
              </w:rPr>
              <w:t>the</w:t>
            </w:r>
            <w:r w:rsidR="000F2FE6" w:rsidRPr="000F2FE6">
              <w:rPr>
                <w:rFonts w:cs="Arial"/>
                <w:spacing w:val="-8"/>
                <w:sz w:val="20"/>
                <w:szCs w:val="20"/>
              </w:rPr>
              <w:t xml:space="preserve"> </w:t>
            </w:r>
            <w:r w:rsidR="000F2FE6" w:rsidRPr="000F2FE6">
              <w:rPr>
                <w:rFonts w:cs="Arial"/>
                <w:spacing w:val="-1"/>
                <w:sz w:val="20"/>
                <w:szCs w:val="20"/>
              </w:rPr>
              <w:t>community</w:t>
            </w:r>
            <w:r>
              <w:rPr>
                <w:rFonts w:cs="Arial"/>
                <w:spacing w:val="-1"/>
                <w:sz w:val="20"/>
                <w:szCs w:val="20"/>
              </w:rPr>
              <w:t>;</w:t>
            </w:r>
          </w:p>
          <w:p w14:paraId="2B8A63E2" w14:textId="6858D856" w:rsidR="000F2FE6" w:rsidRPr="000F2FE6" w:rsidRDefault="00213171" w:rsidP="000A56C6">
            <w:pPr>
              <w:pStyle w:val="TableParagraph"/>
              <w:spacing w:after="0"/>
              <w:ind w:left="102" w:right="108"/>
              <w:rPr>
                <w:rFonts w:eastAsia="Garamond" w:cs="Arial"/>
                <w:sz w:val="20"/>
                <w:szCs w:val="20"/>
              </w:rPr>
            </w:pPr>
            <w:r>
              <w:rPr>
                <w:rFonts w:cs="Arial"/>
                <w:sz w:val="20"/>
                <w:szCs w:val="20"/>
              </w:rPr>
              <w:t>Administrator s</w:t>
            </w:r>
            <w:r w:rsidR="000F2FE6" w:rsidRPr="000F2FE6">
              <w:rPr>
                <w:rFonts w:cs="Arial"/>
                <w:sz w:val="20"/>
                <w:szCs w:val="20"/>
              </w:rPr>
              <w:t>ometimes</w:t>
            </w:r>
            <w:r w:rsidR="000F2FE6" w:rsidRPr="000F2FE6">
              <w:rPr>
                <w:rFonts w:cs="Arial"/>
                <w:spacing w:val="-16"/>
                <w:sz w:val="20"/>
                <w:szCs w:val="20"/>
              </w:rPr>
              <w:t xml:space="preserve"> </w:t>
            </w:r>
            <w:r w:rsidR="000F2FE6" w:rsidRPr="000F2FE6">
              <w:rPr>
                <w:rFonts w:cs="Arial"/>
                <w:spacing w:val="-1"/>
                <w:sz w:val="20"/>
                <w:szCs w:val="20"/>
              </w:rPr>
              <w:t>attends</w:t>
            </w:r>
            <w:r w:rsidR="000F2FE6" w:rsidRPr="000F2FE6">
              <w:rPr>
                <w:rFonts w:cs="Arial"/>
                <w:spacing w:val="21"/>
                <w:w w:val="99"/>
                <w:sz w:val="20"/>
                <w:szCs w:val="20"/>
              </w:rPr>
              <w:t xml:space="preserve"> </w:t>
            </w:r>
            <w:r w:rsidR="000F2FE6" w:rsidRPr="000F2FE6">
              <w:rPr>
                <w:rFonts w:cs="Arial"/>
                <w:spacing w:val="-1"/>
                <w:sz w:val="20"/>
                <w:szCs w:val="20"/>
              </w:rPr>
              <w:t>local</w:t>
            </w:r>
            <w:r w:rsidR="000F2FE6" w:rsidRPr="000F2FE6">
              <w:rPr>
                <w:rFonts w:cs="Arial"/>
                <w:spacing w:val="-6"/>
                <w:sz w:val="20"/>
                <w:szCs w:val="20"/>
              </w:rPr>
              <w:t xml:space="preserve"> </w:t>
            </w:r>
            <w:r w:rsidR="000F2FE6" w:rsidRPr="000F2FE6">
              <w:rPr>
                <w:rFonts w:cs="Arial"/>
                <w:spacing w:val="-1"/>
                <w:sz w:val="20"/>
                <w:szCs w:val="20"/>
              </w:rPr>
              <w:t>agency</w:t>
            </w:r>
            <w:r w:rsidR="000F2FE6" w:rsidRPr="000F2FE6">
              <w:rPr>
                <w:rFonts w:cs="Arial"/>
                <w:spacing w:val="-5"/>
                <w:sz w:val="20"/>
                <w:szCs w:val="20"/>
              </w:rPr>
              <w:t xml:space="preserve"> </w:t>
            </w:r>
            <w:r w:rsidR="000F2FE6" w:rsidRPr="000F2FE6">
              <w:rPr>
                <w:rFonts w:cs="Arial"/>
                <w:sz w:val="20"/>
                <w:szCs w:val="20"/>
              </w:rPr>
              <w:t>events</w:t>
            </w:r>
            <w:r w:rsidR="000F2FE6" w:rsidRPr="000F2FE6">
              <w:rPr>
                <w:rFonts w:cs="Arial"/>
                <w:spacing w:val="-7"/>
                <w:sz w:val="20"/>
                <w:szCs w:val="20"/>
              </w:rPr>
              <w:t xml:space="preserve"> </w:t>
            </w:r>
            <w:r w:rsidR="000F2FE6" w:rsidRPr="000F2FE6">
              <w:rPr>
                <w:rFonts w:cs="Arial"/>
                <w:spacing w:val="-1"/>
                <w:sz w:val="20"/>
                <w:szCs w:val="20"/>
              </w:rPr>
              <w:t>and</w:t>
            </w:r>
            <w:r w:rsidR="000F2FE6" w:rsidRPr="000F2FE6">
              <w:rPr>
                <w:rFonts w:cs="Arial"/>
                <w:spacing w:val="26"/>
                <w:w w:val="99"/>
                <w:sz w:val="20"/>
                <w:szCs w:val="20"/>
              </w:rPr>
              <w:t xml:space="preserve"> </w:t>
            </w:r>
            <w:r w:rsidR="000F2FE6" w:rsidRPr="000F2FE6">
              <w:rPr>
                <w:rFonts w:cs="Arial"/>
                <w:spacing w:val="-1"/>
                <w:sz w:val="20"/>
                <w:szCs w:val="20"/>
              </w:rPr>
              <w:t>meetings.</w:t>
            </w:r>
          </w:p>
        </w:tc>
        <w:tc>
          <w:tcPr>
            <w:tcW w:w="2618" w:type="dxa"/>
            <w:tcBorders>
              <w:top w:val="single" w:sz="5" w:space="0" w:color="000000"/>
              <w:left w:val="single" w:sz="5" w:space="0" w:color="000000"/>
              <w:bottom w:val="single" w:sz="5" w:space="0" w:color="000000"/>
              <w:right w:val="single" w:sz="5" w:space="0" w:color="000000"/>
            </w:tcBorders>
            <w:noWrap/>
            <w:hideMark/>
          </w:tcPr>
          <w:p w14:paraId="7726AA4B" w14:textId="2191F129" w:rsidR="000F2FE6" w:rsidRPr="000F2FE6" w:rsidRDefault="00213171" w:rsidP="000A56C6">
            <w:pPr>
              <w:pStyle w:val="TableParagraph"/>
              <w:spacing w:after="0"/>
              <w:ind w:left="102" w:right="103"/>
              <w:rPr>
                <w:rFonts w:eastAsia="Garamond" w:cs="Arial"/>
                <w:sz w:val="20"/>
                <w:szCs w:val="20"/>
              </w:rPr>
            </w:pPr>
            <w:r>
              <w:rPr>
                <w:rFonts w:cs="Arial"/>
                <w:spacing w:val="-1"/>
                <w:sz w:val="20"/>
                <w:szCs w:val="20"/>
              </w:rPr>
              <w:t>Administrator is k</w:t>
            </w:r>
            <w:r w:rsidR="000F2FE6" w:rsidRPr="000F2FE6">
              <w:rPr>
                <w:rFonts w:cs="Arial"/>
                <w:spacing w:val="-1"/>
                <w:sz w:val="20"/>
                <w:szCs w:val="20"/>
              </w:rPr>
              <w:t>nown</w:t>
            </w:r>
            <w:r w:rsidR="000F2FE6" w:rsidRPr="000F2FE6">
              <w:rPr>
                <w:rFonts w:cs="Arial"/>
                <w:spacing w:val="-6"/>
                <w:sz w:val="20"/>
                <w:szCs w:val="20"/>
              </w:rPr>
              <w:t xml:space="preserve"> </w:t>
            </w:r>
            <w:r w:rsidR="000F2FE6" w:rsidRPr="000F2FE6">
              <w:rPr>
                <w:rFonts w:cs="Arial"/>
                <w:sz w:val="20"/>
                <w:szCs w:val="20"/>
              </w:rPr>
              <w:t>in</w:t>
            </w:r>
            <w:r w:rsidR="000F2FE6" w:rsidRPr="000F2FE6">
              <w:rPr>
                <w:rFonts w:cs="Arial"/>
                <w:spacing w:val="-6"/>
                <w:sz w:val="20"/>
                <w:szCs w:val="20"/>
              </w:rPr>
              <w:t xml:space="preserve"> </w:t>
            </w:r>
            <w:r w:rsidR="000F2FE6" w:rsidRPr="000F2FE6">
              <w:rPr>
                <w:rFonts w:cs="Arial"/>
                <w:spacing w:val="-1"/>
                <w:sz w:val="20"/>
                <w:szCs w:val="20"/>
              </w:rPr>
              <w:t>the</w:t>
            </w:r>
            <w:r w:rsidR="000F2FE6" w:rsidRPr="000F2FE6">
              <w:rPr>
                <w:rFonts w:cs="Arial"/>
                <w:spacing w:val="25"/>
                <w:w w:val="99"/>
                <w:sz w:val="20"/>
                <w:szCs w:val="20"/>
              </w:rPr>
              <w:t xml:space="preserve"> </w:t>
            </w:r>
            <w:r w:rsidR="000F2FE6" w:rsidRPr="000F2FE6">
              <w:rPr>
                <w:rFonts w:cs="Arial"/>
                <w:spacing w:val="-1"/>
                <w:sz w:val="20"/>
                <w:szCs w:val="20"/>
              </w:rPr>
              <w:t>community</w:t>
            </w:r>
            <w:r w:rsidR="000F2FE6" w:rsidRPr="000F2FE6">
              <w:rPr>
                <w:rFonts w:cs="Arial"/>
                <w:spacing w:val="-6"/>
                <w:sz w:val="20"/>
                <w:szCs w:val="20"/>
              </w:rPr>
              <w:t xml:space="preserve"> </w:t>
            </w:r>
            <w:r w:rsidR="000F2FE6" w:rsidRPr="000F2FE6">
              <w:rPr>
                <w:rFonts w:cs="Arial"/>
                <w:spacing w:val="-1"/>
                <w:sz w:val="20"/>
                <w:szCs w:val="20"/>
              </w:rPr>
              <w:t>as</w:t>
            </w:r>
            <w:r w:rsidR="000F2FE6" w:rsidRPr="000F2FE6">
              <w:rPr>
                <w:rFonts w:cs="Arial"/>
                <w:spacing w:val="-5"/>
                <w:sz w:val="20"/>
                <w:szCs w:val="20"/>
              </w:rPr>
              <w:t xml:space="preserve"> </w:t>
            </w:r>
            <w:r w:rsidR="000F2FE6" w:rsidRPr="000F2FE6">
              <w:rPr>
                <w:rFonts w:cs="Arial"/>
                <w:sz w:val="20"/>
                <w:szCs w:val="20"/>
              </w:rPr>
              <w:t>a</w:t>
            </w:r>
            <w:r w:rsidR="000F2FE6" w:rsidRPr="000F2FE6">
              <w:rPr>
                <w:rFonts w:cs="Arial"/>
                <w:spacing w:val="-6"/>
                <w:sz w:val="20"/>
                <w:szCs w:val="20"/>
              </w:rPr>
              <w:t xml:space="preserve"> </w:t>
            </w:r>
            <w:r w:rsidR="000F2FE6" w:rsidRPr="000F2FE6">
              <w:rPr>
                <w:rFonts w:cs="Arial"/>
                <w:spacing w:val="-1"/>
                <w:sz w:val="20"/>
                <w:szCs w:val="20"/>
              </w:rPr>
              <w:t>leader</w:t>
            </w:r>
            <w:r w:rsidR="000F2FE6" w:rsidRPr="000F2FE6">
              <w:rPr>
                <w:rFonts w:cs="Arial"/>
                <w:spacing w:val="24"/>
                <w:w w:val="99"/>
                <w:sz w:val="20"/>
                <w:szCs w:val="20"/>
              </w:rPr>
              <w:t xml:space="preserve"> </w:t>
            </w:r>
            <w:r w:rsidR="000F2FE6" w:rsidRPr="000F2FE6">
              <w:rPr>
                <w:rFonts w:cs="Arial"/>
                <w:spacing w:val="-1"/>
                <w:sz w:val="20"/>
                <w:szCs w:val="20"/>
              </w:rPr>
              <w:t>in</w:t>
            </w:r>
            <w:r w:rsidR="000F2FE6" w:rsidRPr="000F2FE6">
              <w:rPr>
                <w:rFonts w:cs="Arial"/>
                <w:spacing w:val="-7"/>
                <w:sz w:val="20"/>
                <w:szCs w:val="20"/>
              </w:rPr>
              <w:t xml:space="preserve"> </w:t>
            </w:r>
            <w:r w:rsidR="000F2FE6" w:rsidRPr="000F2FE6">
              <w:rPr>
                <w:rFonts w:cs="Arial"/>
                <w:spacing w:val="-1"/>
                <w:sz w:val="20"/>
                <w:szCs w:val="20"/>
              </w:rPr>
              <w:t>education</w:t>
            </w:r>
            <w:r>
              <w:rPr>
                <w:rFonts w:cs="Arial"/>
                <w:spacing w:val="-1"/>
                <w:sz w:val="20"/>
                <w:szCs w:val="20"/>
              </w:rPr>
              <w:t>;</w:t>
            </w:r>
            <w:r w:rsidR="000F2FE6" w:rsidRPr="000F2FE6">
              <w:rPr>
                <w:rFonts w:cs="Arial"/>
                <w:spacing w:val="43"/>
                <w:sz w:val="20"/>
                <w:szCs w:val="20"/>
              </w:rPr>
              <w:t xml:space="preserve"> </w:t>
            </w:r>
            <w:r>
              <w:rPr>
                <w:rFonts w:cs="Arial"/>
                <w:spacing w:val="-1"/>
                <w:sz w:val="20"/>
                <w:szCs w:val="20"/>
              </w:rPr>
              <w:t>Administrator r</w:t>
            </w:r>
            <w:r w:rsidR="000F2FE6" w:rsidRPr="000F2FE6">
              <w:rPr>
                <w:rFonts w:cs="Arial"/>
                <w:spacing w:val="-1"/>
                <w:sz w:val="20"/>
                <w:szCs w:val="20"/>
              </w:rPr>
              <w:t>egularly</w:t>
            </w:r>
            <w:r w:rsidR="000F2FE6" w:rsidRPr="000F2FE6">
              <w:rPr>
                <w:rFonts w:cs="Arial"/>
                <w:spacing w:val="27"/>
                <w:w w:val="99"/>
                <w:sz w:val="20"/>
                <w:szCs w:val="20"/>
              </w:rPr>
              <w:t xml:space="preserve"> </w:t>
            </w:r>
            <w:r w:rsidR="000F2FE6" w:rsidRPr="000F2FE6">
              <w:rPr>
                <w:rFonts w:cs="Arial"/>
                <w:spacing w:val="-1"/>
                <w:sz w:val="20"/>
                <w:szCs w:val="20"/>
              </w:rPr>
              <w:t>attends</w:t>
            </w:r>
            <w:r w:rsidR="000F2FE6" w:rsidRPr="000F2FE6">
              <w:rPr>
                <w:rFonts w:cs="Arial"/>
                <w:spacing w:val="-7"/>
                <w:sz w:val="20"/>
                <w:szCs w:val="20"/>
              </w:rPr>
              <w:t xml:space="preserve"> </w:t>
            </w:r>
            <w:r w:rsidR="000F2FE6" w:rsidRPr="000F2FE6">
              <w:rPr>
                <w:rFonts w:cs="Arial"/>
                <w:sz w:val="20"/>
                <w:szCs w:val="20"/>
              </w:rPr>
              <w:t>local</w:t>
            </w:r>
            <w:r w:rsidR="000F2FE6" w:rsidRPr="000F2FE6">
              <w:rPr>
                <w:rFonts w:cs="Arial"/>
                <w:spacing w:val="-8"/>
                <w:sz w:val="20"/>
                <w:szCs w:val="20"/>
              </w:rPr>
              <w:t xml:space="preserve"> </w:t>
            </w:r>
            <w:r w:rsidR="000F2FE6" w:rsidRPr="000F2FE6">
              <w:rPr>
                <w:rFonts w:cs="Arial"/>
                <w:spacing w:val="-1"/>
                <w:sz w:val="20"/>
                <w:szCs w:val="20"/>
              </w:rPr>
              <w:t>agency</w:t>
            </w:r>
            <w:r w:rsidR="000F2FE6" w:rsidRPr="000F2FE6">
              <w:rPr>
                <w:rFonts w:cs="Arial"/>
                <w:spacing w:val="21"/>
                <w:w w:val="99"/>
                <w:sz w:val="20"/>
                <w:szCs w:val="20"/>
              </w:rPr>
              <w:t xml:space="preserve"> </w:t>
            </w:r>
            <w:r w:rsidR="000F2FE6" w:rsidRPr="000F2FE6">
              <w:rPr>
                <w:rFonts w:cs="Arial"/>
                <w:sz w:val="20"/>
                <w:szCs w:val="20"/>
              </w:rPr>
              <w:t>events</w:t>
            </w:r>
            <w:r w:rsidR="000F2FE6" w:rsidRPr="000F2FE6">
              <w:rPr>
                <w:rFonts w:cs="Arial"/>
                <w:spacing w:val="-10"/>
                <w:sz w:val="20"/>
                <w:szCs w:val="20"/>
              </w:rPr>
              <w:t xml:space="preserve"> </w:t>
            </w:r>
            <w:r w:rsidR="000F2FE6" w:rsidRPr="000F2FE6">
              <w:rPr>
                <w:rFonts w:cs="Arial"/>
                <w:spacing w:val="-1"/>
                <w:sz w:val="20"/>
                <w:szCs w:val="20"/>
              </w:rPr>
              <w:t>and</w:t>
            </w:r>
            <w:r w:rsidR="000F2FE6" w:rsidRPr="000F2FE6">
              <w:rPr>
                <w:rFonts w:cs="Arial"/>
                <w:spacing w:val="-8"/>
                <w:sz w:val="20"/>
                <w:szCs w:val="20"/>
              </w:rPr>
              <w:t xml:space="preserve"> </w:t>
            </w:r>
            <w:r w:rsidR="000F2FE6" w:rsidRPr="000F2FE6">
              <w:rPr>
                <w:rFonts w:cs="Arial"/>
                <w:sz w:val="20"/>
                <w:szCs w:val="20"/>
              </w:rPr>
              <w:t>meetings.</w:t>
            </w:r>
          </w:p>
        </w:tc>
        <w:tc>
          <w:tcPr>
            <w:tcW w:w="2618" w:type="dxa"/>
            <w:tcBorders>
              <w:top w:val="single" w:sz="5" w:space="0" w:color="000000"/>
              <w:left w:val="single" w:sz="5" w:space="0" w:color="000000"/>
              <w:bottom w:val="single" w:sz="5" w:space="0" w:color="000000"/>
              <w:right w:val="single" w:sz="5" w:space="0" w:color="000000"/>
            </w:tcBorders>
            <w:noWrap/>
            <w:hideMark/>
          </w:tcPr>
          <w:p w14:paraId="2160043F" w14:textId="793F8654" w:rsidR="000F2FE6" w:rsidRPr="000F2FE6" w:rsidRDefault="00213171" w:rsidP="000A56C6">
            <w:pPr>
              <w:pStyle w:val="TableParagraph"/>
              <w:spacing w:after="0"/>
              <w:ind w:left="102" w:right="141"/>
              <w:rPr>
                <w:rFonts w:eastAsia="Garamond" w:cs="Arial"/>
                <w:sz w:val="20"/>
                <w:szCs w:val="20"/>
              </w:rPr>
            </w:pPr>
            <w:r>
              <w:rPr>
                <w:rFonts w:cs="Arial"/>
                <w:spacing w:val="-1"/>
                <w:sz w:val="20"/>
                <w:szCs w:val="20"/>
              </w:rPr>
              <w:t>Administrator is k</w:t>
            </w:r>
            <w:r w:rsidR="000F2FE6" w:rsidRPr="000F2FE6">
              <w:rPr>
                <w:rFonts w:cs="Arial"/>
                <w:spacing w:val="-1"/>
                <w:sz w:val="20"/>
                <w:szCs w:val="20"/>
              </w:rPr>
              <w:t>nown</w:t>
            </w:r>
            <w:r w:rsidR="000F2FE6" w:rsidRPr="000F2FE6">
              <w:rPr>
                <w:rFonts w:cs="Arial"/>
                <w:spacing w:val="-6"/>
                <w:sz w:val="20"/>
                <w:szCs w:val="20"/>
              </w:rPr>
              <w:t xml:space="preserve"> </w:t>
            </w:r>
            <w:r w:rsidR="000F2FE6" w:rsidRPr="000F2FE6">
              <w:rPr>
                <w:rFonts w:cs="Arial"/>
                <w:sz w:val="20"/>
                <w:szCs w:val="20"/>
              </w:rPr>
              <w:t>in</w:t>
            </w:r>
            <w:r w:rsidR="000F2FE6" w:rsidRPr="000F2FE6">
              <w:rPr>
                <w:rFonts w:cs="Arial"/>
                <w:spacing w:val="-6"/>
                <w:sz w:val="20"/>
                <w:szCs w:val="20"/>
              </w:rPr>
              <w:t xml:space="preserve"> </w:t>
            </w:r>
            <w:r w:rsidR="000F2FE6" w:rsidRPr="000F2FE6">
              <w:rPr>
                <w:rFonts w:cs="Arial"/>
                <w:spacing w:val="-1"/>
                <w:sz w:val="20"/>
                <w:szCs w:val="20"/>
              </w:rPr>
              <w:t>the</w:t>
            </w:r>
            <w:r w:rsidR="000F2FE6" w:rsidRPr="000F2FE6">
              <w:rPr>
                <w:rFonts w:cs="Arial"/>
                <w:spacing w:val="25"/>
                <w:w w:val="99"/>
                <w:sz w:val="20"/>
                <w:szCs w:val="20"/>
              </w:rPr>
              <w:t xml:space="preserve"> </w:t>
            </w:r>
            <w:r w:rsidR="000F2FE6" w:rsidRPr="000F2FE6">
              <w:rPr>
                <w:rFonts w:cs="Arial"/>
                <w:spacing w:val="-1"/>
                <w:sz w:val="20"/>
                <w:szCs w:val="20"/>
              </w:rPr>
              <w:t>community</w:t>
            </w:r>
            <w:r w:rsidR="000F2FE6" w:rsidRPr="000F2FE6">
              <w:rPr>
                <w:rFonts w:cs="Arial"/>
                <w:spacing w:val="-6"/>
                <w:sz w:val="20"/>
                <w:szCs w:val="20"/>
              </w:rPr>
              <w:t xml:space="preserve"> </w:t>
            </w:r>
            <w:r w:rsidR="000F2FE6" w:rsidRPr="000F2FE6">
              <w:rPr>
                <w:rFonts w:cs="Arial"/>
                <w:spacing w:val="-1"/>
                <w:sz w:val="20"/>
                <w:szCs w:val="20"/>
              </w:rPr>
              <w:t>as</w:t>
            </w:r>
            <w:r w:rsidR="000F2FE6" w:rsidRPr="000F2FE6">
              <w:rPr>
                <w:rFonts w:cs="Arial"/>
                <w:spacing w:val="-5"/>
                <w:sz w:val="20"/>
                <w:szCs w:val="20"/>
              </w:rPr>
              <w:t xml:space="preserve"> </w:t>
            </w:r>
            <w:r w:rsidR="000F2FE6" w:rsidRPr="000F2FE6">
              <w:rPr>
                <w:rFonts w:cs="Arial"/>
                <w:sz w:val="20"/>
                <w:szCs w:val="20"/>
              </w:rPr>
              <w:t>a</w:t>
            </w:r>
            <w:r w:rsidR="000F2FE6" w:rsidRPr="000F2FE6">
              <w:rPr>
                <w:rFonts w:cs="Arial"/>
                <w:spacing w:val="-6"/>
                <w:sz w:val="20"/>
                <w:szCs w:val="20"/>
              </w:rPr>
              <w:t xml:space="preserve"> </w:t>
            </w:r>
            <w:r w:rsidR="000F2FE6" w:rsidRPr="000F2FE6">
              <w:rPr>
                <w:rFonts w:cs="Arial"/>
                <w:spacing w:val="-1"/>
                <w:sz w:val="20"/>
                <w:szCs w:val="20"/>
              </w:rPr>
              <w:t>leader</w:t>
            </w:r>
            <w:r w:rsidR="000F2FE6" w:rsidRPr="000F2FE6">
              <w:rPr>
                <w:rFonts w:cs="Arial"/>
                <w:spacing w:val="24"/>
                <w:w w:val="99"/>
                <w:sz w:val="20"/>
                <w:szCs w:val="20"/>
              </w:rPr>
              <w:t xml:space="preserve"> </w:t>
            </w:r>
            <w:r w:rsidR="000F2FE6" w:rsidRPr="000F2FE6">
              <w:rPr>
                <w:rFonts w:cs="Arial"/>
                <w:sz w:val="20"/>
                <w:szCs w:val="20"/>
              </w:rPr>
              <w:t>in</w:t>
            </w:r>
            <w:r w:rsidR="000F2FE6" w:rsidRPr="000F2FE6">
              <w:rPr>
                <w:rFonts w:cs="Arial"/>
                <w:spacing w:val="-6"/>
                <w:sz w:val="20"/>
                <w:szCs w:val="20"/>
              </w:rPr>
              <w:t xml:space="preserve"> </w:t>
            </w:r>
            <w:r w:rsidR="000F2FE6" w:rsidRPr="000F2FE6">
              <w:rPr>
                <w:rFonts w:cs="Arial"/>
                <w:spacing w:val="-1"/>
                <w:sz w:val="20"/>
                <w:szCs w:val="20"/>
              </w:rPr>
              <w:t>education</w:t>
            </w:r>
            <w:r>
              <w:rPr>
                <w:rFonts w:cs="Arial"/>
                <w:spacing w:val="-1"/>
                <w:sz w:val="20"/>
                <w:szCs w:val="20"/>
              </w:rPr>
              <w:t>, s</w:t>
            </w:r>
            <w:r w:rsidR="000F2FE6" w:rsidRPr="000F2FE6">
              <w:rPr>
                <w:rFonts w:cs="Arial"/>
                <w:sz w:val="20"/>
                <w:szCs w:val="20"/>
              </w:rPr>
              <w:t>erves</w:t>
            </w:r>
            <w:r w:rsidR="000F2FE6" w:rsidRPr="000F2FE6">
              <w:rPr>
                <w:rFonts w:cs="Arial"/>
                <w:spacing w:val="29"/>
                <w:w w:val="99"/>
                <w:sz w:val="20"/>
                <w:szCs w:val="20"/>
              </w:rPr>
              <w:t xml:space="preserve"> </w:t>
            </w:r>
            <w:r w:rsidR="000F2FE6" w:rsidRPr="000F2FE6">
              <w:rPr>
                <w:rFonts w:cs="Arial"/>
                <w:spacing w:val="-1"/>
                <w:sz w:val="20"/>
                <w:szCs w:val="20"/>
              </w:rPr>
              <w:t>on</w:t>
            </w:r>
            <w:r w:rsidR="000F2FE6" w:rsidRPr="000F2FE6">
              <w:rPr>
                <w:rFonts w:cs="Arial"/>
                <w:spacing w:val="-6"/>
                <w:sz w:val="20"/>
                <w:szCs w:val="20"/>
              </w:rPr>
              <w:t xml:space="preserve"> </w:t>
            </w:r>
            <w:r w:rsidR="000F2FE6" w:rsidRPr="000F2FE6">
              <w:rPr>
                <w:rFonts w:cs="Arial"/>
                <w:spacing w:val="-1"/>
                <w:sz w:val="20"/>
                <w:szCs w:val="20"/>
              </w:rPr>
              <w:t>boards</w:t>
            </w:r>
            <w:r w:rsidR="000F2FE6" w:rsidRPr="000F2FE6">
              <w:rPr>
                <w:rFonts w:cs="Arial"/>
                <w:spacing w:val="-6"/>
                <w:sz w:val="20"/>
                <w:szCs w:val="20"/>
              </w:rPr>
              <w:t xml:space="preserve"> </w:t>
            </w:r>
            <w:r w:rsidR="000F2FE6" w:rsidRPr="000F2FE6">
              <w:rPr>
                <w:rFonts w:cs="Arial"/>
                <w:spacing w:val="-1"/>
                <w:sz w:val="20"/>
                <w:szCs w:val="20"/>
              </w:rPr>
              <w:t>and</w:t>
            </w:r>
            <w:r w:rsidR="000F2FE6" w:rsidRPr="000F2FE6">
              <w:rPr>
                <w:rFonts w:cs="Arial"/>
                <w:spacing w:val="24"/>
                <w:w w:val="99"/>
                <w:sz w:val="20"/>
                <w:szCs w:val="20"/>
              </w:rPr>
              <w:t xml:space="preserve"> </w:t>
            </w:r>
            <w:r w:rsidR="000F2FE6" w:rsidRPr="000F2FE6">
              <w:rPr>
                <w:rFonts w:cs="Arial"/>
                <w:spacing w:val="-1"/>
                <w:sz w:val="20"/>
                <w:szCs w:val="20"/>
              </w:rPr>
              <w:t>committees</w:t>
            </w:r>
            <w:r>
              <w:rPr>
                <w:rFonts w:cs="Arial"/>
                <w:spacing w:val="-1"/>
                <w:sz w:val="20"/>
                <w:szCs w:val="20"/>
              </w:rPr>
              <w:t>, and h</w:t>
            </w:r>
            <w:r w:rsidR="000F2FE6" w:rsidRPr="000F2FE6">
              <w:rPr>
                <w:rFonts w:cs="Arial"/>
                <w:spacing w:val="-1"/>
                <w:sz w:val="20"/>
                <w:szCs w:val="20"/>
              </w:rPr>
              <w:t>as</w:t>
            </w:r>
            <w:r w:rsidR="000F2FE6" w:rsidRPr="000F2FE6">
              <w:rPr>
                <w:rFonts w:cs="Arial"/>
                <w:spacing w:val="24"/>
                <w:w w:val="99"/>
                <w:sz w:val="20"/>
                <w:szCs w:val="20"/>
              </w:rPr>
              <w:t xml:space="preserve"> </w:t>
            </w:r>
            <w:r w:rsidR="000F2FE6" w:rsidRPr="000F2FE6">
              <w:rPr>
                <w:rFonts w:cs="Arial"/>
                <w:spacing w:val="-1"/>
                <w:sz w:val="20"/>
                <w:szCs w:val="20"/>
              </w:rPr>
              <w:t>earned</w:t>
            </w:r>
            <w:r w:rsidR="000F2FE6" w:rsidRPr="000F2FE6">
              <w:rPr>
                <w:rFonts w:cs="Arial"/>
                <w:spacing w:val="-6"/>
                <w:sz w:val="20"/>
                <w:szCs w:val="20"/>
              </w:rPr>
              <w:t xml:space="preserve"> </w:t>
            </w:r>
            <w:r w:rsidR="000F2FE6" w:rsidRPr="000F2FE6">
              <w:rPr>
                <w:rFonts w:cs="Arial"/>
                <w:sz w:val="20"/>
                <w:szCs w:val="20"/>
              </w:rPr>
              <w:t>a</w:t>
            </w:r>
            <w:r w:rsidR="000F2FE6" w:rsidRPr="000F2FE6">
              <w:rPr>
                <w:rFonts w:cs="Arial"/>
                <w:spacing w:val="-6"/>
                <w:sz w:val="20"/>
                <w:szCs w:val="20"/>
              </w:rPr>
              <w:t xml:space="preserve"> </w:t>
            </w:r>
            <w:r w:rsidR="000F2FE6" w:rsidRPr="000F2FE6">
              <w:rPr>
                <w:rFonts w:cs="Arial"/>
                <w:spacing w:val="-1"/>
                <w:sz w:val="20"/>
                <w:szCs w:val="20"/>
              </w:rPr>
              <w:t>reputation</w:t>
            </w:r>
            <w:r w:rsidR="000F2FE6" w:rsidRPr="000F2FE6">
              <w:rPr>
                <w:rFonts w:cs="Arial"/>
                <w:spacing w:val="-7"/>
                <w:sz w:val="20"/>
                <w:szCs w:val="20"/>
              </w:rPr>
              <w:t xml:space="preserve"> </w:t>
            </w:r>
            <w:r w:rsidR="000F2FE6" w:rsidRPr="000F2FE6">
              <w:rPr>
                <w:rFonts w:cs="Arial"/>
                <w:sz w:val="20"/>
                <w:szCs w:val="20"/>
              </w:rPr>
              <w:t>for</w:t>
            </w:r>
            <w:r w:rsidR="000F2FE6" w:rsidRPr="000F2FE6">
              <w:rPr>
                <w:rFonts w:cs="Arial"/>
                <w:spacing w:val="23"/>
                <w:w w:val="99"/>
                <w:sz w:val="20"/>
                <w:szCs w:val="20"/>
              </w:rPr>
              <w:t xml:space="preserve"> </w:t>
            </w:r>
            <w:r w:rsidR="000F2FE6" w:rsidRPr="000F2FE6">
              <w:rPr>
                <w:rFonts w:cs="Arial"/>
                <w:spacing w:val="-1"/>
                <w:sz w:val="20"/>
                <w:szCs w:val="20"/>
              </w:rPr>
              <w:t>honesty,</w:t>
            </w:r>
            <w:r w:rsidR="000F2FE6" w:rsidRPr="000F2FE6">
              <w:rPr>
                <w:rFonts w:cs="Arial"/>
                <w:spacing w:val="-9"/>
                <w:sz w:val="20"/>
                <w:szCs w:val="20"/>
              </w:rPr>
              <w:t xml:space="preserve"> </w:t>
            </w:r>
            <w:r w:rsidR="000F2FE6" w:rsidRPr="000F2FE6">
              <w:rPr>
                <w:rFonts w:cs="Arial"/>
                <w:spacing w:val="-1"/>
                <w:sz w:val="20"/>
                <w:szCs w:val="20"/>
              </w:rPr>
              <w:t>integrity,</w:t>
            </w:r>
            <w:r w:rsidR="000F2FE6" w:rsidRPr="000F2FE6">
              <w:rPr>
                <w:rFonts w:cs="Arial"/>
                <w:spacing w:val="-9"/>
                <w:sz w:val="20"/>
                <w:szCs w:val="20"/>
              </w:rPr>
              <w:t xml:space="preserve"> </w:t>
            </w:r>
            <w:r w:rsidR="000F2FE6" w:rsidRPr="000F2FE6">
              <w:rPr>
                <w:rFonts w:cs="Arial"/>
                <w:spacing w:val="-1"/>
                <w:sz w:val="20"/>
                <w:szCs w:val="20"/>
              </w:rPr>
              <w:t>and</w:t>
            </w:r>
            <w:r w:rsidR="000F2FE6" w:rsidRPr="000F2FE6">
              <w:rPr>
                <w:rFonts w:cs="Arial"/>
                <w:spacing w:val="27"/>
                <w:w w:val="99"/>
                <w:sz w:val="20"/>
                <w:szCs w:val="20"/>
              </w:rPr>
              <w:t xml:space="preserve"> </w:t>
            </w:r>
            <w:r w:rsidR="000F2FE6" w:rsidRPr="000F2FE6">
              <w:rPr>
                <w:rFonts w:cs="Arial"/>
                <w:sz w:val="20"/>
                <w:szCs w:val="20"/>
              </w:rPr>
              <w:t>quality.</w:t>
            </w:r>
          </w:p>
        </w:tc>
      </w:tr>
      <w:tr w:rsidR="00B6537C" w:rsidRPr="000F2FE6" w14:paraId="276648D0" w14:textId="77777777" w:rsidTr="00314154">
        <w:trPr>
          <w:cantSplit/>
          <w:trHeight w:val="300"/>
        </w:trPr>
        <w:tc>
          <w:tcPr>
            <w:tcW w:w="1710" w:type="dxa"/>
            <w:tcBorders>
              <w:top w:val="single" w:sz="5" w:space="0" w:color="000000"/>
              <w:left w:val="single" w:sz="5" w:space="0" w:color="000000"/>
              <w:bottom w:val="single" w:sz="5" w:space="0" w:color="000000"/>
              <w:right w:val="single" w:sz="5" w:space="0" w:color="000000"/>
            </w:tcBorders>
            <w:noWrap/>
            <w:hideMark/>
          </w:tcPr>
          <w:p w14:paraId="51365E0A" w14:textId="77777777" w:rsidR="000F2FE6" w:rsidRPr="000F2FE6" w:rsidRDefault="000F2FE6" w:rsidP="00314154">
            <w:pPr>
              <w:pStyle w:val="TableParagraph"/>
              <w:spacing w:after="0"/>
              <w:ind w:right="-86"/>
              <w:rPr>
                <w:rFonts w:eastAsia="Garamond" w:cs="Arial"/>
                <w:sz w:val="20"/>
                <w:szCs w:val="20"/>
              </w:rPr>
            </w:pPr>
            <w:r w:rsidRPr="000F2FE6">
              <w:rPr>
                <w:rFonts w:cs="Arial"/>
                <w:b/>
                <w:sz w:val="20"/>
                <w:szCs w:val="20"/>
              </w:rPr>
              <w:t>Collaborative</w:t>
            </w:r>
            <w:r w:rsidRPr="000F2FE6">
              <w:rPr>
                <w:rFonts w:cs="Arial"/>
                <w:b/>
                <w:w w:val="99"/>
                <w:sz w:val="20"/>
                <w:szCs w:val="20"/>
              </w:rPr>
              <w:t xml:space="preserve"> </w:t>
            </w:r>
            <w:r w:rsidRPr="000F2FE6">
              <w:rPr>
                <w:rFonts w:cs="Arial"/>
                <w:b/>
                <w:w w:val="95"/>
                <w:sz w:val="20"/>
                <w:szCs w:val="20"/>
              </w:rPr>
              <w:t>Relationships</w:t>
            </w:r>
          </w:p>
        </w:tc>
        <w:tc>
          <w:tcPr>
            <w:tcW w:w="2527" w:type="dxa"/>
            <w:tcBorders>
              <w:top w:val="single" w:sz="5" w:space="0" w:color="000000"/>
              <w:left w:val="single" w:sz="5" w:space="0" w:color="000000"/>
              <w:bottom w:val="single" w:sz="5" w:space="0" w:color="000000"/>
              <w:right w:val="single" w:sz="5" w:space="0" w:color="000000"/>
            </w:tcBorders>
            <w:noWrap/>
            <w:hideMark/>
          </w:tcPr>
          <w:p w14:paraId="2DC287DE" w14:textId="08FDD68F" w:rsidR="000F2FE6" w:rsidRPr="000F2FE6" w:rsidRDefault="000A56C6" w:rsidP="000A56C6">
            <w:pPr>
              <w:pStyle w:val="TableParagraph"/>
              <w:spacing w:after="0"/>
              <w:ind w:left="102" w:right="280"/>
              <w:rPr>
                <w:rFonts w:eastAsia="Garamond" w:cs="Arial"/>
                <w:sz w:val="20"/>
                <w:szCs w:val="20"/>
              </w:rPr>
            </w:pPr>
            <w:r>
              <w:rPr>
                <w:rFonts w:cs="Arial"/>
                <w:spacing w:val="-1"/>
                <w:sz w:val="20"/>
                <w:szCs w:val="20"/>
              </w:rPr>
              <w:t>Administrator is b</w:t>
            </w:r>
            <w:r w:rsidR="000F2FE6" w:rsidRPr="000F2FE6">
              <w:rPr>
                <w:rFonts w:cs="Arial"/>
                <w:spacing w:val="-1"/>
                <w:sz w:val="20"/>
                <w:szCs w:val="20"/>
              </w:rPr>
              <w:t>eginning</w:t>
            </w:r>
            <w:r w:rsidR="000F2FE6" w:rsidRPr="000F2FE6">
              <w:rPr>
                <w:rFonts w:cs="Arial"/>
                <w:spacing w:val="-9"/>
                <w:sz w:val="20"/>
                <w:szCs w:val="20"/>
              </w:rPr>
              <w:t xml:space="preserve"> </w:t>
            </w:r>
            <w:r w:rsidR="000F2FE6" w:rsidRPr="000F2FE6">
              <w:rPr>
                <w:rFonts w:cs="Arial"/>
                <w:sz w:val="20"/>
                <w:szCs w:val="20"/>
              </w:rPr>
              <w:t>to</w:t>
            </w:r>
            <w:r w:rsidR="000F2FE6" w:rsidRPr="000F2FE6">
              <w:rPr>
                <w:rFonts w:cs="Arial"/>
                <w:spacing w:val="-10"/>
                <w:sz w:val="20"/>
                <w:szCs w:val="20"/>
              </w:rPr>
              <w:t xml:space="preserve"> </w:t>
            </w:r>
            <w:r w:rsidR="000F2FE6" w:rsidRPr="000F2FE6">
              <w:rPr>
                <w:rFonts w:cs="Arial"/>
                <w:spacing w:val="-1"/>
                <w:sz w:val="20"/>
                <w:szCs w:val="20"/>
              </w:rPr>
              <w:t>develop</w:t>
            </w:r>
            <w:r w:rsidR="000F2FE6" w:rsidRPr="000F2FE6">
              <w:rPr>
                <w:rFonts w:cs="Arial"/>
                <w:spacing w:val="25"/>
                <w:w w:val="99"/>
                <w:sz w:val="20"/>
                <w:szCs w:val="20"/>
              </w:rPr>
              <w:t xml:space="preserve"> </w:t>
            </w:r>
            <w:r w:rsidR="000F2FE6" w:rsidRPr="000F2FE6">
              <w:rPr>
                <w:rFonts w:cs="Arial"/>
                <w:spacing w:val="-1"/>
                <w:sz w:val="20"/>
                <w:szCs w:val="20"/>
              </w:rPr>
              <w:t>relationships</w:t>
            </w:r>
            <w:r w:rsidR="000F2FE6" w:rsidRPr="000F2FE6">
              <w:rPr>
                <w:rFonts w:cs="Arial"/>
                <w:spacing w:val="-14"/>
                <w:sz w:val="20"/>
                <w:szCs w:val="20"/>
              </w:rPr>
              <w:t xml:space="preserve"> </w:t>
            </w:r>
            <w:r w:rsidR="000F2FE6" w:rsidRPr="000F2FE6">
              <w:rPr>
                <w:rFonts w:cs="Arial"/>
                <w:spacing w:val="-1"/>
                <w:sz w:val="20"/>
                <w:szCs w:val="20"/>
              </w:rPr>
              <w:t>with</w:t>
            </w:r>
            <w:r w:rsidR="000F2FE6" w:rsidRPr="000F2FE6">
              <w:rPr>
                <w:rFonts w:cs="Arial"/>
                <w:spacing w:val="25"/>
                <w:w w:val="99"/>
                <w:sz w:val="20"/>
                <w:szCs w:val="20"/>
              </w:rPr>
              <w:t xml:space="preserve"> </w:t>
            </w:r>
            <w:r w:rsidR="000F2FE6" w:rsidRPr="000F2FE6">
              <w:rPr>
                <w:rFonts w:cs="Arial"/>
                <w:spacing w:val="-1"/>
                <w:sz w:val="20"/>
                <w:szCs w:val="20"/>
              </w:rPr>
              <w:t>potential</w:t>
            </w:r>
            <w:r w:rsidR="000F2FE6" w:rsidRPr="000F2FE6">
              <w:rPr>
                <w:rFonts w:cs="Arial"/>
                <w:spacing w:val="-14"/>
                <w:sz w:val="20"/>
                <w:szCs w:val="20"/>
              </w:rPr>
              <w:t xml:space="preserve"> </w:t>
            </w:r>
            <w:r w:rsidR="000F2FE6" w:rsidRPr="000F2FE6">
              <w:rPr>
                <w:rFonts w:cs="Arial"/>
                <w:spacing w:val="-1"/>
                <w:sz w:val="20"/>
                <w:szCs w:val="20"/>
              </w:rPr>
              <w:t>partners.</w:t>
            </w:r>
          </w:p>
        </w:tc>
        <w:tc>
          <w:tcPr>
            <w:tcW w:w="2618" w:type="dxa"/>
            <w:tcBorders>
              <w:top w:val="single" w:sz="5" w:space="0" w:color="000000"/>
              <w:left w:val="single" w:sz="5" w:space="0" w:color="000000"/>
              <w:bottom w:val="single" w:sz="5" w:space="0" w:color="000000"/>
              <w:right w:val="single" w:sz="5" w:space="0" w:color="000000"/>
            </w:tcBorders>
            <w:noWrap/>
            <w:hideMark/>
          </w:tcPr>
          <w:p w14:paraId="1AE30826" w14:textId="1557877E" w:rsidR="000F2FE6" w:rsidRPr="000F2FE6" w:rsidRDefault="000A56C6" w:rsidP="000A56C6">
            <w:pPr>
              <w:pStyle w:val="TableParagraph"/>
              <w:spacing w:after="0"/>
              <w:ind w:left="102" w:right="245"/>
              <w:rPr>
                <w:rFonts w:eastAsia="Garamond" w:cs="Arial"/>
                <w:sz w:val="20"/>
                <w:szCs w:val="20"/>
              </w:rPr>
            </w:pPr>
            <w:r>
              <w:rPr>
                <w:rFonts w:cs="Arial"/>
                <w:sz w:val="20"/>
                <w:szCs w:val="20"/>
              </w:rPr>
              <w:t>Administrator h</w:t>
            </w:r>
            <w:r w:rsidR="000F2FE6" w:rsidRPr="000F2FE6">
              <w:rPr>
                <w:rFonts w:cs="Arial"/>
                <w:sz w:val="20"/>
                <w:szCs w:val="20"/>
              </w:rPr>
              <w:t>as</w:t>
            </w:r>
            <w:r w:rsidR="000F2FE6" w:rsidRPr="000F2FE6">
              <w:rPr>
                <w:rFonts w:cs="Arial"/>
                <w:spacing w:val="-13"/>
                <w:sz w:val="20"/>
                <w:szCs w:val="20"/>
              </w:rPr>
              <w:t xml:space="preserve"> </w:t>
            </w:r>
            <w:r w:rsidR="000F2FE6" w:rsidRPr="000F2FE6">
              <w:rPr>
                <w:rFonts w:cs="Arial"/>
                <w:sz w:val="20"/>
                <w:szCs w:val="20"/>
              </w:rPr>
              <w:t>developed</w:t>
            </w:r>
            <w:r w:rsidR="000F2FE6" w:rsidRPr="000F2FE6">
              <w:rPr>
                <w:rFonts w:cs="Arial"/>
                <w:w w:val="99"/>
                <w:sz w:val="20"/>
                <w:szCs w:val="20"/>
              </w:rPr>
              <w:t xml:space="preserve"> </w:t>
            </w:r>
            <w:r w:rsidR="000F2FE6" w:rsidRPr="000F2FE6">
              <w:rPr>
                <w:rFonts w:cs="Arial"/>
                <w:spacing w:val="-1"/>
                <w:sz w:val="20"/>
                <w:szCs w:val="20"/>
              </w:rPr>
              <w:t>relationships</w:t>
            </w:r>
            <w:r w:rsidR="000F2FE6" w:rsidRPr="000F2FE6">
              <w:rPr>
                <w:rFonts w:cs="Arial"/>
                <w:spacing w:val="-14"/>
                <w:sz w:val="20"/>
                <w:szCs w:val="20"/>
              </w:rPr>
              <w:t xml:space="preserve"> </w:t>
            </w:r>
            <w:r w:rsidR="000F2FE6" w:rsidRPr="000F2FE6">
              <w:rPr>
                <w:rFonts w:cs="Arial"/>
                <w:spacing w:val="-1"/>
                <w:sz w:val="20"/>
                <w:szCs w:val="20"/>
              </w:rPr>
              <w:t>with</w:t>
            </w:r>
            <w:r w:rsidR="000F2FE6" w:rsidRPr="000F2FE6">
              <w:rPr>
                <w:rFonts w:cs="Arial"/>
                <w:spacing w:val="25"/>
                <w:w w:val="99"/>
                <w:sz w:val="20"/>
                <w:szCs w:val="20"/>
              </w:rPr>
              <w:t xml:space="preserve"> </w:t>
            </w:r>
            <w:r w:rsidR="000F2FE6" w:rsidRPr="000F2FE6">
              <w:rPr>
                <w:rFonts w:cs="Arial"/>
                <w:w w:val="95"/>
                <w:sz w:val="20"/>
                <w:szCs w:val="20"/>
              </w:rPr>
              <w:t>government/</w:t>
            </w:r>
            <w:r w:rsidR="000F2FE6">
              <w:rPr>
                <w:rFonts w:cs="Arial"/>
                <w:w w:val="95"/>
                <w:sz w:val="20"/>
                <w:szCs w:val="20"/>
              </w:rPr>
              <w:t xml:space="preserve"> </w:t>
            </w:r>
            <w:r w:rsidR="000F2FE6" w:rsidRPr="000F2FE6">
              <w:rPr>
                <w:rFonts w:cs="Arial"/>
                <w:w w:val="95"/>
                <w:sz w:val="20"/>
                <w:szCs w:val="20"/>
              </w:rPr>
              <w:t>business</w:t>
            </w:r>
            <w:r w:rsidR="000F2FE6" w:rsidRPr="000F2FE6">
              <w:rPr>
                <w:rFonts w:cs="Arial"/>
                <w:spacing w:val="-1"/>
                <w:sz w:val="20"/>
                <w:szCs w:val="20"/>
              </w:rPr>
              <w:t>/industry</w:t>
            </w:r>
            <w:r w:rsidR="000F2FE6" w:rsidRPr="000F2FE6">
              <w:rPr>
                <w:rFonts w:cs="Arial"/>
                <w:spacing w:val="-16"/>
                <w:sz w:val="20"/>
                <w:szCs w:val="20"/>
              </w:rPr>
              <w:t xml:space="preserve"> </w:t>
            </w:r>
            <w:r w:rsidR="000F2FE6" w:rsidRPr="000F2FE6">
              <w:rPr>
                <w:rFonts w:cs="Arial"/>
                <w:spacing w:val="-1"/>
                <w:sz w:val="20"/>
                <w:szCs w:val="20"/>
              </w:rPr>
              <w:t>partners.</w:t>
            </w:r>
          </w:p>
        </w:tc>
        <w:tc>
          <w:tcPr>
            <w:tcW w:w="2618" w:type="dxa"/>
            <w:tcBorders>
              <w:top w:val="single" w:sz="5" w:space="0" w:color="000000"/>
              <w:left w:val="single" w:sz="5" w:space="0" w:color="000000"/>
              <w:bottom w:val="single" w:sz="5" w:space="0" w:color="000000"/>
              <w:right w:val="single" w:sz="5" w:space="0" w:color="000000"/>
            </w:tcBorders>
            <w:noWrap/>
            <w:hideMark/>
          </w:tcPr>
          <w:p w14:paraId="12BC4BA3" w14:textId="6DC69EBC" w:rsidR="000F2FE6" w:rsidRPr="000F2FE6" w:rsidRDefault="000A56C6" w:rsidP="000A56C6">
            <w:pPr>
              <w:pStyle w:val="TableParagraph"/>
              <w:spacing w:after="0"/>
              <w:ind w:left="102" w:right="84"/>
              <w:rPr>
                <w:rFonts w:eastAsia="Garamond" w:cs="Arial"/>
                <w:sz w:val="20"/>
                <w:szCs w:val="20"/>
              </w:rPr>
            </w:pPr>
            <w:r>
              <w:rPr>
                <w:rFonts w:cs="Arial"/>
                <w:sz w:val="20"/>
                <w:szCs w:val="20"/>
              </w:rPr>
              <w:t>Administrator h</w:t>
            </w:r>
            <w:r w:rsidR="000F2FE6" w:rsidRPr="000F2FE6">
              <w:rPr>
                <w:rFonts w:cs="Arial"/>
                <w:sz w:val="20"/>
                <w:szCs w:val="20"/>
              </w:rPr>
              <w:t>as</w:t>
            </w:r>
            <w:r w:rsidR="000F2FE6" w:rsidRPr="000F2FE6">
              <w:rPr>
                <w:rFonts w:cs="Arial"/>
                <w:spacing w:val="-8"/>
                <w:sz w:val="20"/>
                <w:szCs w:val="20"/>
              </w:rPr>
              <w:t xml:space="preserve"> </w:t>
            </w:r>
            <w:r w:rsidR="000F2FE6" w:rsidRPr="000F2FE6">
              <w:rPr>
                <w:rFonts w:cs="Arial"/>
                <w:sz w:val="20"/>
                <w:szCs w:val="20"/>
              </w:rPr>
              <w:t>developed</w:t>
            </w:r>
            <w:r w:rsidR="000F2FE6" w:rsidRPr="000F2FE6">
              <w:rPr>
                <w:rFonts w:cs="Arial"/>
                <w:spacing w:val="-8"/>
                <w:sz w:val="20"/>
                <w:szCs w:val="20"/>
              </w:rPr>
              <w:t xml:space="preserve"> </w:t>
            </w:r>
            <w:r w:rsidR="000F2FE6" w:rsidRPr="000F2FE6">
              <w:rPr>
                <w:rFonts w:cs="Arial"/>
                <w:sz w:val="20"/>
                <w:szCs w:val="20"/>
              </w:rPr>
              <w:t>and</w:t>
            </w:r>
            <w:r w:rsidR="000F2FE6" w:rsidRPr="000F2FE6">
              <w:rPr>
                <w:rFonts w:cs="Arial"/>
                <w:w w:val="99"/>
                <w:sz w:val="20"/>
                <w:szCs w:val="20"/>
              </w:rPr>
              <w:t xml:space="preserve"> </w:t>
            </w:r>
            <w:r w:rsidR="000F2FE6" w:rsidRPr="000F2FE6">
              <w:rPr>
                <w:rFonts w:cs="Arial"/>
                <w:spacing w:val="-1"/>
                <w:sz w:val="20"/>
                <w:szCs w:val="20"/>
              </w:rPr>
              <w:t>maintained</w:t>
            </w:r>
            <w:r w:rsidR="000F2FE6" w:rsidRPr="000F2FE6">
              <w:rPr>
                <w:rFonts w:cs="Arial"/>
                <w:spacing w:val="-17"/>
                <w:sz w:val="20"/>
                <w:szCs w:val="20"/>
              </w:rPr>
              <w:t xml:space="preserve"> </w:t>
            </w:r>
            <w:r w:rsidR="000F2FE6" w:rsidRPr="000F2FE6">
              <w:rPr>
                <w:rFonts w:cs="Arial"/>
                <w:sz w:val="20"/>
                <w:szCs w:val="20"/>
              </w:rPr>
              <w:t>excellent</w:t>
            </w:r>
            <w:r w:rsidR="000F2FE6" w:rsidRPr="000F2FE6">
              <w:rPr>
                <w:rFonts w:cs="Arial"/>
                <w:spacing w:val="25"/>
                <w:w w:val="99"/>
                <w:sz w:val="20"/>
                <w:szCs w:val="20"/>
              </w:rPr>
              <w:t xml:space="preserve"> </w:t>
            </w:r>
            <w:r w:rsidR="000F2FE6" w:rsidRPr="000F2FE6">
              <w:rPr>
                <w:rFonts w:cs="Arial"/>
                <w:spacing w:val="-1"/>
                <w:sz w:val="20"/>
                <w:szCs w:val="20"/>
              </w:rPr>
              <w:t>relationships</w:t>
            </w:r>
            <w:r w:rsidR="000F2FE6" w:rsidRPr="000F2FE6">
              <w:rPr>
                <w:rFonts w:cs="Arial"/>
                <w:spacing w:val="-14"/>
                <w:sz w:val="20"/>
                <w:szCs w:val="20"/>
              </w:rPr>
              <w:t xml:space="preserve"> </w:t>
            </w:r>
            <w:r w:rsidR="000F2FE6" w:rsidRPr="000F2FE6">
              <w:rPr>
                <w:rFonts w:cs="Arial"/>
                <w:spacing w:val="-1"/>
                <w:sz w:val="20"/>
                <w:szCs w:val="20"/>
              </w:rPr>
              <w:t>with</w:t>
            </w:r>
            <w:r w:rsidR="000F2FE6" w:rsidRPr="000F2FE6">
              <w:rPr>
                <w:rFonts w:cs="Arial"/>
                <w:spacing w:val="25"/>
                <w:w w:val="99"/>
                <w:sz w:val="20"/>
                <w:szCs w:val="20"/>
              </w:rPr>
              <w:t xml:space="preserve"> </w:t>
            </w:r>
            <w:r w:rsidR="000F2FE6" w:rsidRPr="000F2FE6">
              <w:rPr>
                <w:rFonts w:cs="Arial"/>
                <w:w w:val="95"/>
                <w:sz w:val="20"/>
                <w:szCs w:val="20"/>
              </w:rPr>
              <w:t>government/business</w:t>
            </w:r>
          </w:p>
          <w:p w14:paraId="5CAE57AC" w14:textId="77777777" w:rsidR="000F2FE6" w:rsidRPr="000F2FE6" w:rsidRDefault="000F2FE6" w:rsidP="000A56C6">
            <w:pPr>
              <w:pStyle w:val="TableParagraph"/>
              <w:spacing w:after="0"/>
              <w:ind w:left="102"/>
              <w:rPr>
                <w:rFonts w:eastAsia="Garamond" w:cs="Arial"/>
                <w:sz w:val="20"/>
                <w:szCs w:val="20"/>
              </w:rPr>
            </w:pPr>
            <w:r w:rsidRPr="000F2FE6">
              <w:rPr>
                <w:rFonts w:cs="Arial"/>
                <w:spacing w:val="-1"/>
                <w:sz w:val="20"/>
                <w:szCs w:val="20"/>
              </w:rPr>
              <w:t>/industry</w:t>
            </w:r>
            <w:r w:rsidRPr="000F2FE6">
              <w:rPr>
                <w:rFonts w:cs="Arial"/>
                <w:spacing w:val="-16"/>
                <w:sz w:val="20"/>
                <w:szCs w:val="20"/>
              </w:rPr>
              <w:t xml:space="preserve"> </w:t>
            </w:r>
            <w:r w:rsidRPr="000F2FE6">
              <w:rPr>
                <w:rFonts w:cs="Arial"/>
                <w:spacing w:val="-1"/>
                <w:sz w:val="20"/>
                <w:szCs w:val="20"/>
              </w:rPr>
              <w:t>partners.</w:t>
            </w:r>
          </w:p>
        </w:tc>
      </w:tr>
      <w:tr w:rsidR="00B6537C" w:rsidRPr="000F2FE6" w14:paraId="37E2E001" w14:textId="77777777" w:rsidTr="00314154">
        <w:trPr>
          <w:cantSplit/>
          <w:trHeight w:val="300"/>
        </w:trPr>
        <w:tc>
          <w:tcPr>
            <w:tcW w:w="1710" w:type="dxa"/>
            <w:tcBorders>
              <w:top w:val="single" w:sz="5" w:space="0" w:color="000000"/>
              <w:left w:val="single" w:sz="5" w:space="0" w:color="000000"/>
              <w:bottom w:val="single" w:sz="5" w:space="0" w:color="000000"/>
              <w:right w:val="single" w:sz="5" w:space="0" w:color="000000"/>
            </w:tcBorders>
            <w:noWrap/>
            <w:hideMark/>
          </w:tcPr>
          <w:p w14:paraId="1A04198C" w14:textId="77777777" w:rsidR="000F2FE6" w:rsidRPr="000F2FE6" w:rsidRDefault="000F2FE6" w:rsidP="00314154">
            <w:pPr>
              <w:pStyle w:val="TableParagraph"/>
              <w:spacing w:after="0"/>
              <w:ind w:right="-86"/>
              <w:rPr>
                <w:rFonts w:eastAsia="Garamond" w:cs="Arial"/>
                <w:sz w:val="20"/>
                <w:szCs w:val="20"/>
              </w:rPr>
            </w:pPr>
            <w:r w:rsidRPr="000F2FE6">
              <w:rPr>
                <w:rFonts w:cs="Arial"/>
                <w:b/>
                <w:spacing w:val="-1"/>
                <w:sz w:val="20"/>
                <w:szCs w:val="20"/>
              </w:rPr>
              <w:t>Diversity</w:t>
            </w:r>
            <w:r w:rsidRPr="000F2FE6">
              <w:rPr>
                <w:rFonts w:cs="Arial"/>
                <w:b/>
                <w:spacing w:val="-10"/>
                <w:sz w:val="20"/>
                <w:szCs w:val="20"/>
              </w:rPr>
              <w:t xml:space="preserve"> </w:t>
            </w:r>
            <w:r w:rsidRPr="000F2FE6">
              <w:rPr>
                <w:rFonts w:cs="Arial"/>
                <w:b/>
                <w:sz w:val="20"/>
                <w:szCs w:val="20"/>
              </w:rPr>
              <w:t>of</w:t>
            </w:r>
            <w:r w:rsidRPr="000F2FE6">
              <w:rPr>
                <w:rFonts w:cs="Arial"/>
                <w:b/>
                <w:spacing w:val="22"/>
                <w:w w:val="99"/>
                <w:sz w:val="20"/>
                <w:szCs w:val="20"/>
              </w:rPr>
              <w:t xml:space="preserve"> </w:t>
            </w:r>
            <w:r w:rsidRPr="000F2FE6">
              <w:rPr>
                <w:rFonts w:cs="Arial"/>
                <w:b/>
                <w:sz w:val="20"/>
                <w:szCs w:val="20"/>
              </w:rPr>
              <w:t>interpersonal</w:t>
            </w:r>
            <w:r w:rsidRPr="000F2FE6">
              <w:rPr>
                <w:rFonts w:cs="Arial"/>
                <w:b/>
                <w:spacing w:val="-16"/>
                <w:sz w:val="20"/>
                <w:szCs w:val="20"/>
              </w:rPr>
              <w:t xml:space="preserve"> </w:t>
            </w:r>
            <w:r w:rsidRPr="000F2FE6">
              <w:rPr>
                <w:rFonts w:cs="Arial"/>
                <w:b/>
                <w:sz w:val="20"/>
                <w:szCs w:val="20"/>
              </w:rPr>
              <w:t>styles</w:t>
            </w:r>
          </w:p>
        </w:tc>
        <w:tc>
          <w:tcPr>
            <w:tcW w:w="2527" w:type="dxa"/>
            <w:tcBorders>
              <w:top w:val="single" w:sz="5" w:space="0" w:color="000000"/>
              <w:left w:val="single" w:sz="5" w:space="0" w:color="000000"/>
              <w:bottom w:val="single" w:sz="5" w:space="0" w:color="000000"/>
              <w:right w:val="single" w:sz="5" w:space="0" w:color="000000"/>
            </w:tcBorders>
            <w:noWrap/>
            <w:hideMark/>
          </w:tcPr>
          <w:p w14:paraId="2A54DC5D" w14:textId="6BE21643" w:rsidR="000F2FE6" w:rsidRPr="000F2FE6" w:rsidRDefault="000A56C6" w:rsidP="000A56C6">
            <w:pPr>
              <w:pStyle w:val="TableParagraph"/>
              <w:spacing w:after="0"/>
              <w:ind w:left="102" w:right="168"/>
              <w:rPr>
                <w:rFonts w:eastAsia="Garamond" w:cs="Arial"/>
                <w:sz w:val="20"/>
                <w:szCs w:val="20"/>
              </w:rPr>
            </w:pPr>
            <w:r>
              <w:rPr>
                <w:rFonts w:cs="Arial"/>
                <w:spacing w:val="-1"/>
                <w:sz w:val="20"/>
                <w:szCs w:val="20"/>
              </w:rPr>
              <w:t>Administrator i</w:t>
            </w:r>
            <w:r w:rsidR="000F2FE6" w:rsidRPr="000F2FE6">
              <w:rPr>
                <w:rFonts w:cs="Arial"/>
                <w:spacing w:val="-1"/>
                <w:sz w:val="20"/>
                <w:szCs w:val="20"/>
              </w:rPr>
              <w:t>s</w:t>
            </w:r>
            <w:r w:rsidR="000F2FE6" w:rsidRPr="000F2FE6">
              <w:rPr>
                <w:rFonts w:cs="Arial"/>
                <w:spacing w:val="-6"/>
                <w:sz w:val="20"/>
                <w:szCs w:val="20"/>
              </w:rPr>
              <w:t xml:space="preserve"> </w:t>
            </w:r>
            <w:r w:rsidR="000F2FE6" w:rsidRPr="000F2FE6">
              <w:rPr>
                <w:rFonts w:cs="Arial"/>
                <w:spacing w:val="-1"/>
                <w:sz w:val="20"/>
                <w:szCs w:val="20"/>
              </w:rPr>
              <w:t>aware</w:t>
            </w:r>
            <w:r w:rsidR="000F2FE6" w:rsidRPr="000F2FE6">
              <w:rPr>
                <w:rFonts w:cs="Arial"/>
                <w:spacing w:val="-5"/>
                <w:sz w:val="20"/>
                <w:szCs w:val="20"/>
              </w:rPr>
              <w:t xml:space="preserve"> </w:t>
            </w:r>
            <w:r w:rsidR="000F2FE6" w:rsidRPr="000F2FE6">
              <w:rPr>
                <w:rFonts w:cs="Arial"/>
                <w:spacing w:val="-1"/>
                <w:sz w:val="20"/>
                <w:szCs w:val="20"/>
              </w:rPr>
              <w:t>of</w:t>
            </w:r>
            <w:r w:rsidR="000F2FE6" w:rsidRPr="000F2FE6">
              <w:rPr>
                <w:rFonts w:cs="Arial"/>
                <w:spacing w:val="-6"/>
                <w:sz w:val="20"/>
                <w:szCs w:val="20"/>
              </w:rPr>
              <w:t xml:space="preserve"> </w:t>
            </w:r>
            <w:r w:rsidR="000F2FE6" w:rsidRPr="000F2FE6">
              <w:rPr>
                <w:rFonts w:cs="Arial"/>
                <w:spacing w:val="-1"/>
                <w:sz w:val="20"/>
                <w:szCs w:val="20"/>
              </w:rPr>
              <w:t>differences</w:t>
            </w:r>
            <w:r w:rsidR="000F2FE6" w:rsidRPr="000F2FE6">
              <w:rPr>
                <w:rFonts w:cs="Arial"/>
                <w:spacing w:val="25"/>
                <w:w w:val="99"/>
                <w:sz w:val="20"/>
                <w:szCs w:val="20"/>
              </w:rPr>
              <w:t xml:space="preserve"> </w:t>
            </w:r>
            <w:r w:rsidR="000F2FE6" w:rsidRPr="000F2FE6">
              <w:rPr>
                <w:rFonts w:cs="Arial"/>
                <w:sz w:val="20"/>
                <w:szCs w:val="20"/>
              </w:rPr>
              <w:t>and</w:t>
            </w:r>
            <w:r w:rsidR="000F2FE6" w:rsidRPr="000F2FE6">
              <w:rPr>
                <w:rFonts w:cs="Arial"/>
                <w:spacing w:val="-11"/>
                <w:sz w:val="20"/>
                <w:szCs w:val="20"/>
              </w:rPr>
              <w:t xml:space="preserve"> </w:t>
            </w:r>
            <w:r w:rsidR="000F2FE6" w:rsidRPr="000F2FE6">
              <w:rPr>
                <w:rFonts w:cs="Arial"/>
                <w:sz w:val="20"/>
                <w:szCs w:val="20"/>
              </w:rPr>
              <w:t>diversity.</w:t>
            </w:r>
          </w:p>
        </w:tc>
        <w:tc>
          <w:tcPr>
            <w:tcW w:w="2618" w:type="dxa"/>
            <w:tcBorders>
              <w:top w:val="single" w:sz="5" w:space="0" w:color="000000"/>
              <w:left w:val="single" w:sz="5" w:space="0" w:color="000000"/>
              <w:bottom w:val="single" w:sz="5" w:space="0" w:color="000000"/>
              <w:right w:val="single" w:sz="5" w:space="0" w:color="000000"/>
            </w:tcBorders>
            <w:noWrap/>
            <w:hideMark/>
          </w:tcPr>
          <w:p w14:paraId="1496A0B9" w14:textId="7AA2F3E7" w:rsidR="000F2FE6" w:rsidRPr="000F2FE6" w:rsidRDefault="000A56C6" w:rsidP="000A56C6">
            <w:pPr>
              <w:pStyle w:val="TableParagraph"/>
              <w:spacing w:after="0"/>
              <w:ind w:left="102" w:right="107"/>
              <w:rPr>
                <w:rFonts w:eastAsia="Garamond" w:cs="Arial"/>
                <w:sz w:val="20"/>
                <w:szCs w:val="20"/>
              </w:rPr>
            </w:pPr>
            <w:r>
              <w:rPr>
                <w:rFonts w:cs="Arial"/>
                <w:spacing w:val="-1"/>
                <w:sz w:val="20"/>
                <w:szCs w:val="20"/>
              </w:rPr>
              <w:t>Administrator u</w:t>
            </w:r>
            <w:r w:rsidR="000F2FE6" w:rsidRPr="000F2FE6">
              <w:rPr>
                <w:rFonts w:cs="Arial"/>
                <w:spacing w:val="-1"/>
                <w:sz w:val="20"/>
                <w:szCs w:val="20"/>
              </w:rPr>
              <w:t>nderstands</w:t>
            </w:r>
            <w:r w:rsidR="000F2FE6" w:rsidRPr="000F2FE6">
              <w:rPr>
                <w:rFonts w:cs="Arial"/>
                <w:spacing w:val="-7"/>
                <w:sz w:val="20"/>
                <w:szCs w:val="20"/>
              </w:rPr>
              <w:t xml:space="preserve"> </w:t>
            </w:r>
            <w:r w:rsidR="000F2FE6" w:rsidRPr="000F2FE6">
              <w:rPr>
                <w:rFonts w:cs="Arial"/>
                <w:sz w:val="20"/>
                <w:szCs w:val="20"/>
              </w:rPr>
              <w:t>issues</w:t>
            </w:r>
            <w:r w:rsidR="000F2FE6" w:rsidRPr="000F2FE6">
              <w:rPr>
                <w:rFonts w:cs="Arial"/>
                <w:spacing w:val="-9"/>
                <w:sz w:val="20"/>
                <w:szCs w:val="20"/>
              </w:rPr>
              <w:t xml:space="preserve"> </w:t>
            </w:r>
            <w:r w:rsidR="000F2FE6" w:rsidRPr="000F2FE6">
              <w:rPr>
                <w:rFonts w:cs="Arial"/>
                <w:sz w:val="20"/>
                <w:szCs w:val="20"/>
              </w:rPr>
              <w:t>of</w:t>
            </w:r>
            <w:r w:rsidR="000F2FE6" w:rsidRPr="000F2FE6">
              <w:rPr>
                <w:rFonts w:cs="Arial"/>
                <w:spacing w:val="22"/>
                <w:w w:val="99"/>
                <w:sz w:val="20"/>
                <w:szCs w:val="20"/>
              </w:rPr>
              <w:t xml:space="preserve"> </w:t>
            </w:r>
            <w:r w:rsidR="000F2FE6" w:rsidRPr="000F2FE6">
              <w:rPr>
                <w:rFonts w:cs="Arial"/>
                <w:sz w:val="20"/>
                <w:szCs w:val="20"/>
              </w:rPr>
              <w:t>difference</w:t>
            </w:r>
            <w:r w:rsidR="000F2FE6" w:rsidRPr="000F2FE6">
              <w:rPr>
                <w:rFonts w:cs="Arial"/>
                <w:spacing w:val="-10"/>
                <w:sz w:val="20"/>
                <w:szCs w:val="20"/>
              </w:rPr>
              <w:t xml:space="preserve"> </w:t>
            </w:r>
            <w:r w:rsidR="000F2FE6" w:rsidRPr="000F2FE6">
              <w:rPr>
                <w:rFonts w:cs="Arial"/>
                <w:spacing w:val="-1"/>
                <w:sz w:val="20"/>
                <w:szCs w:val="20"/>
              </w:rPr>
              <w:t>and</w:t>
            </w:r>
            <w:r w:rsidR="000F2FE6" w:rsidRPr="000F2FE6">
              <w:rPr>
                <w:rFonts w:cs="Arial"/>
                <w:spacing w:val="-7"/>
                <w:sz w:val="20"/>
                <w:szCs w:val="20"/>
              </w:rPr>
              <w:t xml:space="preserve"> </w:t>
            </w:r>
            <w:r w:rsidR="000F2FE6" w:rsidRPr="000F2FE6">
              <w:rPr>
                <w:rFonts w:cs="Arial"/>
                <w:sz w:val="20"/>
                <w:szCs w:val="20"/>
              </w:rPr>
              <w:t>diversity</w:t>
            </w:r>
            <w:r w:rsidR="000F2FE6" w:rsidRPr="000F2FE6">
              <w:rPr>
                <w:rFonts w:cs="Arial"/>
                <w:spacing w:val="21"/>
                <w:w w:val="99"/>
                <w:sz w:val="20"/>
                <w:szCs w:val="20"/>
              </w:rPr>
              <w:t xml:space="preserve"> </w:t>
            </w:r>
            <w:r w:rsidR="000F2FE6" w:rsidRPr="000F2FE6">
              <w:rPr>
                <w:rFonts w:cs="Arial"/>
                <w:spacing w:val="-1"/>
                <w:sz w:val="20"/>
                <w:szCs w:val="20"/>
              </w:rPr>
              <w:t>and</w:t>
            </w:r>
            <w:r w:rsidR="000F2FE6" w:rsidRPr="000F2FE6">
              <w:rPr>
                <w:rFonts w:cs="Arial"/>
                <w:spacing w:val="-10"/>
                <w:sz w:val="20"/>
                <w:szCs w:val="20"/>
              </w:rPr>
              <w:t xml:space="preserve"> </w:t>
            </w:r>
            <w:r w:rsidR="000F2FE6" w:rsidRPr="000F2FE6">
              <w:rPr>
                <w:rFonts w:cs="Arial"/>
                <w:sz w:val="20"/>
                <w:szCs w:val="20"/>
              </w:rPr>
              <w:t>communicates</w:t>
            </w:r>
            <w:r w:rsidR="000F2FE6" w:rsidRPr="000F2FE6">
              <w:rPr>
                <w:rFonts w:cs="Arial"/>
                <w:spacing w:val="-10"/>
                <w:sz w:val="20"/>
                <w:szCs w:val="20"/>
              </w:rPr>
              <w:t xml:space="preserve"> </w:t>
            </w:r>
            <w:r w:rsidR="000F2FE6" w:rsidRPr="000F2FE6">
              <w:rPr>
                <w:rFonts w:cs="Arial"/>
                <w:sz w:val="20"/>
                <w:szCs w:val="20"/>
              </w:rPr>
              <w:t>well</w:t>
            </w:r>
            <w:r w:rsidR="000F2FE6" w:rsidRPr="000F2FE6">
              <w:rPr>
                <w:rFonts w:cs="Arial"/>
                <w:spacing w:val="21"/>
                <w:w w:val="99"/>
                <w:sz w:val="20"/>
                <w:szCs w:val="20"/>
              </w:rPr>
              <w:t xml:space="preserve"> </w:t>
            </w:r>
            <w:r w:rsidR="000F2FE6" w:rsidRPr="000F2FE6">
              <w:rPr>
                <w:rFonts w:cs="Arial"/>
                <w:spacing w:val="-1"/>
                <w:sz w:val="20"/>
                <w:szCs w:val="20"/>
              </w:rPr>
              <w:t>within</w:t>
            </w:r>
            <w:r w:rsidR="000F2FE6" w:rsidRPr="000F2FE6">
              <w:rPr>
                <w:rFonts w:cs="Arial"/>
                <w:spacing w:val="-9"/>
                <w:sz w:val="20"/>
                <w:szCs w:val="20"/>
              </w:rPr>
              <w:t xml:space="preserve"> </w:t>
            </w:r>
            <w:r w:rsidR="000F2FE6" w:rsidRPr="000F2FE6">
              <w:rPr>
                <w:rFonts w:cs="Arial"/>
                <w:spacing w:val="-1"/>
                <w:sz w:val="20"/>
                <w:szCs w:val="20"/>
              </w:rPr>
              <w:t>that</w:t>
            </w:r>
            <w:r w:rsidR="000F2FE6" w:rsidRPr="000F2FE6">
              <w:rPr>
                <w:rFonts w:cs="Arial"/>
                <w:spacing w:val="-7"/>
                <w:sz w:val="20"/>
                <w:szCs w:val="20"/>
              </w:rPr>
              <w:t xml:space="preserve"> </w:t>
            </w:r>
            <w:r w:rsidR="000F2FE6" w:rsidRPr="000F2FE6">
              <w:rPr>
                <w:rFonts w:cs="Arial"/>
                <w:spacing w:val="-1"/>
                <w:sz w:val="20"/>
                <w:szCs w:val="20"/>
              </w:rPr>
              <w:t>sphere.</w:t>
            </w:r>
          </w:p>
        </w:tc>
        <w:tc>
          <w:tcPr>
            <w:tcW w:w="2618" w:type="dxa"/>
            <w:tcBorders>
              <w:top w:val="single" w:sz="5" w:space="0" w:color="000000"/>
              <w:left w:val="single" w:sz="5" w:space="0" w:color="000000"/>
              <w:bottom w:val="single" w:sz="5" w:space="0" w:color="000000"/>
              <w:right w:val="single" w:sz="5" w:space="0" w:color="000000"/>
            </w:tcBorders>
            <w:noWrap/>
            <w:hideMark/>
          </w:tcPr>
          <w:p w14:paraId="71A090E0" w14:textId="3C14277E" w:rsidR="000F2FE6" w:rsidRPr="000F2FE6" w:rsidRDefault="000A56C6" w:rsidP="000A56C6">
            <w:pPr>
              <w:pStyle w:val="TableParagraph"/>
              <w:spacing w:after="0"/>
              <w:ind w:left="102" w:right="116"/>
              <w:rPr>
                <w:rFonts w:eastAsia="Garamond" w:cs="Arial"/>
                <w:sz w:val="20"/>
                <w:szCs w:val="20"/>
              </w:rPr>
            </w:pPr>
            <w:r>
              <w:rPr>
                <w:rFonts w:cs="Arial"/>
                <w:spacing w:val="-1"/>
                <w:sz w:val="20"/>
                <w:szCs w:val="20"/>
              </w:rPr>
              <w:t>Administrator u</w:t>
            </w:r>
            <w:r w:rsidR="000F2FE6" w:rsidRPr="000F2FE6">
              <w:rPr>
                <w:rFonts w:cs="Arial"/>
                <w:spacing w:val="-1"/>
                <w:sz w:val="20"/>
                <w:szCs w:val="20"/>
              </w:rPr>
              <w:t>nderstands</w:t>
            </w:r>
            <w:r w:rsidR="000F2FE6" w:rsidRPr="000F2FE6">
              <w:rPr>
                <w:rFonts w:cs="Arial"/>
                <w:spacing w:val="-7"/>
                <w:sz w:val="20"/>
                <w:szCs w:val="20"/>
              </w:rPr>
              <w:t xml:space="preserve"> </w:t>
            </w:r>
            <w:r w:rsidR="000F2FE6" w:rsidRPr="000F2FE6">
              <w:rPr>
                <w:rFonts w:cs="Arial"/>
                <w:sz w:val="20"/>
                <w:szCs w:val="20"/>
              </w:rPr>
              <w:t>issues</w:t>
            </w:r>
            <w:r w:rsidR="000F2FE6" w:rsidRPr="000F2FE6">
              <w:rPr>
                <w:rFonts w:cs="Arial"/>
                <w:spacing w:val="-9"/>
                <w:sz w:val="20"/>
                <w:szCs w:val="20"/>
              </w:rPr>
              <w:t xml:space="preserve"> </w:t>
            </w:r>
            <w:r w:rsidR="000F2FE6" w:rsidRPr="000F2FE6">
              <w:rPr>
                <w:rFonts w:cs="Arial"/>
                <w:sz w:val="20"/>
                <w:szCs w:val="20"/>
              </w:rPr>
              <w:t>of</w:t>
            </w:r>
            <w:r w:rsidR="000F2FE6" w:rsidRPr="000F2FE6">
              <w:rPr>
                <w:rFonts w:cs="Arial"/>
                <w:spacing w:val="22"/>
                <w:w w:val="99"/>
                <w:sz w:val="20"/>
                <w:szCs w:val="20"/>
              </w:rPr>
              <w:t xml:space="preserve"> </w:t>
            </w:r>
            <w:r w:rsidR="000F2FE6" w:rsidRPr="000F2FE6">
              <w:rPr>
                <w:rFonts w:cs="Arial"/>
                <w:sz w:val="20"/>
                <w:szCs w:val="20"/>
              </w:rPr>
              <w:t>difference</w:t>
            </w:r>
            <w:r w:rsidR="000F2FE6" w:rsidRPr="000F2FE6">
              <w:rPr>
                <w:rFonts w:cs="Arial"/>
                <w:spacing w:val="-12"/>
                <w:sz w:val="20"/>
                <w:szCs w:val="20"/>
              </w:rPr>
              <w:t xml:space="preserve"> </w:t>
            </w:r>
            <w:r w:rsidR="000F2FE6" w:rsidRPr="000F2FE6">
              <w:rPr>
                <w:rFonts w:cs="Arial"/>
                <w:spacing w:val="-1"/>
                <w:sz w:val="20"/>
                <w:szCs w:val="20"/>
              </w:rPr>
              <w:t>and</w:t>
            </w:r>
            <w:r w:rsidR="000F2FE6" w:rsidRPr="000F2FE6">
              <w:rPr>
                <w:rFonts w:cs="Arial"/>
                <w:spacing w:val="19"/>
                <w:w w:val="99"/>
                <w:sz w:val="20"/>
                <w:szCs w:val="20"/>
              </w:rPr>
              <w:t xml:space="preserve"> </w:t>
            </w:r>
            <w:r w:rsidR="000F2FE6" w:rsidRPr="000F2FE6">
              <w:rPr>
                <w:rFonts w:cs="Arial"/>
                <w:sz w:val="20"/>
                <w:szCs w:val="20"/>
              </w:rPr>
              <w:t>diversity,</w:t>
            </w:r>
            <w:r w:rsidR="000F2FE6" w:rsidRPr="000F2FE6">
              <w:rPr>
                <w:rFonts w:cs="Arial"/>
                <w:w w:val="99"/>
                <w:sz w:val="20"/>
                <w:szCs w:val="20"/>
              </w:rPr>
              <w:t xml:space="preserve"> </w:t>
            </w:r>
            <w:r>
              <w:rPr>
                <w:rFonts w:cs="Arial"/>
                <w:w w:val="99"/>
                <w:sz w:val="20"/>
                <w:szCs w:val="20"/>
              </w:rPr>
              <w:t>c</w:t>
            </w:r>
            <w:r w:rsidR="000F2FE6" w:rsidRPr="000F2FE6">
              <w:rPr>
                <w:rFonts w:cs="Arial"/>
                <w:sz w:val="20"/>
                <w:szCs w:val="20"/>
              </w:rPr>
              <w:t>ommunicates</w:t>
            </w:r>
            <w:r w:rsidR="000F2FE6" w:rsidRPr="000F2FE6">
              <w:rPr>
                <w:rFonts w:cs="Arial"/>
                <w:spacing w:val="-18"/>
                <w:sz w:val="20"/>
                <w:szCs w:val="20"/>
              </w:rPr>
              <w:t xml:space="preserve"> </w:t>
            </w:r>
            <w:r w:rsidR="000F2FE6" w:rsidRPr="000F2FE6">
              <w:rPr>
                <w:rFonts w:cs="Arial"/>
                <w:sz w:val="20"/>
                <w:szCs w:val="20"/>
              </w:rPr>
              <w:t>well</w:t>
            </w:r>
            <w:r w:rsidR="000F2FE6" w:rsidRPr="000F2FE6">
              <w:rPr>
                <w:rFonts w:cs="Arial"/>
                <w:w w:val="99"/>
                <w:sz w:val="20"/>
                <w:szCs w:val="20"/>
              </w:rPr>
              <w:t xml:space="preserve"> </w:t>
            </w:r>
            <w:r w:rsidR="000F2FE6" w:rsidRPr="000F2FE6">
              <w:rPr>
                <w:rFonts w:cs="Arial"/>
                <w:spacing w:val="-1"/>
                <w:sz w:val="20"/>
                <w:szCs w:val="20"/>
              </w:rPr>
              <w:t>within</w:t>
            </w:r>
            <w:r w:rsidR="000F2FE6" w:rsidRPr="000F2FE6">
              <w:rPr>
                <w:rFonts w:cs="Arial"/>
                <w:spacing w:val="-7"/>
                <w:sz w:val="20"/>
                <w:szCs w:val="20"/>
              </w:rPr>
              <w:t xml:space="preserve"> </w:t>
            </w:r>
            <w:r w:rsidR="000F2FE6" w:rsidRPr="000F2FE6">
              <w:rPr>
                <w:rFonts w:cs="Arial"/>
                <w:spacing w:val="-1"/>
                <w:sz w:val="20"/>
                <w:szCs w:val="20"/>
              </w:rPr>
              <w:t>that</w:t>
            </w:r>
            <w:r w:rsidR="000F2FE6" w:rsidRPr="000F2FE6">
              <w:rPr>
                <w:rFonts w:cs="Arial"/>
                <w:spacing w:val="-6"/>
                <w:sz w:val="20"/>
                <w:szCs w:val="20"/>
              </w:rPr>
              <w:t xml:space="preserve"> </w:t>
            </w:r>
            <w:r w:rsidR="000F2FE6" w:rsidRPr="000F2FE6">
              <w:rPr>
                <w:rFonts w:cs="Arial"/>
                <w:spacing w:val="-1"/>
                <w:sz w:val="20"/>
                <w:szCs w:val="20"/>
              </w:rPr>
              <w:t>sphere,</w:t>
            </w:r>
            <w:r w:rsidR="000F2FE6" w:rsidRPr="000F2FE6">
              <w:rPr>
                <w:rFonts w:cs="Arial"/>
                <w:spacing w:val="-5"/>
                <w:sz w:val="20"/>
                <w:szCs w:val="20"/>
              </w:rPr>
              <w:t xml:space="preserve"> </w:t>
            </w:r>
            <w:r w:rsidR="000F2FE6" w:rsidRPr="000F2FE6">
              <w:rPr>
                <w:rFonts w:cs="Arial"/>
                <w:spacing w:val="-1"/>
                <w:sz w:val="20"/>
                <w:szCs w:val="20"/>
              </w:rPr>
              <w:t>and</w:t>
            </w:r>
            <w:r w:rsidR="000F2FE6" w:rsidRPr="000F2FE6">
              <w:rPr>
                <w:rFonts w:cs="Arial"/>
                <w:spacing w:val="29"/>
                <w:w w:val="99"/>
                <w:sz w:val="20"/>
                <w:szCs w:val="20"/>
              </w:rPr>
              <w:t xml:space="preserve"> </w:t>
            </w:r>
            <w:r w:rsidR="000F2FE6" w:rsidRPr="000F2FE6">
              <w:rPr>
                <w:rFonts w:cs="Arial"/>
                <w:sz w:val="20"/>
                <w:szCs w:val="20"/>
              </w:rPr>
              <w:t>encourages</w:t>
            </w:r>
            <w:r w:rsidR="000F2FE6" w:rsidRPr="000F2FE6">
              <w:rPr>
                <w:rFonts w:cs="Arial"/>
                <w:spacing w:val="-13"/>
                <w:sz w:val="20"/>
                <w:szCs w:val="20"/>
              </w:rPr>
              <w:t xml:space="preserve"> </w:t>
            </w:r>
            <w:r w:rsidR="000F2FE6" w:rsidRPr="000F2FE6">
              <w:rPr>
                <w:rFonts w:cs="Arial"/>
                <w:spacing w:val="-1"/>
                <w:sz w:val="20"/>
                <w:szCs w:val="20"/>
              </w:rPr>
              <w:t>and</w:t>
            </w:r>
            <w:r w:rsidR="000F2FE6" w:rsidRPr="000F2FE6">
              <w:rPr>
                <w:rFonts w:cs="Arial"/>
                <w:spacing w:val="19"/>
                <w:w w:val="99"/>
                <w:sz w:val="20"/>
                <w:szCs w:val="20"/>
              </w:rPr>
              <w:t xml:space="preserve"> </w:t>
            </w:r>
            <w:r w:rsidR="000F2FE6" w:rsidRPr="000F2FE6">
              <w:rPr>
                <w:rFonts w:cs="Arial"/>
                <w:spacing w:val="-1"/>
                <w:sz w:val="20"/>
                <w:szCs w:val="20"/>
              </w:rPr>
              <w:t>support</w:t>
            </w:r>
            <w:r w:rsidR="000F2FE6" w:rsidRPr="000F2FE6">
              <w:rPr>
                <w:rFonts w:cs="Arial"/>
                <w:spacing w:val="-16"/>
                <w:sz w:val="20"/>
                <w:szCs w:val="20"/>
              </w:rPr>
              <w:t xml:space="preserve"> </w:t>
            </w:r>
            <w:r w:rsidR="000F2FE6" w:rsidRPr="000F2FE6">
              <w:rPr>
                <w:rFonts w:cs="Arial"/>
                <w:spacing w:val="-1"/>
                <w:sz w:val="20"/>
                <w:szCs w:val="20"/>
              </w:rPr>
              <w:t>differences</w:t>
            </w:r>
            <w:r w:rsidR="000F2FE6" w:rsidRPr="000F2FE6">
              <w:rPr>
                <w:rFonts w:cs="Arial"/>
                <w:spacing w:val="29"/>
                <w:w w:val="99"/>
                <w:sz w:val="20"/>
                <w:szCs w:val="20"/>
              </w:rPr>
              <w:t xml:space="preserve"> </w:t>
            </w:r>
            <w:r w:rsidR="000F2FE6" w:rsidRPr="000F2FE6">
              <w:rPr>
                <w:rFonts w:cs="Arial"/>
                <w:spacing w:val="-1"/>
                <w:sz w:val="20"/>
                <w:szCs w:val="20"/>
              </w:rPr>
              <w:t>and</w:t>
            </w:r>
            <w:r w:rsidR="000F2FE6" w:rsidRPr="000F2FE6">
              <w:rPr>
                <w:rFonts w:cs="Arial"/>
                <w:spacing w:val="-9"/>
                <w:sz w:val="20"/>
                <w:szCs w:val="20"/>
              </w:rPr>
              <w:t xml:space="preserve"> </w:t>
            </w:r>
            <w:r w:rsidR="000F2FE6" w:rsidRPr="000F2FE6">
              <w:rPr>
                <w:rFonts w:cs="Arial"/>
                <w:spacing w:val="-1"/>
                <w:sz w:val="20"/>
                <w:szCs w:val="20"/>
              </w:rPr>
              <w:t>diversity</w:t>
            </w:r>
            <w:r w:rsidR="000F2FE6" w:rsidRPr="000F2FE6">
              <w:rPr>
                <w:rFonts w:cs="Arial"/>
                <w:spacing w:val="-7"/>
                <w:sz w:val="20"/>
                <w:szCs w:val="20"/>
              </w:rPr>
              <w:t xml:space="preserve"> </w:t>
            </w:r>
            <w:r w:rsidR="000F2FE6" w:rsidRPr="000F2FE6">
              <w:rPr>
                <w:rFonts w:cs="Arial"/>
                <w:spacing w:val="-1"/>
                <w:sz w:val="20"/>
                <w:szCs w:val="20"/>
              </w:rPr>
              <w:t>without</w:t>
            </w:r>
            <w:r w:rsidR="000F2FE6" w:rsidRPr="000F2FE6">
              <w:rPr>
                <w:rFonts w:cs="Arial"/>
                <w:spacing w:val="26"/>
                <w:w w:val="99"/>
                <w:sz w:val="20"/>
                <w:szCs w:val="20"/>
              </w:rPr>
              <w:t xml:space="preserve"> </w:t>
            </w:r>
            <w:r w:rsidR="000F2FE6" w:rsidRPr="000F2FE6">
              <w:rPr>
                <w:rFonts w:cs="Arial"/>
                <w:spacing w:val="-1"/>
                <w:sz w:val="20"/>
                <w:szCs w:val="20"/>
              </w:rPr>
              <w:t>forgetting</w:t>
            </w:r>
            <w:r w:rsidR="000F2FE6" w:rsidRPr="000F2FE6">
              <w:rPr>
                <w:rFonts w:cs="Arial"/>
                <w:spacing w:val="-10"/>
                <w:sz w:val="20"/>
                <w:szCs w:val="20"/>
              </w:rPr>
              <w:t xml:space="preserve"> </w:t>
            </w:r>
            <w:r w:rsidR="000F2FE6" w:rsidRPr="000F2FE6">
              <w:rPr>
                <w:rFonts w:cs="Arial"/>
                <w:sz w:val="20"/>
                <w:szCs w:val="20"/>
              </w:rPr>
              <w:t>the</w:t>
            </w:r>
            <w:r w:rsidR="000F2FE6" w:rsidRPr="000F2FE6">
              <w:rPr>
                <w:rFonts w:cs="Arial"/>
                <w:spacing w:val="-8"/>
                <w:sz w:val="20"/>
                <w:szCs w:val="20"/>
              </w:rPr>
              <w:t xml:space="preserve"> </w:t>
            </w:r>
            <w:r w:rsidR="000F2FE6" w:rsidRPr="000F2FE6">
              <w:rPr>
                <w:rFonts w:cs="Arial"/>
                <w:spacing w:val="-1"/>
                <w:sz w:val="20"/>
                <w:szCs w:val="20"/>
              </w:rPr>
              <w:t>common</w:t>
            </w:r>
            <w:r w:rsidR="000F2FE6" w:rsidRPr="000F2FE6">
              <w:rPr>
                <w:rFonts w:cs="Arial"/>
                <w:spacing w:val="25"/>
                <w:w w:val="99"/>
                <w:sz w:val="20"/>
                <w:szCs w:val="20"/>
              </w:rPr>
              <w:t xml:space="preserve"> </w:t>
            </w:r>
            <w:r w:rsidR="000F2FE6" w:rsidRPr="000F2FE6">
              <w:rPr>
                <w:rFonts w:cs="Arial"/>
                <w:spacing w:val="-1"/>
                <w:sz w:val="20"/>
                <w:szCs w:val="20"/>
              </w:rPr>
              <w:t>elements.</w:t>
            </w:r>
          </w:p>
        </w:tc>
      </w:tr>
      <w:tr w:rsidR="00B6537C" w:rsidRPr="000F2FE6" w14:paraId="3B85ACB9" w14:textId="77777777" w:rsidTr="00314154">
        <w:trPr>
          <w:cantSplit/>
          <w:trHeight w:val="300"/>
        </w:trPr>
        <w:tc>
          <w:tcPr>
            <w:tcW w:w="1710" w:type="dxa"/>
            <w:tcBorders>
              <w:top w:val="single" w:sz="5" w:space="0" w:color="000000"/>
              <w:left w:val="single" w:sz="5" w:space="0" w:color="000000"/>
              <w:bottom w:val="single" w:sz="5" w:space="0" w:color="000000"/>
              <w:right w:val="single" w:sz="5" w:space="0" w:color="000000"/>
            </w:tcBorders>
            <w:noWrap/>
          </w:tcPr>
          <w:p w14:paraId="15B85F4E" w14:textId="77777777" w:rsidR="000F2FE6" w:rsidRPr="000F2FE6" w:rsidRDefault="000F2FE6" w:rsidP="00314154">
            <w:pPr>
              <w:pStyle w:val="TableParagraph"/>
              <w:spacing w:after="0"/>
              <w:ind w:right="-86"/>
              <w:rPr>
                <w:rFonts w:eastAsia="Garamond" w:cs="Arial"/>
                <w:sz w:val="20"/>
                <w:szCs w:val="20"/>
              </w:rPr>
            </w:pPr>
            <w:r w:rsidRPr="000F2FE6">
              <w:rPr>
                <w:rFonts w:cs="Arial"/>
                <w:b/>
                <w:sz w:val="20"/>
                <w:szCs w:val="20"/>
              </w:rPr>
              <w:t>Administrative</w:t>
            </w:r>
            <w:r w:rsidRPr="000F2FE6">
              <w:rPr>
                <w:rFonts w:cs="Arial"/>
                <w:b/>
                <w:w w:val="99"/>
                <w:sz w:val="20"/>
                <w:szCs w:val="20"/>
              </w:rPr>
              <w:t xml:space="preserve"> </w:t>
            </w:r>
            <w:r w:rsidRPr="000F2FE6">
              <w:rPr>
                <w:rFonts w:cs="Arial"/>
                <w:b/>
                <w:spacing w:val="-1"/>
                <w:sz w:val="20"/>
                <w:szCs w:val="20"/>
              </w:rPr>
              <w:t>Responsibilitie</w:t>
            </w:r>
            <w:r>
              <w:rPr>
                <w:rFonts w:cs="Arial"/>
                <w:b/>
                <w:spacing w:val="-1"/>
                <w:sz w:val="20"/>
                <w:szCs w:val="20"/>
              </w:rPr>
              <w:t>s</w:t>
            </w:r>
          </w:p>
        </w:tc>
        <w:tc>
          <w:tcPr>
            <w:tcW w:w="2527" w:type="dxa"/>
            <w:tcBorders>
              <w:top w:val="single" w:sz="5" w:space="0" w:color="000000"/>
              <w:left w:val="single" w:sz="5" w:space="0" w:color="000000"/>
              <w:bottom w:val="single" w:sz="5" w:space="0" w:color="000000"/>
              <w:right w:val="single" w:sz="5" w:space="0" w:color="000000"/>
            </w:tcBorders>
            <w:noWrap/>
          </w:tcPr>
          <w:p w14:paraId="5D2CFE1D" w14:textId="04CAE443" w:rsidR="000F2FE6" w:rsidRPr="000F2FE6" w:rsidRDefault="000A56C6" w:rsidP="000A56C6">
            <w:pPr>
              <w:pStyle w:val="TableParagraph"/>
              <w:spacing w:after="0"/>
              <w:ind w:left="102" w:right="160"/>
              <w:rPr>
                <w:rFonts w:eastAsia="Garamond" w:cs="Arial"/>
                <w:sz w:val="20"/>
                <w:szCs w:val="20"/>
              </w:rPr>
            </w:pPr>
            <w:r>
              <w:rPr>
                <w:rFonts w:cs="Arial"/>
                <w:spacing w:val="-1"/>
                <w:sz w:val="20"/>
                <w:szCs w:val="20"/>
              </w:rPr>
              <w:t>Administrator i</w:t>
            </w:r>
            <w:r w:rsidR="000F2FE6" w:rsidRPr="000F2FE6">
              <w:rPr>
                <w:rFonts w:cs="Arial"/>
                <w:spacing w:val="-1"/>
                <w:sz w:val="20"/>
                <w:szCs w:val="20"/>
              </w:rPr>
              <w:t>s</w:t>
            </w:r>
            <w:r w:rsidR="000F2FE6" w:rsidRPr="000F2FE6">
              <w:rPr>
                <w:rFonts w:cs="Arial"/>
                <w:spacing w:val="-5"/>
                <w:sz w:val="20"/>
                <w:szCs w:val="20"/>
              </w:rPr>
              <w:t xml:space="preserve"> </w:t>
            </w:r>
            <w:r w:rsidR="000F2FE6" w:rsidRPr="000F2FE6">
              <w:rPr>
                <w:rFonts w:cs="Arial"/>
                <w:spacing w:val="-1"/>
                <w:sz w:val="20"/>
                <w:szCs w:val="20"/>
              </w:rPr>
              <w:t>aware</w:t>
            </w:r>
            <w:r w:rsidR="000F2FE6" w:rsidRPr="000F2FE6">
              <w:rPr>
                <w:rFonts w:cs="Arial"/>
                <w:spacing w:val="-3"/>
                <w:sz w:val="20"/>
                <w:szCs w:val="20"/>
              </w:rPr>
              <w:t xml:space="preserve"> </w:t>
            </w:r>
            <w:r w:rsidR="000F2FE6" w:rsidRPr="000F2FE6">
              <w:rPr>
                <w:rFonts w:cs="Arial"/>
                <w:spacing w:val="-1"/>
                <w:sz w:val="20"/>
                <w:szCs w:val="20"/>
              </w:rPr>
              <w:t>of</w:t>
            </w:r>
            <w:r w:rsidR="000F2FE6" w:rsidRPr="000F2FE6">
              <w:rPr>
                <w:rFonts w:cs="Arial"/>
                <w:spacing w:val="-4"/>
                <w:sz w:val="20"/>
                <w:szCs w:val="20"/>
              </w:rPr>
              <w:t xml:space="preserve"> </w:t>
            </w:r>
            <w:r w:rsidR="000F2FE6" w:rsidRPr="000F2FE6">
              <w:rPr>
                <w:rFonts w:cs="Arial"/>
                <w:sz w:val="20"/>
                <w:szCs w:val="20"/>
              </w:rPr>
              <w:t>the</w:t>
            </w:r>
            <w:r w:rsidR="000F2FE6" w:rsidRPr="000F2FE6">
              <w:rPr>
                <w:rFonts w:cs="Arial"/>
                <w:spacing w:val="-5"/>
                <w:sz w:val="20"/>
                <w:szCs w:val="20"/>
              </w:rPr>
              <w:t xml:space="preserve"> </w:t>
            </w:r>
            <w:r w:rsidR="000F2FE6" w:rsidRPr="000F2FE6">
              <w:rPr>
                <w:rFonts w:cs="Arial"/>
                <w:sz w:val="20"/>
                <w:szCs w:val="20"/>
              </w:rPr>
              <w:t>various</w:t>
            </w:r>
            <w:r w:rsidR="000F2FE6" w:rsidRPr="000F2FE6">
              <w:rPr>
                <w:rFonts w:cs="Arial"/>
                <w:spacing w:val="24"/>
                <w:w w:val="99"/>
                <w:sz w:val="20"/>
                <w:szCs w:val="20"/>
              </w:rPr>
              <w:t xml:space="preserve"> </w:t>
            </w:r>
            <w:r w:rsidR="000F2FE6" w:rsidRPr="000F2FE6">
              <w:rPr>
                <w:rFonts w:cs="Arial"/>
                <w:spacing w:val="-1"/>
                <w:sz w:val="20"/>
                <w:szCs w:val="20"/>
              </w:rPr>
              <w:t>administrative</w:t>
            </w:r>
            <w:r w:rsidR="000F2FE6" w:rsidRPr="000F2FE6">
              <w:rPr>
                <w:rFonts w:cs="Arial"/>
                <w:spacing w:val="26"/>
                <w:w w:val="99"/>
                <w:sz w:val="20"/>
                <w:szCs w:val="20"/>
              </w:rPr>
              <w:t xml:space="preserve"> </w:t>
            </w:r>
            <w:r w:rsidR="000F2FE6" w:rsidRPr="000F2FE6">
              <w:rPr>
                <w:rFonts w:cs="Arial"/>
                <w:spacing w:val="-1"/>
                <w:sz w:val="20"/>
                <w:szCs w:val="20"/>
              </w:rPr>
              <w:t>responsibilities.</w:t>
            </w:r>
          </w:p>
        </w:tc>
        <w:tc>
          <w:tcPr>
            <w:tcW w:w="2618" w:type="dxa"/>
            <w:tcBorders>
              <w:top w:val="single" w:sz="5" w:space="0" w:color="000000"/>
              <w:left w:val="single" w:sz="5" w:space="0" w:color="000000"/>
              <w:bottom w:val="single" w:sz="5" w:space="0" w:color="000000"/>
              <w:right w:val="single" w:sz="5" w:space="0" w:color="000000"/>
            </w:tcBorders>
            <w:noWrap/>
          </w:tcPr>
          <w:p w14:paraId="27FB0625" w14:textId="77777777" w:rsidR="000A56C6" w:rsidRDefault="000A56C6" w:rsidP="000A56C6">
            <w:pPr>
              <w:pStyle w:val="TableParagraph"/>
              <w:spacing w:after="0"/>
              <w:ind w:left="102" w:right="317"/>
              <w:rPr>
                <w:rFonts w:cs="Arial"/>
                <w:spacing w:val="-1"/>
                <w:sz w:val="20"/>
                <w:szCs w:val="20"/>
              </w:rPr>
            </w:pPr>
            <w:r>
              <w:rPr>
                <w:rFonts w:cs="Arial"/>
                <w:sz w:val="20"/>
                <w:szCs w:val="20"/>
              </w:rPr>
              <w:t>Administrator p</w:t>
            </w:r>
            <w:r w:rsidR="000F2FE6" w:rsidRPr="000F2FE6">
              <w:rPr>
                <w:rFonts w:cs="Arial"/>
                <w:sz w:val="20"/>
                <w:szCs w:val="20"/>
              </w:rPr>
              <w:t>rovides</w:t>
            </w:r>
            <w:r w:rsidR="000F2FE6" w:rsidRPr="000F2FE6">
              <w:rPr>
                <w:rFonts w:cs="Arial"/>
                <w:spacing w:val="-10"/>
                <w:sz w:val="20"/>
                <w:szCs w:val="20"/>
              </w:rPr>
              <w:t xml:space="preserve"> </w:t>
            </w:r>
            <w:r w:rsidR="000F2FE6" w:rsidRPr="000F2FE6">
              <w:rPr>
                <w:rFonts w:cs="Arial"/>
                <w:sz w:val="20"/>
                <w:szCs w:val="20"/>
              </w:rPr>
              <w:t>staff</w:t>
            </w:r>
            <w:r w:rsidR="000F2FE6" w:rsidRPr="000F2FE6">
              <w:rPr>
                <w:rFonts w:cs="Arial"/>
                <w:spacing w:val="-6"/>
                <w:sz w:val="20"/>
                <w:szCs w:val="20"/>
              </w:rPr>
              <w:t xml:space="preserve"> </w:t>
            </w:r>
            <w:r w:rsidR="000F2FE6" w:rsidRPr="000F2FE6">
              <w:rPr>
                <w:rFonts w:cs="Arial"/>
                <w:sz w:val="20"/>
                <w:szCs w:val="20"/>
              </w:rPr>
              <w:t>with</w:t>
            </w:r>
            <w:r w:rsidR="000F2FE6" w:rsidRPr="000F2FE6">
              <w:rPr>
                <w:rFonts w:cs="Arial"/>
                <w:spacing w:val="21"/>
                <w:w w:val="99"/>
                <w:sz w:val="20"/>
                <w:szCs w:val="20"/>
              </w:rPr>
              <w:t xml:space="preserve"> </w:t>
            </w:r>
            <w:r w:rsidR="000F2FE6" w:rsidRPr="000F2FE6">
              <w:rPr>
                <w:rFonts w:cs="Arial"/>
                <w:spacing w:val="-1"/>
                <w:sz w:val="20"/>
                <w:szCs w:val="20"/>
              </w:rPr>
              <w:t>training</w:t>
            </w:r>
            <w:r w:rsidR="000F2FE6" w:rsidRPr="000F2FE6">
              <w:rPr>
                <w:rFonts w:cs="Arial"/>
                <w:spacing w:val="-9"/>
                <w:sz w:val="20"/>
                <w:szCs w:val="20"/>
              </w:rPr>
              <w:t xml:space="preserve"> </w:t>
            </w:r>
            <w:r w:rsidR="000F2FE6" w:rsidRPr="000F2FE6">
              <w:rPr>
                <w:rFonts w:cs="Arial"/>
                <w:spacing w:val="-1"/>
                <w:sz w:val="20"/>
                <w:szCs w:val="20"/>
              </w:rPr>
              <w:t>and</w:t>
            </w:r>
            <w:r w:rsidR="000F2FE6" w:rsidRPr="000F2FE6">
              <w:rPr>
                <w:rFonts w:cs="Arial"/>
                <w:spacing w:val="-8"/>
                <w:sz w:val="20"/>
                <w:szCs w:val="20"/>
              </w:rPr>
              <w:t xml:space="preserve"> </w:t>
            </w:r>
            <w:r>
              <w:rPr>
                <w:rFonts w:cs="Arial"/>
                <w:spacing w:val="-1"/>
                <w:sz w:val="20"/>
                <w:szCs w:val="20"/>
              </w:rPr>
              <w:t>support;</w:t>
            </w:r>
          </w:p>
          <w:p w14:paraId="221D8304" w14:textId="352CD2EF" w:rsidR="000F2FE6" w:rsidRPr="000F2FE6" w:rsidRDefault="000A56C6" w:rsidP="000A56C6">
            <w:pPr>
              <w:pStyle w:val="TableParagraph"/>
              <w:spacing w:after="0"/>
              <w:ind w:left="102" w:right="317"/>
              <w:rPr>
                <w:rFonts w:eastAsia="Garamond" w:cs="Arial"/>
                <w:sz w:val="20"/>
                <w:szCs w:val="20"/>
              </w:rPr>
            </w:pPr>
            <w:r>
              <w:rPr>
                <w:rFonts w:cs="Arial"/>
                <w:spacing w:val="-1"/>
                <w:sz w:val="20"/>
                <w:szCs w:val="20"/>
              </w:rPr>
              <w:t>Administrator c</w:t>
            </w:r>
            <w:r w:rsidR="000F2FE6" w:rsidRPr="000F2FE6">
              <w:rPr>
                <w:rFonts w:cs="Arial"/>
                <w:sz w:val="20"/>
                <w:szCs w:val="20"/>
              </w:rPr>
              <w:t>ompletes</w:t>
            </w:r>
            <w:r w:rsidR="000F2FE6" w:rsidRPr="000F2FE6">
              <w:rPr>
                <w:rFonts w:cs="Arial"/>
                <w:spacing w:val="-17"/>
                <w:sz w:val="20"/>
                <w:szCs w:val="20"/>
              </w:rPr>
              <w:t xml:space="preserve"> </w:t>
            </w:r>
            <w:r w:rsidR="000F2FE6" w:rsidRPr="000F2FE6">
              <w:rPr>
                <w:rFonts w:cs="Arial"/>
                <w:spacing w:val="-1"/>
                <w:sz w:val="20"/>
                <w:szCs w:val="20"/>
              </w:rPr>
              <w:t>required</w:t>
            </w:r>
            <w:r w:rsidR="000F2FE6" w:rsidRPr="000F2FE6">
              <w:rPr>
                <w:rFonts w:cs="Arial"/>
                <w:spacing w:val="20"/>
                <w:w w:val="99"/>
                <w:sz w:val="20"/>
                <w:szCs w:val="20"/>
              </w:rPr>
              <w:t xml:space="preserve"> </w:t>
            </w:r>
            <w:r w:rsidR="000F2FE6" w:rsidRPr="000F2FE6">
              <w:rPr>
                <w:rFonts w:cs="Arial"/>
                <w:spacing w:val="-1"/>
                <w:sz w:val="20"/>
                <w:szCs w:val="20"/>
              </w:rPr>
              <w:t>reports</w:t>
            </w:r>
            <w:r w:rsidR="000F2FE6" w:rsidRPr="000F2FE6">
              <w:rPr>
                <w:rFonts w:cs="Arial"/>
                <w:spacing w:val="-9"/>
                <w:sz w:val="20"/>
                <w:szCs w:val="20"/>
              </w:rPr>
              <w:t xml:space="preserve"> </w:t>
            </w:r>
            <w:r w:rsidR="000F2FE6" w:rsidRPr="000F2FE6">
              <w:rPr>
                <w:rFonts w:cs="Arial"/>
                <w:sz w:val="20"/>
                <w:szCs w:val="20"/>
              </w:rPr>
              <w:t>and</w:t>
            </w:r>
            <w:r w:rsidR="000F2FE6" w:rsidRPr="000F2FE6">
              <w:rPr>
                <w:rFonts w:cs="Arial"/>
                <w:spacing w:val="22"/>
                <w:w w:val="99"/>
                <w:sz w:val="20"/>
                <w:szCs w:val="20"/>
              </w:rPr>
              <w:t xml:space="preserve"> </w:t>
            </w:r>
            <w:r w:rsidR="000F2FE6" w:rsidRPr="000F2FE6">
              <w:rPr>
                <w:rFonts w:cs="Arial"/>
                <w:spacing w:val="-1"/>
                <w:sz w:val="20"/>
                <w:szCs w:val="20"/>
              </w:rPr>
              <w:t>documentation.</w:t>
            </w:r>
          </w:p>
        </w:tc>
        <w:tc>
          <w:tcPr>
            <w:tcW w:w="2618" w:type="dxa"/>
            <w:tcBorders>
              <w:top w:val="single" w:sz="5" w:space="0" w:color="000000"/>
              <w:left w:val="single" w:sz="5" w:space="0" w:color="000000"/>
              <w:bottom w:val="single" w:sz="5" w:space="0" w:color="000000"/>
              <w:right w:val="single" w:sz="5" w:space="0" w:color="000000"/>
            </w:tcBorders>
            <w:noWrap/>
          </w:tcPr>
          <w:p w14:paraId="6137FA2E" w14:textId="3D5C76E6" w:rsidR="000F2FE6" w:rsidRPr="000F2FE6" w:rsidRDefault="000A56C6" w:rsidP="000A56C6">
            <w:pPr>
              <w:pStyle w:val="TableParagraph"/>
              <w:spacing w:after="0"/>
              <w:ind w:left="102" w:right="111"/>
              <w:rPr>
                <w:rFonts w:eastAsia="Garamond" w:cs="Arial"/>
                <w:sz w:val="20"/>
                <w:szCs w:val="20"/>
              </w:rPr>
            </w:pPr>
            <w:r>
              <w:rPr>
                <w:rFonts w:cs="Arial"/>
                <w:spacing w:val="-1"/>
                <w:sz w:val="20"/>
                <w:szCs w:val="20"/>
              </w:rPr>
              <w:t>Administrator h</w:t>
            </w:r>
            <w:r w:rsidR="000F2FE6" w:rsidRPr="000F2FE6">
              <w:rPr>
                <w:rFonts w:cs="Arial"/>
                <w:spacing w:val="-1"/>
                <w:sz w:val="20"/>
                <w:szCs w:val="20"/>
              </w:rPr>
              <w:t>as</w:t>
            </w:r>
            <w:r w:rsidR="000F2FE6" w:rsidRPr="000F2FE6">
              <w:rPr>
                <w:rFonts w:cs="Arial"/>
                <w:spacing w:val="-6"/>
                <w:sz w:val="20"/>
                <w:szCs w:val="20"/>
              </w:rPr>
              <w:t xml:space="preserve"> </w:t>
            </w:r>
            <w:r w:rsidR="000F2FE6" w:rsidRPr="000F2FE6">
              <w:rPr>
                <w:rFonts w:cs="Arial"/>
                <w:sz w:val="20"/>
                <w:szCs w:val="20"/>
              </w:rPr>
              <w:t>developed</w:t>
            </w:r>
            <w:r w:rsidR="000F2FE6" w:rsidRPr="000F2FE6">
              <w:rPr>
                <w:rFonts w:cs="Arial"/>
                <w:spacing w:val="-6"/>
                <w:sz w:val="20"/>
                <w:szCs w:val="20"/>
              </w:rPr>
              <w:t xml:space="preserve"> </w:t>
            </w:r>
            <w:r w:rsidR="000F2FE6" w:rsidRPr="000F2FE6">
              <w:rPr>
                <w:rFonts w:cs="Arial"/>
                <w:sz w:val="20"/>
                <w:szCs w:val="20"/>
              </w:rPr>
              <w:t>a</w:t>
            </w:r>
            <w:r w:rsidR="000F2FE6" w:rsidRPr="000F2FE6">
              <w:rPr>
                <w:rFonts w:cs="Arial"/>
                <w:spacing w:val="-5"/>
                <w:sz w:val="20"/>
                <w:szCs w:val="20"/>
              </w:rPr>
              <w:t xml:space="preserve"> </w:t>
            </w:r>
            <w:r w:rsidR="000F2FE6" w:rsidRPr="000F2FE6">
              <w:rPr>
                <w:rFonts w:cs="Arial"/>
                <w:spacing w:val="-1"/>
                <w:sz w:val="20"/>
                <w:szCs w:val="20"/>
              </w:rPr>
              <w:t>plan</w:t>
            </w:r>
            <w:r w:rsidR="000F2FE6" w:rsidRPr="000F2FE6">
              <w:rPr>
                <w:rFonts w:cs="Arial"/>
                <w:spacing w:val="21"/>
                <w:w w:val="99"/>
                <w:sz w:val="20"/>
                <w:szCs w:val="20"/>
              </w:rPr>
              <w:t xml:space="preserve"> </w:t>
            </w:r>
            <w:r w:rsidR="000F2FE6" w:rsidRPr="000F2FE6">
              <w:rPr>
                <w:rFonts w:cs="Arial"/>
                <w:sz w:val="20"/>
                <w:szCs w:val="20"/>
              </w:rPr>
              <w:t>for</w:t>
            </w:r>
            <w:r w:rsidR="000F2FE6" w:rsidRPr="000F2FE6">
              <w:rPr>
                <w:rFonts w:cs="Arial"/>
                <w:spacing w:val="-14"/>
                <w:sz w:val="20"/>
                <w:szCs w:val="20"/>
              </w:rPr>
              <w:t xml:space="preserve"> </w:t>
            </w:r>
            <w:r w:rsidR="000F2FE6" w:rsidRPr="000F2FE6">
              <w:rPr>
                <w:rFonts w:cs="Arial"/>
                <w:sz w:val="20"/>
                <w:szCs w:val="20"/>
              </w:rPr>
              <w:t>continuous</w:t>
            </w:r>
            <w:r w:rsidR="000F2FE6" w:rsidRPr="000F2FE6">
              <w:rPr>
                <w:rFonts w:cs="Arial"/>
                <w:w w:val="99"/>
                <w:sz w:val="20"/>
                <w:szCs w:val="20"/>
              </w:rPr>
              <w:t xml:space="preserve"> </w:t>
            </w:r>
            <w:r w:rsidR="000F2FE6" w:rsidRPr="000F2FE6">
              <w:rPr>
                <w:rFonts w:cs="Arial"/>
                <w:spacing w:val="-1"/>
                <w:sz w:val="20"/>
                <w:szCs w:val="20"/>
              </w:rPr>
              <w:t>improvement</w:t>
            </w:r>
            <w:r>
              <w:rPr>
                <w:rFonts w:cs="Arial"/>
                <w:spacing w:val="-21"/>
                <w:sz w:val="20"/>
                <w:szCs w:val="20"/>
              </w:rPr>
              <w:t xml:space="preserve">, </w:t>
            </w:r>
            <w:r w:rsidR="000F2FE6" w:rsidRPr="000F2FE6">
              <w:rPr>
                <w:rFonts w:cs="Arial"/>
                <w:spacing w:val="-1"/>
                <w:sz w:val="20"/>
                <w:szCs w:val="20"/>
              </w:rPr>
              <w:t>including</w:t>
            </w:r>
            <w:r w:rsidR="000F2FE6" w:rsidRPr="000F2FE6">
              <w:rPr>
                <w:rFonts w:cs="Arial"/>
                <w:spacing w:val="27"/>
                <w:w w:val="99"/>
                <w:sz w:val="20"/>
                <w:szCs w:val="20"/>
              </w:rPr>
              <w:t xml:space="preserve"> </w:t>
            </w:r>
            <w:r w:rsidR="000F2FE6" w:rsidRPr="000F2FE6">
              <w:rPr>
                <w:rFonts w:cs="Arial"/>
                <w:sz w:val="20"/>
                <w:szCs w:val="20"/>
              </w:rPr>
              <w:t>staff</w:t>
            </w:r>
            <w:r w:rsidR="000F2FE6" w:rsidRPr="000F2FE6">
              <w:rPr>
                <w:rFonts w:cs="Arial"/>
                <w:spacing w:val="-8"/>
                <w:sz w:val="20"/>
                <w:szCs w:val="20"/>
              </w:rPr>
              <w:t xml:space="preserve"> </w:t>
            </w:r>
            <w:r w:rsidR="000F2FE6" w:rsidRPr="000F2FE6">
              <w:rPr>
                <w:rFonts w:cs="Arial"/>
                <w:spacing w:val="-1"/>
                <w:sz w:val="20"/>
                <w:szCs w:val="20"/>
              </w:rPr>
              <w:t>training</w:t>
            </w:r>
            <w:r w:rsidR="000F2FE6" w:rsidRPr="000F2FE6">
              <w:rPr>
                <w:rFonts w:cs="Arial"/>
                <w:spacing w:val="-7"/>
                <w:sz w:val="20"/>
                <w:szCs w:val="20"/>
              </w:rPr>
              <w:t xml:space="preserve"> </w:t>
            </w:r>
            <w:r w:rsidR="000F2FE6" w:rsidRPr="000F2FE6">
              <w:rPr>
                <w:rFonts w:cs="Arial"/>
                <w:spacing w:val="-1"/>
                <w:sz w:val="20"/>
                <w:szCs w:val="20"/>
              </w:rPr>
              <w:t>and</w:t>
            </w:r>
            <w:r w:rsidR="000F2FE6" w:rsidRPr="000F2FE6">
              <w:rPr>
                <w:rFonts w:cs="Arial"/>
                <w:spacing w:val="26"/>
                <w:w w:val="99"/>
                <w:sz w:val="20"/>
                <w:szCs w:val="20"/>
              </w:rPr>
              <w:t xml:space="preserve"> </w:t>
            </w:r>
            <w:r w:rsidR="000F2FE6" w:rsidRPr="000F2FE6">
              <w:rPr>
                <w:rFonts w:cs="Arial"/>
                <w:sz w:val="20"/>
                <w:szCs w:val="20"/>
              </w:rPr>
              <w:t>support,</w:t>
            </w:r>
            <w:r w:rsidR="000F2FE6" w:rsidRPr="000F2FE6">
              <w:rPr>
                <w:rFonts w:cs="Arial"/>
                <w:spacing w:val="-6"/>
                <w:sz w:val="20"/>
                <w:szCs w:val="20"/>
              </w:rPr>
              <w:t xml:space="preserve"> </w:t>
            </w:r>
            <w:r w:rsidR="000F2FE6" w:rsidRPr="000F2FE6">
              <w:rPr>
                <w:rFonts w:cs="Arial"/>
                <w:spacing w:val="-1"/>
                <w:sz w:val="20"/>
                <w:szCs w:val="20"/>
              </w:rPr>
              <w:t>and</w:t>
            </w:r>
            <w:r w:rsidR="000F2FE6" w:rsidRPr="000F2FE6">
              <w:rPr>
                <w:rFonts w:cs="Arial"/>
                <w:spacing w:val="-5"/>
                <w:sz w:val="20"/>
                <w:szCs w:val="20"/>
              </w:rPr>
              <w:t xml:space="preserve"> </w:t>
            </w:r>
            <w:r w:rsidR="000F2FE6" w:rsidRPr="000F2FE6">
              <w:rPr>
                <w:rFonts w:cs="Arial"/>
                <w:sz w:val="20"/>
                <w:szCs w:val="20"/>
              </w:rPr>
              <w:t>uses</w:t>
            </w:r>
            <w:r w:rsidR="000F2FE6" w:rsidRPr="000F2FE6">
              <w:rPr>
                <w:rFonts w:cs="Arial"/>
                <w:spacing w:val="-6"/>
                <w:sz w:val="20"/>
                <w:szCs w:val="20"/>
              </w:rPr>
              <w:t xml:space="preserve"> </w:t>
            </w:r>
            <w:r w:rsidR="000F2FE6" w:rsidRPr="000F2FE6">
              <w:rPr>
                <w:rFonts w:cs="Arial"/>
                <w:sz w:val="20"/>
                <w:szCs w:val="20"/>
              </w:rPr>
              <w:t>the</w:t>
            </w:r>
            <w:r w:rsidR="000F2FE6" w:rsidRPr="000F2FE6">
              <w:rPr>
                <w:rFonts w:cs="Arial"/>
                <w:spacing w:val="22"/>
                <w:w w:val="99"/>
                <w:sz w:val="20"/>
                <w:szCs w:val="20"/>
              </w:rPr>
              <w:t xml:space="preserve"> </w:t>
            </w:r>
            <w:r w:rsidR="000F2FE6" w:rsidRPr="000F2FE6">
              <w:rPr>
                <w:rFonts w:cs="Arial"/>
                <w:spacing w:val="-1"/>
                <w:sz w:val="20"/>
                <w:szCs w:val="20"/>
              </w:rPr>
              <w:t>data</w:t>
            </w:r>
            <w:r w:rsidR="000F2FE6" w:rsidRPr="000F2FE6">
              <w:rPr>
                <w:rFonts w:cs="Arial"/>
                <w:spacing w:val="-7"/>
                <w:sz w:val="20"/>
                <w:szCs w:val="20"/>
              </w:rPr>
              <w:t xml:space="preserve"> </w:t>
            </w:r>
            <w:r w:rsidR="000F2FE6" w:rsidRPr="000F2FE6">
              <w:rPr>
                <w:rFonts w:cs="Arial"/>
                <w:sz w:val="20"/>
                <w:szCs w:val="20"/>
              </w:rPr>
              <w:t>for</w:t>
            </w:r>
            <w:r w:rsidR="000F2FE6" w:rsidRPr="000F2FE6">
              <w:rPr>
                <w:rFonts w:cs="Arial"/>
                <w:spacing w:val="-7"/>
                <w:sz w:val="20"/>
                <w:szCs w:val="20"/>
              </w:rPr>
              <w:t xml:space="preserve"> </w:t>
            </w:r>
            <w:r w:rsidR="000F2FE6" w:rsidRPr="000F2FE6">
              <w:rPr>
                <w:rFonts w:cs="Arial"/>
                <w:spacing w:val="-1"/>
                <w:sz w:val="20"/>
                <w:szCs w:val="20"/>
              </w:rPr>
              <w:t>decision-making.</w:t>
            </w:r>
          </w:p>
        </w:tc>
      </w:tr>
    </w:tbl>
    <w:p w14:paraId="63A47793" w14:textId="77777777" w:rsidR="00DC3E1B" w:rsidRDefault="00DC3E1B" w:rsidP="00F1409F">
      <w:pPr>
        <w:pStyle w:val="Heading1"/>
        <w:tabs>
          <w:tab w:val="left" w:pos="6962"/>
        </w:tabs>
      </w:pPr>
      <w:r>
        <w:lastRenderedPageBreak/>
        <w:br w:type="page"/>
      </w:r>
    </w:p>
    <w:p w14:paraId="41E45F8E" w14:textId="088EA6DF" w:rsidR="009C2012" w:rsidRDefault="000F2FE6" w:rsidP="00F1409F">
      <w:pPr>
        <w:pStyle w:val="Heading1"/>
        <w:tabs>
          <w:tab w:val="left" w:pos="6962"/>
        </w:tabs>
      </w:pPr>
      <w:bookmarkStart w:id="14" w:name="_Toc447545204"/>
      <w:r w:rsidRPr="000F2FE6">
        <w:lastRenderedPageBreak/>
        <w:t>Workplace Education Instructor</w:t>
      </w:r>
      <w:bookmarkEnd w:id="14"/>
      <w:r w:rsidRPr="000F2FE6">
        <w:t xml:space="preserve"> </w:t>
      </w:r>
      <w:r w:rsidR="00F1409F">
        <w:tab/>
      </w:r>
    </w:p>
    <w:p w14:paraId="2ECA3907" w14:textId="769BE265" w:rsidR="000F2FE6" w:rsidRPr="000F2FE6" w:rsidRDefault="00F1409F" w:rsidP="002A6375">
      <w:r w:rsidRPr="00263BF7">
        <w:t xml:space="preserve">The following </w:t>
      </w:r>
      <w:r w:rsidR="00753250">
        <w:t>Aspire</w:t>
      </w:r>
      <w:r w:rsidRPr="00263BF7">
        <w:t xml:space="preserve"> Workplace Education </w:t>
      </w:r>
      <w:r w:rsidR="00263BF7" w:rsidRPr="00263BF7">
        <w:t xml:space="preserve">Instructor </w:t>
      </w:r>
      <w:r w:rsidRPr="00263BF7">
        <w:t xml:space="preserve">Profile, Self-Assessment, and Rubric are meant to assist local </w:t>
      </w:r>
      <w:r w:rsidR="00753250">
        <w:t>Aspire</w:t>
      </w:r>
      <w:r w:rsidRPr="00263BF7">
        <w:t xml:space="preserve"> programs </w:t>
      </w:r>
      <w:r w:rsidR="00263BF7" w:rsidRPr="00263BF7">
        <w:t xml:space="preserve">in </w:t>
      </w:r>
      <w:r w:rsidRPr="00263BF7">
        <w:t>assess</w:t>
      </w:r>
      <w:r w:rsidR="00263BF7" w:rsidRPr="00263BF7">
        <w:t>ing</w:t>
      </w:r>
      <w:r w:rsidRPr="00263BF7">
        <w:t xml:space="preserve"> t</w:t>
      </w:r>
      <w:r w:rsidR="00935230">
        <w:t>heir current capacity to offer workplace e</w:t>
      </w:r>
      <w:r w:rsidRPr="00263BF7">
        <w:t xml:space="preserve">ducation services in their communities. </w:t>
      </w:r>
      <w:r w:rsidR="000F2FE6" w:rsidRPr="000F2FE6">
        <w:t>A critical component of any Workpla</w:t>
      </w:r>
      <w:r w:rsidR="00935230">
        <w:t>ce Education P</w:t>
      </w:r>
      <w:r w:rsidR="000F2FE6" w:rsidRPr="000F2FE6">
        <w:t xml:space="preserve">rogram is its instructors. The best curriculum is only as good as the instructor who delivers it. The attributes and competencies listed apply to all </w:t>
      </w:r>
      <w:r w:rsidR="00753250">
        <w:t>Aspire</w:t>
      </w:r>
      <w:r w:rsidR="000F2FE6" w:rsidRPr="000F2FE6">
        <w:t xml:space="preserve"> program</w:t>
      </w:r>
      <w:r w:rsidR="00263BF7">
        <w:t>s with w</w:t>
      </w:r>
      <w:r w:rsidR="000F2FE6" w:rsidRPr="000F2FE6">
        <w:t xml:space="preserve">orkplace </w:t>
      </w:r>
      <w:r w:rsidR="00263BF7">
        <w:t>education and</w:t>
      </w:r>
      <w:r w:rsidR="000F2FE6" w:rsidRPr="000F2FE6">
        <w:t xml:space="preserve"> can be used </w:t>
      </w:r>
      <w:r w:rsidR="00B24093">
        <w:t xml:space="preserve">when assigning </w:t>
      </w:r>
      <w:r w:rsidR="000F2FE6" w:rsidRPr="000F2FE6">
        <w:t xml:space="preserve">workplace education positions. To assist in developing these attributes and competencies, pre-service and on-going support may be necessary. This support is best provided by the local programs, the </w:t>
      </w:r>
      <w:r w:rsidR="000F2FE6">
        <w:t>Professional Development Network</w:t>
      </w:r>
      <w:r w:rsidR="000F2FE6" w:rsidRPr="000F2FE6">
        <w:t>, and other profe</w:t>
      </w:r>
      <w:r w:rsidR="002A6375">
        <w:t>ssional development activities.</w:t>
      </w:r>
    </w:p>
    <w:p w14:paraId="1ACDE557" w14:textId="77331D9B" w:rsidR="00197F83" w:rsidRDefault="00197F83" w:rsidP="00197F83">
      <w:r w:rsidRPr="000F2FE6">
        <w:t>These Workplace Education Instructor attributes and competencies should be considered in context</w:t>
      </w:r>
      <w:r>
        <w:t>,</w:t>
      </w:r>
      <w:r w:rsidRPr="000F2FE6">
        <w:t xml:space="preserve"> along with the other profiles in this </w:t>
      </w:r>
      <w:r>
        <w:t>document</w:t>
      </w:r>
      <w:r w:rsidRPr="000F2FE6">
        <w:t xml:space="preserve">. When all of these profiles are considered together, local </w:t>
      </w:r>
      <w:r w:rsidR="00753250">
        <w:t>Aspire</w:t>
      </w:r>
      <w:r w:rsidRPr="000F2FE6">
        <w:t xml:space="preserve"> programs can better determine the degree to which they are co</w:t>
      </w:r>
      <w:r>
        <w:t>mpetitive in this service area.</w:t>
      </w:r>
    </w:p>
    <w:p w14:paraId="32C358AB" w14:textId="132E42A1" w:rsidR="00197F83" w:rsidRPr="00AC7C47" w:rsidRDefault="00197F83" w:rsidP="00197F83">
      <w:pPr>
        <w:rPr>
          <w:rFonts w:eastAsiaTheme="minorHAnsi" w:cs="Arial"/>
          <w:b/>
          <w:spacing w:val="-1"/>
          <w:position w:val="0"/>
          <w:szCs w:val="22"/>
        </w:rPr>
      </w:pPr>
      <w:r w:rsidRPr="006C4EE2">
        <w:t xml:space="preserve">In addition to the </w:t>
      </w:r>
      <w:r>
        <w:t>Instructor P</w:t>
      </w:r>
      <w:r w:rsidRPr="006C4EE2">
        <w:t xml:space="preserve">rofile, this </w:t>
      </w:r>
      <w:r>
        <w:t>guide</w:t>
      </w:r>
      <w:r w:rsidRPr="006C4EE2">
        <w:t xml:space="preserve"> </w:t>
      </w:r>
      <w:r>
        <w:t xml:space="preserve">provides a </w:t>
      </w:r>
      <w:r w:rsidRPr="006C4EE2">
        <w:t xml:space="preserve">corresponding </w:t>
      </w:r>
      <w:r>
        <w:t>Instructor S</w:t>
      </w:r>
      <w:r w:rsidRPr="006C4EE2">
        <w:t>elf-</w:t>
      </w:r>
      <w:r>
        <w:t>A</w:t>
      </w:r>
      <w:r w:rsidRPr="006C4EE2">
        <w:t xml:space="preserve">ssessment and </w:t>
      </w:r>
      <w:r>
        <w:t>Instructor R</w:t>
      </w:r>
      <w:r w:rsidRPr="006C4EE2">
        <w:t>ubric.</w:t>
      </w:r>
      <w:r>
        <w:t xml:space="preserve"> </w:t>
      </w:r>
      <w:r w:rsidRPr="006C4EE2">
        <w:t>Once you hav</w:t>
      </w:r>
      <w:r>
        <w:t>e completed the self-assessment</w:t>
      </w:r>
      <w:r w:rsidRPr="006C4EE2">
        <w:t>, the rubric can be used to</w:t>
      </w:r>
      <w:r w:rsidRPr="006C4EE2">
        <w:rPr>
          <w:color w:val="FF0000"/>
        </w:rPr>
        <w:t xml:space="preserve"> </w:t>
      </w:r>
      <w:r w:rsidRPr="006C4EE2">
        <w:t>help</w:t>
      </w:r>
      <w:r>
        <w:rPr>
          <w:color w:val="FF0000"/>
        </w:rPr>
        <w:t xml:space="preserve"> </w:t>
      </w:r>
      <w:r w:rsidRPr="006C4EE2">
        <w:t xml:space="preserve">measure </w:t>
      </w:r>
      <w:r>
        <w:t xml:space="preserve">instructor </w:t>
      </w:r>
      <w:r w:rsidRPr="006C4EE2">
        <w:t>readiness or growth in readiness</w:t>
      </w:r>
      <w:r>
        <w:t xml:space="preserve"> over time (beginning, achieving, or exemplary)</w:t>
      </w:r>
      <w:r w:rsidRPr="006C4EE2">
        <w:t xml:space="preserve"> </w:t>
      </w:r>
      <w:r>
        <w:t>to offer workplace education services</w:t>
      </w:r>
      <w:r w:rsidRPr="006C4EE2">
        <w:t xml:space="preserve">. </w:t>
      </w:r>
    </w:p>
    <w:p w14:paraId="6543CC89" w14:textId="4D25B922" w:rsidR="00197F83" w:rsidRPr="002A6375" w:rsidRDefault="00197F83" w:rsidP="00197F83">
      <w:r w:rsidRPr="00554EAA">
        <w:t xml:space="preserve">This </w:t>
      </w:r>
      <w:r>
        <w:t>Instructor</w:t>
      </w:r>
      <w:r w:rsidRPr="00554EAA">
        <w:t xml:space="preserve"> Rubric can help local </w:t>
      </w:r>
      <w:r w:rsidR="00753250">
        <w:t>Aspire</w:t>
      </w:r>
      <w:r w:rsidRPr="00554EAA">
        <w:t xml:space="preserve"> programs better position themselves to become, or stay, competitive in meeting the Workplace Education needs of their community. The rubric has been aligned to the Instructor Profile workplace competencies.</w:t>
      </w:r>
    </w:p>
    <w:p w14:paraId="6C4A600C" w14:textId="77777777" w:rsidR="00DC3E1B" w:rsidRDefault="00DC3E1B" w:rsidP="002A6375">
      <w:pPr>
        <w:pStyle w:val="Heading2"/>
        <w:rPr>
          <w:rFonts w:eastAsia="Times New Roman"/>
        </w:rPr>
      </w:pPr>
      <w:r>
        <w:rPr>
          <w:rFonts w:eastAsia="Times New Roman"/>
        </w:rPr>
        <w:br w:type="page"/>
      </w:r>
    </w:p>
    <w:p w14:paraId="324B3390" w14:textId="2D40CCFB" w:rsidR="003742AF" w:rsidRDefault="00861A4D" w:rsidP="002A6375">
      <w:pPr>
        <w:pStyle w:val="Heading2"/>
        <w:rPr>
          <w:rFonts w:eastAsia="Times New Roman"/>
        </w:rPr>
      </w:pPr>
      <w:bookmarkStart w:id="15" w:name="_Toc447545205"/>
      <w:r>
        <w:rPr>
          <w:rFonts w:eastAsia="Times New Roman"/>
        </w:rPr>
        <w:lastRenderedPageBreak/>
        <w:t xml:space="preserve">Instructor </w:t>
      </w:r>
      <w:r w:rsidR="002A6375" w:rsidRPr="00856E1C">
        <w:rPr>
          <w:rFonts w:eastAsia="Times New Roman"/>
        </w:rPr>
        <w:t>Profile</w:t>
      </w:r>
      <w:bookmarkEnd w:id="15"/>
    </w:p>
    <w:p w14:paraId="444D4856" w14:textId="38FFD41D" w:rsidR="006E6192" w:rsidRPr="00B24093" w:rsidRDefault="00B6537C" w:rsidP="002A6375">
      <w:pPr>
        <w:pStyle w:val="Heading3"/>
        <w:rPr>
          <w:szCs w:val="24"/>
        </w:rPr>
      </w:pPr>
      <w:r w:rsidRPr="00B24093">
        <w:rPr>
          <w:szCs w:val="24"/>
        </w:rPr>
        <w:t>Understanding</w:t>
      </w:r>
      <w:r w:rsidRPr="00B24093">
        <w:rPr>
          <w:spacing w:val="-5"/>
          <w:szCs w:val="24"/>
        </w:rPr>
        <w:t xml:space="preserve"> </w:t>
      </w:r>
      <w:r w:rsidRPr="00B24093">
        <w:rPr>
          <w:szCs w:val="24"/>
        </w:rPr>
        <w:t>the</w:t>
      </w:r>
      <w:r w:rsidRPr="00B24093">
        <w:rPr>
          <w:spacing w:val="-7"/>
          <w:szCs w:val="24"/>
        </w:rPr>
        <w:t xml:space="preserve"> </w:t>
      </w:r>
      <w:r w:rsidRPr="00B24093">
        <w:rPr>
          <w:szCs w:val="24"/>
        </w:rPr>
        <w:t>role</w:t>
      </w:r>
      <w:r w:rsidRPr="00B24093">
        <w:rPr>
          <w:spacing w:val="-7"/>
          <w:szCs w:val="24"/>
        </w:rPr>
        <w:t xml:space="preserve"> </w:t>
      </w:r>
      <w:r w:rsidRPr="00B24093">
        <w:rPr>
          <w:szCs w:val="24"/>
        </w:rPr>
        <w:t>of</w:t>
      </w:r>
      <w:r w:rsidRPr="00B24093">
        <w:rPr>
          <w:spacing w:val="-7"/>
          <w:szCs w:val="24"/>
        </w:rPr>
        <w:t xml:space="preserve"> </w:t>
      </w:r>
      <w:r w:rsidRPr="00B24093">
        <w:rPr>
          <w:szCs w:val="24"/>
        </w:rPr>
        <w:t>a</w:t>
      </w:r>
      <w:r w:rsidRPr="00B24093">
        <w:rPr>
          <w:spacing w:val="-7"/>
          <w:szCs w:val="24"/>
        </w:rPr>
        <w:t xml:space="preserve"> </w:t>
      </w:r>
      <w:r w:rsidRPr="00B24093">
        <w:rPr>
          <w:szCs w:val="24"/>
        </w:rPr>
        <w:t>workplace</w:t>
      </w:r>
      <w:r w:rsidRPr="00B24093">
        <w:rPr>
          <w:spacing w:val="-6"/>
          <w:szCs w:val="24"/>
        </w:rPr>
        <w:t xml:space="preserve"> </w:t>
      </w:r>
      <w:r w:rsidR="00263BF7" w:rsidRPr="00B24093">
        <w:rPr>
          <w:szCs w:val="24"/>
        </w:rPr>
        <w:t>educator</w:t>
      </w:r>
    </w:p>
    <w:p w14:paraId="11E1BE70" w14:textId="0FB23DB7" w:rsidR="00B6537C" w:rsidRPr="00B24093" w:rsidRDefault="00263BF7" w:rsidP="00925AF9">
      <w:pPr>
        <w:widowControl w:val="0"/>
        <w:numPr>
          <w:ilvl w:val="1"/>
          <w:numId w:val="2"/>
        </w:numPr>
        <w:ind w:left="720" w:right="691"/>
        <w:rPr>
          <w:rFonts w:eastAsia="Garamond" w:cs="Arial"/>
          <w:position w:val="0"/>
          <w:szCs w:val="24"/>
        </w:rPr>
      </w:pPr>
      <w:r w:rsidRPr="00B24093">
        <w:rPr>
          <w:rFonts w:eastAsiaTheme="minorHAnsi" w:cs="Arial"/>
          <w:spacing w:val="-1"/>
          <w:position w:val="0"/>
          <w:szCs w:val="24"/>
        </w:rPr>
        <w:t>The instructor</w:t>
      </w:r>
      <w:r w:rsidR="00B6537C" w:rsidRPr="00B24093">
        <w:rPr>
          <w:rFonts w:eastAsiaTheme="minorHAnsi" w:cs="Arial"/>
          <w:spacing w:val="-7"/>
          <w:position w:val="0"/>
          <w:szCs w:val="24"/>
        </w:rPr>
        <w:t xml:space="preserve"> </w:t>
      </w:r>
      <w:r w:rsidR="00B6537C" w:rsidRPr="00B24093">
        <w:rPr>
          <w:rFonts w:eastAsiaTheme="minorHAnsi" w:cs="Arial"/>
          <w:position w:val="0"/>
          <w:szCs w:val="24"/>
        </w:rPr>
        <w:t>understands</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and</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supports</w:t>
      </w:r>
      <w:r w:rsidR="00B6537C" w:rsidRPr="00B24093">
        <w:rPr>
          <w:rFonts w:eastAsiaTheme="minorHAnsi" w:cs="Arial"/>
          <w:spacing w:val="-7"/>
          <w:position w:val="0"/>
          <w:szCs w:val="24"/>
        </w:rPr>
        <w:t xml:space="preserve"> </w:t>
      </w:r>
      <w:r w:rsidR="00753250">
        <w:rPr>
          <w:rFonts w:eastAsiaTheme="minorHAnsi" w:cs="Arial"/>
          <w:spacing w:val="-1"/>
          <w:position w:val="0"/>
          <w:szCs w:val="24"/>
        </w:rPr>
        <w:t>Aspire</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policies</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and</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procedures</w:t>
      </w:r>
      <w:r w:rsidRPr="00B24093">
        <w:rPr>
          <w:rFonts w:eastAsiaTheme="minorHAnsi" w:cs="Arial"/>
          <w:spacing w:val="-1"/>
          <w:position w:val="0"/>
          <w:szCs w:val="24"/>
        </w:rPr>
        <w:t>,</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including</w:t>
      </w:r>
      <w:r w:rsidR="00B6537C" w:rsidRPr="00B24093">
        <w:rPr>
          <w:rFonts w:eastAsiaTheme="minorHAnsi" w:cs="Arial"/>
          <w:spacing w:val="26"/>
          <w:w w:val="99"/>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11"/>
          <w:position w:val="0"/>
          <w:szCs w:val="24"/>
        </w:rPr>
        <w:t xml:space="preserve"> </w:t>
      </w:r>
      <w:r w:rsidR="00B6537C" w:rsidRPr="00B24093">
        <w:rPr>
          <w:rFonts w:eastAsiaTheme="minorHAnsi" w:cs="Arial"/>
          <w:position w:val="0"/>
          <w:szCs w:val="24"/>
        </w:rPr>
        <w:t>workplace</w:t>
      </w:r>
      <w:r w:rsidR="00B6537C" w:rsidRPr="00B24093">
        <w:rPr>
          <w:rFonts w:eastAsiaTheme="minorHAnsi" w:cs="Arial"/>
          <w:spacing w:val="-11"/>
          <w:position w:val="0"/>
          <w:szCs w:val="24"/>
        </w:rPr>
        <w:t xml:space="preserve"> </w:t>
      </w:r>
      <w:r w:rsidR="00B6537C" w:rsidRPr="00B24093">
        <w:rPr>
          <w:rFonts w:eastAsiaTheme="minorHAnsi" w:cs="Arial"/>
          <w:spacing w:val="-1"/>
          <w:position w:val="0"/>
          <w:szCs w:val="24"/>
        </w:rPr>
        <w:t>model.</w:t>
      </w:r>
    </w:p>
    <w:p w14:paraId="2ABE9662" w14:textId="33911297" w:rsidR="006E6192" w:rsidRPr="00B24093" w:rsidRDefault="00263BF7" w:rsidP="00925AF9">
      <w:pPr>
        <w:widowControl w:val="0"/>
        <w:numPr>
          <w:ilvl w:val="1"/>
          <w:numId w:val="2"/>
        </w:numPr>
        <w:ind w:left="720" w:right="691"/>
        <w:rPr>
          <w:rFonts w:eastAsia="Garamond" w:cs="Arial"/>
          <w:position w:val="0"/>
          <w:szCs w:val="24"/>
        </w:rPr>
      </w:pPr>
      <w:r w:rsidRPr="00B24093">
        <w:rPr>
          <w:rFonts w:eastAsia="Garamond" w:cs="Arial"/>
          <w:spacing w:val="-1"/>
          <w:position w:val="0"/>
          <w:szCs w:val="24"/>
        </w:rPr>
        <w:t>The instructor</w:t>
      </w:r>
      <w:r w:rsidR="00B6537C" w:rsidRPr="00B24093">
        <w:rPr>
          <w:rFonts w:eastAsia="Garamond" w:cs="Arial"/>
          <w:spacing w:val="-7"/>
          <w:position w:val="0"/>
          <w:szCs w:val="24"/>
        </w:rPr>
        <w:t xml:space="preserve"> </w:t>
      </w:r>
      <w:r w:rsidR="00B6537C" w:rsidRPr="00B24093">
        <w:rPr>
          <w:rFonts w:eastAsia="Garamond" w:cs="Arial"/>
          <w:position w:val="0"/>
          <w:szCs w:val="24"/>
        </w:rPr>
        <w:t>understands</w:t>
      </w:r>
      <w:r w:rsidR="00B6537C" w:rsidRPr="00B24093">
        <w:rPr>
          <w:rFonts w:eastAsia="Garamond" w:cs="Arial"/>
          <w:spacing w:val="-6"/>
          <w:position w:val="0"/>
          <w:szCs w:val="24"/>
        </w:rPr>
        <w:t xml:space="preserve"> </w:t>
      </w:r>
      <w:r w:rsidR="00B6537C" w:rsidRPr="00B24093">
        <w:rPr>
          <w:rFonts w:eastAsia="Garamond" w:cs="Arial"/>
          <w:spacing w:val="-1"/>
          <w:position w:val="0"/>
          <w:szCs w:val="24"/>
        </w:rPr>
        <w:t>and</w:t>
      </w:r>
      <w:r w:rsidR="00B6537C" w:rsidRPr="00B24093">
        <w:rPr>
          <w:rFonts w:eastAsia="Garamond" w:cs="Arial"/>
          <w:spacing w:val="-5"/>
          <w:position w:val="0"/>
          <w:szCs w:val="24"/>
        </w:rPr>
        <w:t xml:space="preserve"> </w:t>
      </w:r>
      <w:r w:rsidR="00B6537C" w:rsidRPr="00B24093">
        <w:rPr>
          <w:rFonts w:eastAsia="Garamond" w:cs="Arial"/>
          <w:position w:val="0"/>
          <w:szCs w:val="24"/>
        </w:rPr>
        <w:t>supports</w:t>
      </w:r>
      <w:r w:rsidR="00B6537C" w:rsidRPr="00B24093">
        <w:rPr>
          <w:rFonts w:eastAsia="Garamond" w:cs="Arial"/>
          <w:spacing w:val="-7"/>
          <w:position w:val="0"/>
          <w:szCs w:val="24"/>
        </w:rPr>
        <w:t xml:space="preserve"> </w:t>
      </w:r>
      <w:r w:rsidR="00B6537C" w:rsidRPr="00B24093">
        <w:rPr>
          <w:rFonts w:eastAsia="Garamond" w:cs="Arial"/>
          <w:position w:val="0"/>
          <w:szCs w:val="24"/>
        </w:rPr>
        <w:t>the</w:t>
      </w:r>
      <w:r w:rsidR="00B6537C" w:rsidRPr="00B24093">
        <w:rPr>
          <w:rFonts w:eastAsia="Garamond" w:cs="Arial"/>
          <w:spacing w:val="-7"/>
          <w:position w:val="0"/>
          <w:szCs w:val="24"/>
        </w:rPr>
        <w:t xml:space="preserve"> </w:t>
      </w:r>
      <w:r w:rsidR="00B6537C" w:rsidRPr="00B24093">
        <w:rPr>
          <w:rFonts w:eastAsia="Garamond" w:cs="Arial"/>
          <w:position w:val="0"/>
          <w:szCs w:val="24"/>
        </w:rPr>
        <w:t>educational</w:t>
      </w:r>
      <w:r w:rsidR="00B6537C" w:rsidRPr="00B24093">
        <w:rPr>
          <w:rFonts w:eastAsia="Garamond" w:cs="Arial"/>
          <w:spacing w:val="-8"/>
          <w:position w:val="0"/>
          <w:szCs w:val="24"/>
        </w:rPr>
        <w:t xml:space="preserve"> </w:t>
      </w:r>
      <w:r w:rsidR="00B6537C" w:rsidRPr="00B24093">
        <w:rPr>
          <w:rFonts w:eastAsia="Garamond" w:cs="Arial"/>
          <w:spacing w:val="-1"/>
          <w:position w:val="0"/>
          <w:szCs w:val="24"/>
        </w:rPr>
        <w:t>institution’s</w:t>
      </w:r>
      <w:r w:rsidR="00B6537C" w:rsidRPr="00B24093">
        <w:rPr>
          <w:rFonts w:eastAsia="Garamond" w:cs="Arial"/>
          <w:spacing w:val="-6"/>
          <w:position w:val="0"/>
          <w:szCs w:val="24"/>
        </w:rPr>
        <w:t xml:space="preserve"> </w:t>
      </w:r>
      <w:r w:rsidR="00B6537C" w:rsidRPr="00B24093">
        <w:rPr>
          <w:rFonts w:eastAsia="Garamond" w:cs="Arial"/>
          <w:spacing w:val="-1"/>
          <w:position w:val="0"/>
          <w:szCs w:val="24"/>
        </w:rPr>
        <w:t>policies</w:t>
      </w:r>
      <w:r w:rsidR="00B6537C" w:rsidRPr="00B24093">
        <w:rPr>
          <w:rFonts w:eastAsia="Garamond" w:cs="Arial"/>
          <w:spacing w:val="-5"/>
          <w:position w:val="0"/>
          <w:szCs w:val="24"/>
        </w:rPr>
        <w:t xml:space="preserve"> </w:t>
      </w:r>
      <w:r w:rsidR="00B6537C" w:rsidRPr="00B24093">
        <w:rPr>
          <w:rFonts w:eastAsia="Garamond" w:cs="Arial"/>
          <w:spacing w:val="-1"/>
          <w:position w:val="0"/>
          <w:szCs w:val="24"/>
        </w:rPr>
        <w:t>and</w:t>
      </w:r>
      <w:r w:rsidR="00B6537C" w:rsidRPr="00B24093">
        <w:rPr>
          <w:rFonts w:eastAsia="Garamond" w:cs="Arial"/>
          <w:spacing w:val="24"/>
          <w:position w:val="0"/>
          <w:szCs w:val="24"/>
        </w:rPr>
        <w:t xml:space="preserve"> </w:t>
      </w:r>
      <w:r w:rsidR="00B6537C" w:rsidRPr="00B24093">
        <w:rPr>
          <w:rFonts w:eastAsia="Garamond" w:cs="Arial"/>
          <w:spacing w:val="-1"/>
          <w:position w:val="0"/>
          <w:szCs w:val="24"/>
        </w:rPr>
        <w:t>procedures.</w:t>
      </w:r>
    </w:p>
    <w:p w14:paraId="6C9C08C9" w14:textId="65B73130" w:rsidR="006E6192" w:rsidRPr="00B24093" w:rsidRDefault="00B6537C" w:rsidP="002A6375">
      <w:pPr>
        <w:pStyle w:val="Heading3"/>
        <w:rPr>
          <w:szCs w:val="24"/>
        </w:rPr>
      </w:pPr>
      <w:r w:rsidRPr="00B24093">
        <w:rPr>
          <w:szCs w:val="24"/>
        </w:rPr>
        <w:t>Understanding</w:t>
      </w:r>
      <w:r w:rsidRPr="00B24093">
        <w:rPr>
          <w:spacing w:val="-6"/>
          <w:szCs w:val="24"/>
        </w:rPr>
        <w:t xml:space="preserve"> </w:t>
      </w:r>
      <w:r w:rsidRPr="00B24093">
        <w:rPr>
          <w:szCs w:val="24"/>
        </w:rPr>
        <w:t>workplace</w:t>
      </w:r>
      <w:r w:rsidRPr="00B24093">
        <w:rPr>
          <w:spacing w:val="-7"/>
          <w:szCs w:val="24"/>
        </w:rPr>
        <w:t xml:space="preserve"> </w:t>
      </w:r>
      <w:r w:rsidRPr="00B24093">
        <w:rPr>
          <w:szCs w:val="24"/>
        </w:rPr>
        <w:t>needs</w:t>
      </w:r>
      <w:r w:rsidRPr="00B24093">
        <w:rPr>
          <w:spacing w:val="-7"/>
          <w:szCs w:val="24"/>
        </w:rPr>
        <w:t xml:space="preserve"> </w:t>
      </w:r>
      <w:r w:rsidRPr="00B24093">
        <w:rPr>
          <w:szCs w:val="24"/>
        </w:rPr>
        <w:t>and</w:t>
      </w:r>
      <w:r w:rsidRPr="00B24093">
        <w:rPr>
          <w:spacing w:val="-7"/>
          <w:szCs w:val="24"/>
        </w:rPr>
        <w:t xml:space="preserve"> </w:t>
      </w:r>
      <w:r w:rsidR="00263BF7" w:rsidRPr="00B24093">
        <w:rPr>
          <w:szCs w:val="24"/>
        </w:rPr>
        <w:t>operations</w:t>
      </w:r>
    </w:p>
    <w:p w14:paraId="5EA42CDB" w14:textId="6C4AF86D" w:rsidR="00B6537C" w:rsidRPr="00B24093" w:rsidRDefault="00263BF7" w:rsidP="00925AF9">
      <w:pPr>
        <w:widowControl w:val="0"/>
        <w:numPr>
          <w:ilvl w:val="1"/>
          <w:numId w:val="2"/>
        </w:numPr>
        <w:ind w:left="720"/>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B6537C" w:rsidRPr="00B24093">
        <w:rPr>
          <w:rFonts w:eastAsiaTheme="minorHAnsi" w:cs="Arial"/>
          <w:spacing w:val="-1"/>
          <w:position w:val="0"/>
          <w:szCs w:val="24"/>
        </w:rPr>
        <w:t>understands</w:t>
      </w:r>
      <w:r w:rsidR="00B6537C" w:rsidRPr="00B24093">
        <w:rPr>
          <w:rFonts w:eastAsiaTheme="minorHAnsi" w:cs="Arial"/>
          <w:spacing w:val="-10"/>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10"/>
          <w:position w:val="0"/>
          <w:szCs w:val="24"/>
        </w:rPr>
        <w:t xml:space="preserve"> </w:t>
      </w:r>
      <w:r w:rsidR="00B6537C" w:rsidRPr="00B24093">
        <w:rPr>
          <w:rFonts w:eastAsiaTheme="minorHAnsi" w:cs="Arial"/>
          <w:position w:val="0"/>
          <w:szCs w:val="24"/>
        </w:rPr>
        <w:t>workplace.</w:t>
      </w:r>
    </w:p>
    <w:p w14:paraId="565C459B" w14:textId="255708CB" w:rsidR="004D07BC" w:rsidRPr="00B24093" w:rsidRDefault="00263BF7" w:rsidP="00925AF9">
      <w:pPr>
        <w:widowControl w:val="0"/>
        <w:numPr>
          <w:ilvl w:val="1"/>
          <w:numId w:val="2"/>
        </w:numPr>
        <w:ind w:left="720" w:right="988"/>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B6537C" w:rsidRPr="00B24093">
        <w:rPr>
          <w:rFonts w:eastAsiaTheme="minorHAnsi" w:cs="Arial"/>
          <w:position w:val="0"/>
          <w:szCs w:val="24"/>
        </w:rPr>
        <w:t>understand</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needs</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of</w:t>
      </w:r>
      <w:r w:rsidR="00B6537C" w:rsidRPr="00B24093">
        <w:rPr>
          <w:rFonts w:eastAsiaTheme="minorHAnsi" w:cs="Arial"/>
          <w:spacing w:val="-4"/>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6"/>
          <w:position w:val="0"/>
          <w:szCs w:val="24"/>
        </w:rPr>
        <w:t xml:space="preserve"> </w:t>
      </w:r>
      <w:r w:rsidR="00B6537C" w:rsidRPr="00B24093">
        <w:rPr>
          <w:rFonts w:eastAsiaTheme="minorHAnsi" w:cs="Arial"/>
          <w:position w:val="0"/>
          <w:szCs w:val="24"/>
        </w:rPr>
        <w:t>employer,</w:t>
      </w:r>
      <w:r w:rsidR="00B6537C" w:rsidRPr="00B24093">
        <w:rPr>
          <w:rFonts w:eastAsiaTheme="minorHAnsi" w:cs="Arial"/>
          <w:spacing w:val="-7"/>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6"/>
          <w:position w:val="0"/>
          <w:szCs w:val="24"/>
        </w:rPr>
        <w:t xml:space="preserve"> </w:t>
      </w:r>
      <w:r w:rsidR="00B6537C" w:rsidRPr="00B24093">
        <w:rPr>
          <w:rFonts w:eastAsiaTheme="minorHAnsi" w:cs="Arial"/>
          <w:position w:val="0"/>
          <w:szCs w:val="24"/>
        </w:rPr>
        <w:t>employee,</w:t>
      </w:r>
      <w:r w:rsidR="00B6537C" w:rsidRPr="00B24093">
        <w:rPr>
          <w:rFonts w:eastAsiaTheme="minorHAnsi" w:cs="Arial"/>
          <w:spacing w:val="-7"/>
          <w:position w:val="0"/>
          <w:szCs w:val="24"/>
        </w:rPr>
        <w:t xml:space="preserve"> </w:t>
      </w:r>
      <w:r w:rsidR="00B6537C" w:rsidRPr="00B24093">
        <w:rPr>
          <w:rFonts w:eastAsiaTheme="minorHAnsi" w:cs="Arial"/>
          <w:spacing w:val="-1"/>
          <w:position w:val="0"/>
          <w:szCs w:val="24"/>
        </w:rPr>
        <w:t>and</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other</w:t>
      </w:r>
      <w:r w:rsidR="00B6537C" w:rsidRPr="00B24093">
        <w:rPr>
          <w:rFonts w:eastAsiaTheme="minorHAnsi" w:cs="Arial"/>
          <w:spacing w:val="30"/>
          <w:position w:val="0"/>
          <w:szCs w:val="24"/>
        </w:rPr>
        <w:t xml:space="preserve"> </w:t>
      </w:r>
      <w:r w:rsidR="00B6537C" w:rsidRPr="00B24093">
        <w:rPr>
          <w:rFonts w:eastAsiaTheme="minorHAnsi" w:cs="Arial"/>
          <w:spacing w:val="-1"/>
          <w:position w:val="0"/>
          <w:szCs w:val="24"/>
        </w:rPr>
        <w:t>interested</w:t>
      </w:r>
      <w:r w:rsidR="00B6537C" w:rsidRPr="00B24093">
        <w:rPr>
          <w:rFonts w:eastAsiaTheme="minorHAnsi" w:cs="Arial"/>
          <w:spacing w:val="-9"/>
          <w:position w:val="0"/>
          <w:szCs w:val="24"/>
        </w:rPr>
        <w:t xml:space="preserve"> </w:t>
      </w:r>
      <w:r w:rsidR="00B6537C" w:rsidRPr="00B24093">
        <w:rPr>
          <w:rFonts w:eastAsiaTheme="minorHAnsi" w:cs="Arial"/>
          <w:position w:val="0"/>
          <w:szCs w:val="24"/>
        </w:rPr>
        <w:t>groups</w:t>
      </w:r>
      <w:r w:rsidR="00B6537C" w:rsidRPr="00B24093">
        <w:rPr>
          <w:rFonts w:eastAsiaTheme="minorHAnsi" w:cs="Arial"/>
          <w:spacing w:val="-8"/>
          <w:position w:val="0"/>
          <w:szCs w:val="24"/>
        </w:rPr>
        <w:t xml:space="preserve"> </w:t>
      </w:r>
      <w:r w:rsidR="00B6537C" w:rsidRPr="00B24093">
        <w:rPr>
          <w:rFonts w:eastAsiaTheme="minorHAnsi" w:cs="Arial"/>
          <w:position w:val="0"/>
          <w:szCs w:val="24"/>
        </w:rPr>
        <w:t>(</w:t>
      </w:r>
      <w:r w:rsidR="0004507F" w:rsidRPr="00B24093">
        <w:rPr>
          <w:rFonts w:eastAsiaTheme="minorHAnsi" w:cs="Arial"/>
          <w:position w:val="0"/>
          <w:szCs w:val="24"/>
        </w:rPr>
        <w:t xml:space="preserve">e.g., </w:t>
      </w:r>
      <w:r w:rsidR="00B6537C" w:rsidRPr="00B24093">
        <w:rPr>
          <w:rFonts w:eastAsiaTheme="minorHAnsi" w:cs="Arial"/>
          <w:position w:val="0"/>
          <w:szCs w:val="24"/>
        </w:rPr>
        <w:t>unions,</w:t>
      </w:r>
      <w:r w:rsidR="00B6537C" w:rsidRPr="00B24093">
        <w:rPr>
          <w:rFonts w:eastAsiaTheme="minorHAnsi" w:cs="Arial"/>
          <w:spacing w:val="-10"/>
          <w:position w:val="0"/>
          <w:szCs w:val="24"/>
        </w:rPr>
        <w:t xml:space="preserve"> </w:t>
      </w:r>
      <w:r w:rsidR="0004507F" w:rsidRPr="00B24093">
        <w:rPr>
          <w:rFonts w:eastAsiaTheme="minorHAnsi" w:cs="Arial"/>
          <w:position w:val="0"/>
          <w:szCs w:val="24"/>
        </w:rPr>
        <w:t>supervisors</w:t>
      </w:r>
      <w:r w:rsidR="00B6537C" w:rsidRPr="00B24093">
        <w:rPr>
          <w:rFonts w:eastAsiaTheme="minorHAnsi" w:cs="Arial"/>
          <w:position w:val="0"/>
          <w:szCs w:val="24"/>
        </w:rPr>
        <w:t>).</w:t>
      </w:r>
    </w:p>
    <w:p w14:paraId="390A0965" w14:textId="7DDEB893" w:rsidR="006E6192" w:rsidRPr="00B24093" w:rsidRDefault="00263BF7" w:rsidP="00925AF9">
      <w:pPr>
        <w:widowControl w:val="0"/>
        <w:numPr>
          <w:ilvl w:val="1"/>
          <w:numId w:val="2"/>
        </w:numPr>
        <w:ind w:left="720" w:right="988"/>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B6537C" w:rsidRPr="00B24093">
        <w:rPr>
          <w:rFonts w:eastAsia="Garamond" w:cs="Arial"/>
          <w:position w:val="0"/>
          <w:szCs w:val="24"/>
        </w:rPr>
        <w:t>understands</w:t>
      </w:r>
      <w:r w:rsidR="00B6537C" w:rsidRPr="00B24093">
        <w:rPr>
          <w:rFonts w:eastAsia="Garamond" w:cs="Arial"/>
          <w:spacing w:val="-4"/>
          <w:position w:val="0"/>
          <w:szCs w:val="24"/>
        </w:rPr>
        <w:t xml:space="preserve"> </w:t>
      </w:r>
      <w:r w:rsidR="00B6537C" w:rsidRPr="00B24093">
        <w:rPr>
          <w:rFonts w:eastAsia="Garamond" w:cs="Arial"/>
          <w:spacing w:val="-1"/>
          <w:position w:val="0"/>
          <w:szCs w:val="24"/>
        </w:rPr>
        <w:t>how</w:t>
      </w:r>
      <w:r w:rsidR="00B6537C" w:rsidRPr="00B24093">
        <w:rPr>
          <w:rFonts w:eastAsia="Garamond" w:cs="Arial"/>
          <w:spacing w:val="-5"/>
          <w:position w:val="0"/>
          <w:szCs w:val="24"/>
        </w:rPr>
        <w:t xml:space="preserve"> </w:t>
      </w:r>
      <w:r w:rsidR="00B6537C" w:rsidRPr="00B24093">
        <w:rPr>
          <w:rFonts w:eastAsia="Garamond" w:cs="Arial"/>
          <w:position w:val="0"/>
          <w:szCs w:val="24"/>
        </w:rPr>
        <w:t>the</w:t>
      </w:r>
      <w:r w:rsidR="00B6537C" w:rsidRPr="00B24093">
        <w:rPr>
          <w:rFonts w:eastAsia="Garamond" w:cs="Arial"/>
          <w:spacing w:val="-5"/>
          <w:position w:val="0"/>
          <w:szCs w:val="24"/>
        </w:rPr>
        <w:t xml:space="preserve"> </w:t>
      </w:r>
      <w:r w:rsidR="00B6537C" w:rsidRPr="00B24093">
        <w:rPr>
          <w:rFonts w:eastAsia="Garamond" w:cs="Arial"/>
          <w:position w:val="0"/>
          <w:szCs w:val="24"/>
        </w:rPr>
        <w:t>business</w:t>
      </w:r>
      <w:r w:rsidR="00B6537C" w:rsidRPr="00B24093">
        <w:rPr>
          <w:rFonts w:eastAsia="Garamond" w:cs="Arial"/>
          <w:spacing w:val="-5"/>
          <w:position w:val="0"/>
          <w:szCs w:val="24"/>
        </w:rPr>
        <w:t xml:space="preserve"> </w:t>
      </w:r>
      <w:r w:rsidR="00B6537C" w:rsidRPr="00B24093">
        <w:rPr>
          <w:rFonts w:eastAsia="Garamond" w:cs="Arial"/>
          <w:spacing w:val="-1"/>
          <w:position w:val="0"/>
          <w:szCs w:val="24"/>
        </w:rPr>
        <w:t>runs—union</w:t>
      </w:r>
      <w:r w:rsidR="00B6537C" w:rsidRPr="00B24093">
        <w:rPr>
          <w:rFonts w:eastAsia="Garamond" w:cs="Arial"/>
          <w:spacing w:val="-3"/>
          <w:position w:val="0"/>
          <w:szCs w:val="24"/>
        </w:rPr>
        <w:t xml:space="preserve"> </w:t>
      </w:r>
      <w:r w:rsidR="00B6537C" w:rsidRPr="00B24093">
        <w:rPr>
          <w:rFonts w:eastAsia="Garamond" w:cs="Arial"/>
          <w:spacing w:val="-1"/>
          <w:position w:val="0"/>
          <w:szCs w:val="24"/>
        </w:rPr>
        <w:t>or</w:t>
      </w:r>
      <w:r w:rsidR="00B6537C" w:rsidRPr="00B24093">
        <w:rPr>
          <w:rFonts w:eastAsia="Garamond" w:cs="Arial"/>
          <w:spacing w:val="-6"/>
          <w:position w:val="0"/>
          <w:szCs w:val="24"/>
        </w:rPr>
        <w:t xml:space="preserve"> </w:t>
      </w:r>
      <w:r w:rsidR="00B6537C" w:rsidRPr="00B24093">
        <w:rPr>
          <w:rFonts w:eastAsia="Garamond" w:cs="Arial"/>
          <w:spacing w:val="-1"/>
          <w:position w:val="0"/>
          <w:szCs w:val="24"/>
        </w:rPr>
        <w:t>not,</w:t>
      </w:r>
      <w:r w:rsidR="00B6537C" w:rsidRPr="00B24093">
        <w:rPr>
          <w:rFonts w:eastAsia="Garamond" w:cs="Arial"/>
          <w:spacing w:val="-4"/>
          <w:position w:val="0"/>
          <w:szCs w:val="24"/>
        </w:rPr>
        <w:t xml:space="preserve"> </w:t>
      </w:r>
      <w:r w:rsidR="00B6537C" w:rsidRPr="00B24093">
        <w:rPr>
          <w:rFonts w:eastAsia="Garamond" w:cs="Arial"/>
          <w:spacing w:val="-1"/>
          <w:position w:val="0"/>
          <w:szCs w:val="24"/>
        </w:rPr>
        <w:t>team-based, etc</w:t>
      </w:r>
      <w:r w:rsidR="00B6537C" w:rsidRPr="00B24093">
        <w:rPr>
          <w:rFonts w:eastAsia="Garamond" w:cs="Arial"/>
          <w:position w:val="0"/>
          <w:szCs w:val="24"/>
        </w:rPr>
        <w:t>.</w:t>
      </w:r>
      <w:r w:rsidR="00B6537C" w:rsidRPr="00B24093">
        <w:rPr>
          <w:rFonts w:eastAsia="Garamond" w:cs="Arial"/>
          <w:spacing w:val="31"/>
          <w:w w:val="99"/>
          <w:position w:val="0"/>
          <w:szCs w:val="24"/>
        </w:rPr>
        <w:t xml:space="preserve"> </w:t>
      </w:r>
    </w:p>
    <w:p w14:paraId="511743A1" w14:textId="5A5F74C4" w:rsidR="006E6192" w:rsidRPr="00B24093" w:rsidRDefault="006E6192" w:rsidP="00171DB1">
      <w:pPr>
        <w:pStyle w:val="Heading3"/>
        <w:rPr>
          <w:szCs w:val="24"/>
        </w:rPr>
      </w:pPr>
      <w:r w:rsidRPr="00B24093">
        <w:rPr>
          <w:szCs w:val="24"/>
        </w:rPr>
        <w:t>Fit</w:t>
      </w:r>
      <w:r w:rsidRPr="00B24093">
        <w:rPr>
          <w:spacing w:val="-6"/>
          <w:szCs w:val="24"/>
        </w:rPr>
        <w:t xml:space="preserve"> </w:t>
      </w:r>
      <w:r w:rsidRPr="00B24093">
        <w:rPr>
          <w:spacing w:val="-1"/>
          <w:szCs w:val="24"/>
        </w:rPr>
        <w:t>into</w:t>
      </w:r>
      <w:r w:rsidRPr="00B24093">
        <w:rPr>
          <w:spacing w:val="-4"/>
          <w:szCs w:val="24"/>
        </w:rPr>
        <w:t xml:space="preserve"> </w:t>
      </w:r>
      <w:r w:rsidRPr="00B24093">
        <w:rPr>
          <w:szCs w:val="24"/>
        </w:rPr>
        <w:t>the</w:t>
      </w:r>
      <w:r w:rsidRPr="00B24093">
        <w:rPr>
          <w:spacing w:val="-6"/>
          <w:szCs w:val="24"/>
        </w:rPr>
        <w:t xml:space="preserve"> </w:t>
      </w:r>
      <w:r w:rsidRPr="00B24093">
        <w:rPr>
          <w:spacing w:val="-1"/>
          <w:szCs w:val="24"/>
        </w:rPr>
        <w:t>workplace</w:t>
      </w:r>
      <w:r w:rsidRPr="00B24093">
        <w:rPr>
          <w:spacing w:val="-3"/>
          <w:szCs w:val="24"/>
        </w:rPr>
        <w:t xml:space="preserve"> </w:t>
      </w:r>
      <w:r w:rsidRPr="00B24093">
        <w:rPr>
          <w:szCs w:val="24"/>
        </w:rPr>
        <w:t>culture</w:t>
      </w:r>
    </w:p>
    <w:p w14:paraId="67A7D486" w14:textId="351B1FA7" w:rsidR="006E6192" w:rsidRPr="00B24093" w:rsidRDefault="0004507F" w:rsidP="006C31C7">
      <w:pPr>
        <w:widowControl w:val="0"/>
        <w:numPr>
          <w:ilvl w:val="1"/>
          <w:numId w:val="2"/>
        </w:numPr>
        <w:ind w:left="720"/>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Theme="minorHAnsi" w:cs="Arial"/>
          <w:position w:val="0"/>
          <w:szCs w:val="24"/>
        </w:rPr>
        <w:t>feels</w:t>
      </w:r>
      <w:r w:rsidR="006E6192" w:rsidRPr="00B24093">
        <w:rPr>
          <w:rFonts w:eastAsiaTheme="minorHAnsi" w:cs="Arial"/>
          <w:spacing w:val="-9"/>
          <w:position w:val="0"/>
          <w:szCs w:val="24"/>
        </w:rPr>
        <w:t xml:space="preserve"> </w:t>
      </w:r>
      <w:r w:rsidR="006E6192" w:rsidRPr="00B24093">
        <w:rPr>
          <w:rFonts w:eastAsiaTheme="minorHAnsi" w:cs="Arial"/>
          <w:position w:val="0"/>
          <w:szCs w:val="24"/>
        </w:rPr>
        <w:t>comfortable</w:t>
      </w:r>
      <w:r w:rsidR="006E6192" w:rsidRPr="00B24093">
        <w:rPr>
          <w:rFonts w:eastAsiaTheme="minorHAnsi" w:cs="Arial"/>
          <w:spacing w:val="-11"/>
          <w:position w:val="0"/>
          <w:szCs w:val="24"/>
        </w:rPr>
        <w:t xml:space="preserve"> </w:t>
      </w:r>
      <w:r w:rsidR="006E6192" w:rsidRPr="00B24093">
        <w:rPr>
          <w:rFonts w:eastAsiaTheme="minorHAnsi" w:cs="Arial"/>
          <w:spacing w:val="-1"/>
          <w:position w:val="0"/>
          <w:szCs w:val="24"/>
        </w:rPr>
        <w:t>in</w:t>
      </w:r>
      <w:r w:rsidR="006E6192" w:rsidRPr="00B24093">
        <w:rPr>
          <w:rFonts w:eastAsiaTheme="minorHAnsi" w:cs="Arial"/>
          <w:spacing w:val="-10"/>
          <w:position w:val="0"/>
          <w:szCs w:val="24"/>
        </w:rPr>
        <w:t xml:space="preserve"> </w:t>
      </w:r>
      <w:r w:rsidR="006E6192" w:rsidRPr="00B24093">
        <w:rPr>
          <w:rFonts w:eastAsiaTheme="minorHAnsi" w:cs="Arial"/>
          <w:position w:val="0"/>
          <w:szCs w:val="24"/>
        </w:rPr>
        <w:t>the</w:t>
      </w:r>
      <w:r w:rsidR="006E6192" w:rsidRPr="00B24093">
        <w:rPr>
          <w:rFonts w:eastAsiaTheme="minorHAnsi" w:cs="Arial"/>
          <w:spacing w:val="-9"/>
          <w:position w:val="0"/>
          <w:szCs w:val="24"/>
        </w:rPr>
        <w:t xml:space="preserve"> </w:t>
      </w:r>
      <w:r w:rsidR="006E6192" w:rsidRPr="00B24093">
        <w:rPr>
          <w:rFonts w:eastAsiaTheme="minorHAnsi" w:cs="Arial"/>
          <w:position w:val="0"/>
          <w:szCs w:val="24"/>
        </w:rPr>
        <w:t>workplace</w:t>
      </w:r>
      <w:r w:rsidR="006E6192" w:rsidRPr="00B24093">
        <w:rPr>
          <w:rFonts w:eastAsiaTheme="minorHAnsi" w:cs="Arial"/>
          <w:spacing w:val="-10"/>
          <w:position w:val="0"/>
          <w:szCs w:val="24"/>
        </w:rPr>
        <w:t xml:space="preserve"> </w:t>
      </w:r>
      <w:r w:rsidR="006E6192" w:rsidRPr="00B24093">
        <w:rPr>
          <w:rFonts w:eastAsiaTheme="minorHAnsi" w:cs="Arial"/>
          <w:position w:val="0"/>
          <w:szCs w:val="24"/>
        </w:rPr>
        <w:t>culture/environment.</w:t>
      </w:r>
    </w:p>
    <w:p w14:paraId="2C90F837" w14:textId="11F231E9" w:rsidR="006E6192" w:rsidRPr="00B24093" w:rsidRDefault="0004507F" w:rsidP="006C31C7">
      <w:pPr>
        <w:widowControl w:val="0"/>
        <w:numPr>
          <w:ilvl w:val="1"/>
          <w:numId w:val="2"/>
        </w:numPr>
        <w:ind w:left="720" w:right="988"/>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Garamond" w:cs="Arial"/>
          <w:position w:val="0"/>
          <w:szCs w:val="24"/>
        </w:rPr>
        <w:t>understands</w:t>
      </w:r>
      <w:r w:rsidR="006E6192" w:rsidRPr="00B24093">
        <w:rPr>
          <w:rFonts w:eastAsia="Garamond" w:cs="Arial"/>
          <w:spacing w:val="-5"/>
          <w:position w:val="0"/>
          <w:szCs w:val="24"/>
        </w:rPr>
        <w:t xml:space="preserve"> </w:t>
      </w:r>
      <w:r w:rsidR="006E6192" w:rsidRPr="00B24093">
        <w:rPr>
          <w:rFonts w:eastAsia="Garamond" w:cs="Arial"/>
          <w:position w:val="0"/>
          <w:szCs w:val="24"/>
        </w:rPr>
        <w:t>the</w:t>
      </w:r>
      <w:r w:rsidR="006E6192" w:rsidRPr="00B24093">
        <w:rPr>
          <w:rFonts w:eastAsia="Garamond" w:cs="Arial"/>
          <w:spacing w:val="-5"/>
          <w:position w:val="0"/>
          <w:szCs w:val="24"/>
        </w:rPr>
        <w:t xml:space="preserve"> </w:t>
      </w:r>
      <w:r w:rsidR="006E6192" w:rsidRPr="00B24093">
        <w:rPr>
          <w:rFonts w:eastAsia="Garamond" w:cs="Arial"/>
          <w:position w:val="0"/>
          <w:szCs w:val="24"/>
        </w:rPr>
        <w:t>worker’s</w:t>
      </w:r>
      <w:r w:rsidR="006E6192" w:rsidRPr="00B24093">
        <w:rPr>
          <w:rFonts w:eastAsia="Garamond" w:cs="Arial"/>
          <w:spacing w:val="-6"/>
          <w:position w:val="0"/>
          <w:szCs w:val="24"/>
        </w:rPr>
        <w:t xml:space="preserve"> </w:t>
      </w:r>
      <w:r w:rsidR="006E6192" w:rsidRPr="00B24093">
        <w:rPr>
          <w:rFonts w:eastAsia="Garamond" w:cs="Arial"/>
          <w:spacing w:val="-1"/>
          <w:position w:val="0"/>
          <w:szCs w:val="24"/>
        </w:rPr>
        <w:t>role</w:t>
      </w:r>
      <w:r w:rsidR="006E6192" w:rsidRPr="00B24093">
        <w:rPr>
          <w:rFonts w:eastAsia="Garamond" w:cs="Arial"/>
          <w:spacing w:val="-5"/>
          <w:position w:val="0"/>
          <w:szCs w:val="24"/>
        </w:rPr>
        <w:t xml:space="preserve"> </w:t>
      </w:r>
      <w:r w:rsidR="006E6192" w:rsidRPr="00B24093">
        <w:rPr>
          <w:rFonts w:eastAsia="Garamond" w:cs="Arial"/>
          <w:spacing w:val="-1"/>
          <w:position w:val="0"/>
          <w:szCs w:val="24"/>
        </w:rPr>
        <w:t>in</w:t>
      </w:r>
      <w:r w:rsidR="006E6192" w:rsidRPr="00B24093">
        <w:rPr>
          <w:rFonts w:eastAsia="Garamond" w:cs="Arial"/>
          <w:spacing w:val="-5"/>
          <w:position w:val="0"/>
          <w:szCs w:val="24"/>
        </w:rPr>
        <w:t xml:space="preserve"> </w:t>
      </w:r>
      <w:r w:rsidR="006E6192" w:rsidRPr="00B24093">
        <w:rPr>
          <w:rFonts w:eastAsia="Garamond" w:cs="Arial"/>
          <w:position w:val="0"/>
          <w:szCs w:val="24"/>
        </w:rPr>
        <w:t>the</w:t>
      </w:r>
      <w:r w:rsidR="006E6192" w:rsidRPr="00B24093">
        <w:rPr>
          <w:rFonts w:eastAsia="Garamond" w:cs="Arial"/>
          <w:spacing w:val="-6"/>
          <w:position w:val="0"/>
          <w:szCs w:val="24"/>
        </w:rPr>
        <w:t xml:space="preserve"> </w:t>
      </w:r>
      <w:r w:rsidR="006E6192" w:rsidRPr="00B24093">
        <w:rPr>
          <w:rFonts w:eastAsia="Garamond" w:cs="Arial"/>
          <w:position w:val="0"/>
          <w:szCs w:val="24"/>
        </w:rPr>
        <w:t>workplace,</w:t>
      </w:r>
      <w:r w:rsidR="006E6192" w:rsidRPr="00B24093">
        <w:rPr>
          <w:rFonts w:eastAsia="Garamond" w:cs="Arial"/>
          <w:spacing w:val="-7"/>
          <w:position w:val="0"/>
          <w:szCs w:val="24"/>
        </w:rPr>
        <w:t xml:space="preserve"> </w:t>
      </w:r>
      <w:r w:rsidR="006E6192" w:rsidRPr="00B24093">
        <w:rPr>
          <w:rFonts w:eastAsia="Garamond" w:cs="Arial"/>
          <w:spacing w:val="-1"/>
          <w:position w:val="0"/>
          <w:szCs w:val="24"/>
        </w:rPr>
        <w:t>as</w:t>
      </w:r>
      <w:r w:rsidR="006E6192" w:rsidRPr="00B24093">
        <w:rPr>
          <w:rFonts w:eastAsia="Garamond" w:cs="Arial"/>
          <w:spacing w:val="-4"/>
          <w:position w:val="0"/>
          <w:szCs w:val="24"/>
        </w:rPr>
        <w:t xml:space="preserve"> </w:t>
      </w:r>
      <w:r w:rsidR="006E6192" w:rsidRPr="00B24093">
        <w:rPr>
          <w:rFonts w:eastAsia="Garamond" w:cs="Arial"/>
          <w:position w:val="0"/>
          <w:szCs w:val="24"/>
        </w:rPr>
        <w:t>well</w:t>
      </w:r>
      <w:r w:rsidR="006E6192" w:rsidRPr="00B24093">
        <w:rPr>
          <w:rFonts w:eastAsia="Garamond" w:cs="Arial"/>
          <w:spacing w:val="-6"/>
          <w:position w:val="0"/>
          <w:szCs w:val="24"/>
        </w:rPr>
        <w:t xml:space="preserve"> </w:t>
      </w:r>
      <w:r w:rsidR="006E6192" w:rsidRPr="00B24093">
        <w:rPr>
          <w:rFonts w:eastAsia="Garamond" w:cs="Arial"/>
          <w:spacing w:val="-1"/>
          <w:position w:val="0"/>
          <w:szCs w:val="24"/>
        </w:rPr>
        <w:t>as</w:t>
      </w:r>
      <w:r w:rsidR="006E6192" w:rsidRPr="00B24093">
        <w:rPr>
          <w:rFonts w:eastAsia="Garamond" w:cs="Arial"/>
          <w:spacing w:val="-4"/>
          <w:position w:val="0"/>
          <w:szCs w:val="24"/>
        </w:rPr>
        <w:t xml:space="preserve"> </w:t>
      </w:r>
      <w:r w:rsidR="006E6192" w:rsidRPr="00B24093">
        <w:rPr>
          <w:rFonts w:eastAsia="Garamond" w:cs="Arial"/>
          <w:spacing w:val="-1"/>
          <w:position w:val="0"/>
          <w:szCs w:val="24"/>
        </w:rPr>
        <w:t>in</w:t>
      </w:r>
      <w:r w:rsidR="006E6192" w:rsidRPr="00B24093">
        <w:rPr>
          <w:rFonts w:eastAsia="Garamond" w:cs="Arial"/>
          <w:spacing w:val="-5"/>
          <w:position w:val="0"/>
          <w:szCs w:val="24"/>
        </w:rPr>
        <w:t xml:space="preserve"> </w:t>
      </w:r>
      <w:r w:rsidR="006E6192" w:rsidRPr="00B24093">
        <w:rPr>
          <w:rFonts w:eastAsia="Garamond" w:cs="Arial"/>
          <w:position w:val="0"/>
          <w:szCs w:val="24"/>
        </w:rPr>
        <w:t>the</w:t>
      </w:r>
      <w:r w:rsidR="006E6192" w:rsidRPr="00B24093">
        <w:rPr>
          <w:rFonts w:eastAsia="Garamond" w:cs="Arial"/>
          <w:spacing w:val="28"/>
          <w:w w:val="99"/>
          <w:position w:val="0"/>
          <w:szCs w:val="24"/>
        </w:rPr>
        <w:t xml:space="preserve"> </w:t>
      </w:r>
      <w:r w:rsidR="006E6192" w:rsidRPr="00B24093">
        <w:rPr>
          <w:rFonts w:eastAsia="Garamond" w:cs="Arial"/>
          <w:position w:val="0"/>
          <w:szCs w:val="24"/>
        </w:rPr>
        <w:t>classroom.</w:t>
      </w:r>
    </w:p>
    <w:p w14:paraId="508F2029" w14:textId="4D646FF7" w:rsidR="006E6192" w:rsidRPr="00B24093" w:rsidRDefault="0004507F" w:rsidP="006C31C7">
      <w:pPr>
        <w:widowControl w:val="0"/>
        <w:numPr>
          <w:ilvl w:val="1"/>
          <w:numId w:val="2"/>
        </w:numPr>
        <w:ind w:left="720" w:right="1077"/>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Garamond" w:cs="Arial"/>
          <w:spacing w:val="-1"/>
          <w:position w:val="0"/>
          <w:szCs w:val="24"/>
        </w:rPr>
        <w:t>understands</w:t>
      </w:r>
      <w:r w:rsidR="006E6192" w:rsidRPr="00B24093">
        <w:rPr>
          <w:rFonts w:eastAsia="Garamond" w:cs="Arial"/>
          <w:spacing w:val="-5"/>
          <w:position w:val="0"/>
          <w:szCs w:val="24"/>
        </w:rPr>
        <w:t xml:space="preserve"> </w:t>
      </w:r>
      <w:r w:rsidR="006E6192" w:rsidRPr="00B24093">
        <w:rPr>
          <w:rFonts w:eastAsia="Garamond" w:cs="Arial"/>
          <w:position w:val="0"/>
          <w:szCs w:val="24"/>
        </w:rPr>
        <w:t>the</w:t>
      </w:r>
      <w:r w:rsidR="006E6192" w:rsidRPr="00B24093">
        <w:rPr>
          <w:rFonts w:eastAsia="Garamond" w:cs="Arial"/>
          <w:spacing w:val="-6"/>
          <w:position w:val="0"/>
          <w:szCs w:val="24"/>
        </w:rPr>
        <w:t xml:space="preserve"> </w:t>
      </w:r>
      <w:r w:rsidR="006E6192" w:rsidRPr="00B24093">
        <w:rPr>
          <w:rFonts w:eastAsia="Garamond" w:cs="Arial"/>
          <w:position w:val="0"/>
          <w:szCs w:val="24"/>
        </w:rPr>
        <w:t>employer’s</w:t>
      </w:r>
      <w:r w:rsidR="006E6192" w:rsidRPr="00B24093">
        <w:rPr>
          <w:rFonts w:eastAsia="Garamond" w:cs="Arial"/>
          <w:spacing w:val="-6"/>
          <w:position w:val="0"/>
          <w:szCs w:val="24"/>
        </w:rPr>
        <w:t xml:space="preserve"> </w:t>
      </w:r>
      <w:r w:rsidR="006E6192" w:rsidRPr="00B24093">
        <w:rPr>
          <w:rFonts w:eastAsia="Garamond" w:cs="Arial"/>
          <w:spacing w:val="-1"/>
          <w:position w:val="0"/>
          <w:szCs w:val="24"/>
        </w:rPr>
        <w:t>role</w:t>
      </w:r>
      <w:r w:rsidR="006E6192" w:rsidRPr="00B24093">
        <w:rPr>
          <w:rFonts w:eastAsia="Garamond" w:cs="Arial"/>
          <w:spacing w:val="-5"/>
          <w:position w:val="0"/>
          <w:szCs w:val="24"/>
        </w:rPr>
        <w:t xml:space="preserve"> </w:t>
      </w:r>
      <w:r w:rsidR="006E6192" w:rsidRPr="00B24093">
        <w:rPr>
          <w:rFonts w:eastAsia="Garamond" w:cs="Arial"/>
          <w:spacing w:val="-1"/>
          <w:position w:val="0"/>
          <w:szCs w:val="24"/>
        </w:rPr>
        <w:t>in</w:t>
      </w:r>
      <w:r w:rsidR="006E6192" w:rsidRPr="00B24093">
        <w:rPr>
          <w:rFonts w:eastAsia="Garamond" w:cs="Arial"/>
          <w:spacing w:val="-6"/>
          <w:position w:val="0"/>
          <w:szCs w:val="24"/>
        </w:rPr>
        <w:t xml:space="preserve"> </w:t>
      </w:r>
      <w:r w:rsidR="006E6192" w:rsidRPr="00B24093">
        <w:rPr>
          <w:rFonts w:eastAsia="Garamond" w:cs="Arial"/>
          <w:spacing w:val="-1"/>
          <w:position w:val="0"/>
          <w:szCs w:val="24"/>
        </w:rPr>
        <w:t>relation</w:t>
      </w:r>
      <w:r w:rsidR="006E6192" w:rsidRPr="00B24093">
        <w:rPr>
          <w:rFonts w:eastAsia="Garamond" w:cs="Arial"/>
          <w:spacing w:val="-4"/>
          <w:position w:val="0"/>
          <w:szCs w:val="24"/>
        </w:rPr>
        <w:t xml:space="preserve"> </w:t>
      </w:r>
      <w:r w:rsidR="006E6192" w:rsidRPr="00B24093">
        <w:rPr>
          <w:rFonts w:eastAsia="Garamond" w:cs="Arial"/>
          <w:position w:val="0"/>
          <w:szCs w:val="24"/>
        </w:rPr>
        <w:t>to</w:t>
      </w:r>
      <w:r w:rsidR="006E6192" w:rsidRPr="00B24093">
        <w:rPr>
          <w:rFonts w:eastAsia="Garamond" w:cs="Arial"/>
          <w:spacing w:val="-5"/>
          <w:position w:val="0"/>
          <w:szCs w:val="24"/>
        </w:rPr>
        <w:t xml:space="preserve"> </w:t>
      </w:r>
      <w:r w:rsidR="006E6192" w:rsidRPr="00B24093">
        <w:rPr>
          <w:rFonts w:eastAsia="Garamond" w:cs="Arial"/>
          <w:position w:val="0"/>
          <w:szCs w:val="24"/>
        </w:rPr>
        <w:t>the</w:t>
      </w:r>
      <w:r w:rsidR="006E6192" w:rsidRPr="00B24093">
        <w:rPr>
          <w:rFonts w:eastAsia="Garamond" w:cs="Arial"/>
          <w:spacing w:val="-6"/>
          <w:position w:val="0"/>
          <w:szCs w:val="24"/>
        </w:rPr>
        <w:t xml:space="preserve"> </w:t>
      </w:r>
      <w:r w:rsidR="006E6192" w:rsidRPr="00B24093">
        <w:rPr>
          <w:rFonts w:eastAsia="Garamond" w:cs="Arial"/>
          <w:position w:val="0"/>
          <w:szCs w:val="24"/>
        </w:rPr>
        <w:t>employees</w:t>
      </w:r>
      <w:r w:rsidR="006E6192" w:rsidRPr="00B24093">
        <w:rPr>
          <w:rFonts w:eastAsia="Garamond" w:cs="Arial"/>
          <w:spacing w:val="-7"/>
          <w:position w:val="0"/>
          <w:szCs w:val="24"/>
        </w:rPr>
        <w:t xml:space="preserve"> </w:t>
      </w:r>
      <w:r w:rsidR="006E6192" w:rsidRPr="00B24093">
        <w:rPr>
          <w:rFonts w:eastAsia="Garamond" w:cs="Arial"/>
          <w:spacing w:val="-1"/>
          <w:position w:val="0"/>
          <w:szCs w:val="24"/>
        </w:rPr>
        <w:t>as</w:t>
      </w:r>
      <w:r w:rsidR="006E6192" w:rsidRPr="00B24093">
        <w:rPr>
          <w:rFonts w:eastAsia="Garamond" w:cs="Arial"/>
          <w:spacing w:val="27"/>
          <w:w w:val="99"/>
          <w:position w:val="0"/>
          <w:szCs w:val="24"/>
        </w:rPr>
        <w:t xml:space="preserve"> </w:t>
      </w:r>
      <w:r w:rsidR="006E6192" w:rsidRPr="00B24093">
        <w:rPr>
          <w:rFonts w:eastAsia="Garamond" w:cs="Arial"/>
          <w:position w:val="0"/>
          <w:szCs w:val="24"/>
        </w:rPr>
        <w:t>learners.</w:t>
      </w:r>
    </w:p>
    <w:p w14:paraId="1DD197FE" w14:textId="4B6C3A75" w:rsidR="006E6192" w:rsidRPr="00B24093" w:rsidRDefault="0004507F" w:rsidP="006C31C7">
      <w:pPr>
        <w:widowControl w:val="0"/>
        <w:numPr>
          <w:ilvl w:val="1"/>
          <w:numId w:val="2"/>
        </w:numPr>
        <w:ind w:left="720"/>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Theme="minorHAnsi" w:cs="Arial"/>
          <w:spacing w:val="-1"/>
          <w:position w:val="0"/>
          <w:szCs w:val="24"/>
        </w:rPr>
        <w:t>understands</w:t>
      </w:r>
      <w:r w:rsidR="006E6192" w:rsidRPr="00B24093">
        <w:rPr>
          <w:rFonts w:eastAsiaTheme="minorHAnsi" w:cs="Arial"/>
          <w:spacing w:val="-7"/>
          <w:position w:val="0"/>
          <w:szCs w:val="24"/>
        </w:rPr>
        <w:t xml:space="preserve"> </w:t>
      </w:r>
      <w:r w:rsidR="006E6192" w:rsidRPr="00B24093">
        <w:rPr>
          <w:rFonts w:eastAsiaTheme="minorHAnsi" w:cs="Arial"/>
          <w:position w:val="0"/>
          <w:szCs w:val="24"/>
        </w:rPr>
        <w:t>the</w:t>
      </w:r>
      <w:r w:rsidR="006E6192" w:rsidRPr="00B24093">
        <w:rPr>
          <w:rFonts w:eastAsiaTheme="minorHAnsi" w:cs="Arial"/>
          <w:spacing w:val="-6"/>
          <w:position w:val="0"/>
          <w:szCs w:val="24"/>
        </w:rPr>
        <w:t xml:space="preserve"> </w:t>
      </w:r>
      <w:r w:rsidR="006E6192" w:rsidRPr="00B24093">
        <w:rPr>
          <w:rFonts w:eastAsiaTheme="minorHAnsi" w:cs="Arial"/>
          <w:spacing w:val="-1"/>
          <w:position w:val="0"/>
          <w:szCs w:val="24"/>
        </w:rPr>
        <w:t>dynamics</w:t>
      </w:r>
      <w:r w:rsidR="006E6192" w:rsidRPr="00B24093">
        <w:rPr>
          <w:rFonts w:eastAsiaTheme="minorHAnsi" w:cs="Arial"/>
          <w:spacing w:val="-6"/>
          <w:position w:val="0"/>
          <w:szCs w:val="24"/>
        </w:rPr>
        <w:t xml:space="preserve"> </w:t>
      </w:r>
      <w:r w:rsidR="006E6192" w:rsidRPr="00B24093">
        <w:rPr>
          <w:rFonts w:eastAsiaTheme="minorHAnsi" w:cs="Arial"/>
          <w:spacing w:val="-1"/>
          <w:position w:val="0"/>
          <w:szCs w:val="24"/>
        </w:rPr>
        <w:t>of</w:t>
      </w:r>
      <w:r w:rsidR="006E6192" w:rsidRPr="00B24093">
        <w:rPr>
          <w:rFonts w:eastAsiaTheme="minorHAnsi" w:cs="Arial"/>
          <w:spacing w:val="-6"/>
          <w:position w:val="0"/>
          <w:szCs w:val="24"/>
        </w:rPr>
        <w:t xml:space="preserve"> </w:t>
      </w:r>
      <w:r w:rsidR="006E6192" w:rsidRPr="00B24093">
        <w:rPr>
          <w:rFonts w:eastAsiaTheme="minorHAnsi" w:cs="Arial"/>
          <w:position w:val="0"/>
          <w:szCs w:val="24"/>
        </w:rPr>
        <w:t>the</w:t>
      </w:r>
      <w:r w:rsidR="006E6192" w:rsidRPr="00B24093">
        <w:rPr>
          <w:rFonts w:eastAsiaTheme="minorHAnsi" w:cs="Arial"/>
          <w:spacing w:val="-6"/>
          <w:position w:val="0"/>
          <w:szCs w:val="24"/>
        </w:rPr>
        <w:t xml:space="preserve"> </w:t>
      </w:r>
      <w:r w:rsidR="006E6192" w:rsidRPr="00B24093">
        <w:rPr>
          <w:rFonts w:eastAsiaTheme="minorHAnsi" w:cs="Arial"/>
          <w:spacing w:val="-1"/>
          <w:position w:val="0"/>
          <w:szCs w:val="24"/>
        </w:rPr>
        <w:t>workplace</w:t>
      </w:r>
      <w:r w:rsidR="006E6192" w:rsidRPr="00B24093">
        <w:rPr>
          <w:rFonts w:eastAsiaTheme="minorHAnsi" w:cs="Arial"/>
          <w:spacing w:val="-6"/>
          <w:position w:val="0"/>
          <w:szCs w:val="24"/>
        </w:rPr>
        <w:t xml:space="preserve"> </w:t>
      </w:r>
      <w:r w:rsidR="006E6192" w:rsidRPr="00B24093">
        <w:rPr>
          <w:rFonts w:eastAsiaTheme="minorHAnsi" w:cs="Arial"/>
          <w:position w:val="0"/>
          <w:szCs w:val="24"/>
        </w:rPr>
        <w:t>culture.</w:t>
      </w:r>
    </w:p>
    <w:p w14:paraId="571DC053" w14:textId="0F1919A7" w:rsidR="006E6192" w:rsidRPr="00B24093" w:rsidRDefault="0004507F" w:rsidP="006C31C7">
      <w:pPr>
        <w:widowControl w:val="0"/>
        <w:numPr>
          <w:ilvl w:val="1"/>
          <w:numId w:val="2"/>
        </w:numPr>
        <w:ind w:left="720"/>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Theme="minorHAnsi" w:cs="Arial"/>
          <w:position w:val="0"/>
          <w:szCs w:val="24"/>
        </w:rPr>
        <w:t>understands</w:t>
      </w:r>
      <w:r w:rsidR="006E6192" w:rsidRPr="00B24093">
        <w:rPr>
          <w:rFonts w:eastAsiaTheme="minorHAnsi" w:cs="Arial"/>
          <w:spacing w:val="-5"/>
          <w:position w:val="0"/>
          <w:szCs w:val="24"/>
        </w:rPr>
        <w:t xml:space="preserve"> </w:t>
      </w:r>
      <w:r w:rsidR="006E6192" w:rsidRPr="00B24093">
        <w:rPr>
          <w:rFonts w:eastAsiaTheme="minorHAnsi" w:cs="Arial"/>
          <w:position w:val="0"/>
          <w:szCs w:val="24"/>
        </w:rPr>
        <w:t>the</w:t>
      </w:r>
      <w:r w:rsidR="006E6192" w:rsidRPr="00B24093">
        <w:rPr>
          <w:rFonts w:eastAsiaTheme="minorHAnsi" w:cs="Arial"/>
          <w:spacing w:val="-6"/>
          <w:position w:val="0"/>
          <w:szCs w:val="24"/>
        </w:rPr>
        <w:t xml:space="preserve"> </w:t>
      </w:r>
      <w:r w:rsidR="006E6192" w:rsidRPr="00B24093">
        <w:rPr>
          <w:rFonts w:eastAsiaTheme="minorHAnsi" w:cs="Arial"/>
          <w:position w:val="0"/>
          <w:szCs w:val="24"/>
        </w:rPr>
        <w:t>changing</w:t>
      </w:r>
      <w:r w:rsidR="006E6192" w:rsidRPr="00B24093">
        <w:rPr>
          <w:rFonts w:eastAsiaTheme="minorHAnsi" w:cs="Arial"/>
          <w:spacing w:val="-5"/>
          <w:position w:val="0"/>
          <w:szCs w:val="24"/>
        </w:rPr>
        <w:t xml:space="preserve"> </w:t>
      </w:r>
      <w:r w:rsidR="006E6192" w:rsidRPr="00B24093">
        <w:rPr>
          <w:rFonts w:eastAsiaTheme="minorHAnsi" w:cs="Arial"/>
          <w:spacing w:val="-1"/>
          <w:position w:val="0"/>
          <w:szCs w:val="24"/>
        </w:rPr>
        <w:t>demographics</w:t>
      </w:r>
      <w:r w:rsidR="006E6192" w:rsidRPr="00B24093">
        <w:rPr>
          <w:rFonts w:eastAsiaTheme="minorHAnsi" w:cs="Arial"/>
          <w:spacing w:val="-7"/>
          <w:position w:val="0"/>
          <w:szCs w:val="24"/>
        </w:rPr>
        <w:t xml:space="preserve"> </w:t>
      </w:r>
      <w:r w:rsidR="006E6192" w:rsidRPr="00B24093">
        <w:rPr>
          <w:rFonts w:eastAsiaTheme="minorHAnsi" w:cs="Arial"/>
          <w:spacing w:val="-1"/>
          <w:position w:val="0"/>
          <w:szCs w:val="24"/>
        </w:rPr>
        <w:t>and</w:t>
      </w:r>
      <w:r w:rsidR="006E6192" w:rsidRPr="00B24093">
        <w:rPr>
          <w:rFonts w:eastAsiaTheme="minorHAnsi" w:cs="Arial"/>
          <w:spacing w:val="-5"/>
          <w:position w:val="0"/>
          <w:szCs w:val="24"/>
        </w:rPr>
        <w:t xml:space="preserve"> </w:t>
      </w:r>
      <w:r w:rsidR="006E6192" w:rsidRPr="00B24093">
        <w:rPr>
          <w:rFonts w:eastAsiaTheme="minorHAnsi" w:cs="Arial"/>
          <w:spacing w:val="-1"/>
          <w:position w:val="0"/>
          <w:szCs w:val="24"/>
        </w:rPr>
        <w:t>economic</w:t>
      </w:r>
      <w:r w:rsidR="006E6192" w:rsidRPr="00B24093">
        <w:rPr>
          <w:rFonts w:eastAsiaTheme="minorHAnsi" w:cs="Arial"/>
          <w:spacing w:val="-5"/>
          <w:position w:val="0"/>
          <w:szCs w:val="24"/>
        </w:rPr>
        <w:t xml:space="preserve"> </w:t>
      </w:r>
      <w:r w:rsidR="006E6192" w:rsidRPr="00B24093">
        <w:rPr>
          <w:rFonts w:eastAsiaTheme="minorHAnsi" w:cs="Arial"/>
          <w:position w:val="0"/>
          <w:szCs w:val="24"/>
        </w:rPr>
        <w:t>factors.</w:t>
      </w:r>
    </w:p>
    <w:p w14:paraId="2B680306" w14:textId="3EE1D94B" w:rsidR="006E6192" w:rsidRPr="00B24093" w:rsidRDefault="0004507F" w:rsidP="006C31C7">
      <w:pPr>
        <w:widowControl w:val="0"/>
        <w:numPr>
          <w:ilvl w:val="1"/>
          <w:numId w:val="2"/>
        </w:numPr>
        <w:ind w:left="720"/>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Theme="minorHAnsi" w:cs="Arial"/>
          <w:position w:val="0"/>
          <w:szCs w:val="24"/>
        </w:rPr>
        <w:t>understands</w:t>
      </w:r>
      <w:r w:rsidR="006E6192" w:rsidRPr="00B24093">
        <w:rPr>
          <w:rFonts w:eastAsiaTheme="minorHAnsi" w:cs="Arial"/>
          <w:spacing w:val="-9"/>
          <w:position w:val="0"/>
          <w:szCs w:val="24"/>
        </w:rPr>
        <w:t xml:space="preserve"> </w:t>
      </w:r>
      <w:r w:rsidR="006E6192" w:rsidRPr="00B24093">
        <w:rPr>
          <w:rFonts w:eastAsiaTheme="minorHAnsi" w:cs="Arial"/>
          <w:position w:val="0"/>
          <w:szCs w:val="24"/>
        </w:rPr>
        <w:t>changing</w:t>
      </w:r>
      <w:r w:rsidR="006E6192" w:rsidRPr="00B24093">
        <w:rPr>
          <w:rFonts w:eastAsiaTheme="minorHAnsi" w:cs="Arial"/>
          <w:spacing w:val="-9"/>
          <w:position w:val="0"/>
          <w:szCs w:val="24"/>
        </w:rPr>
        <w:t xml:space="preserve"> </w:t>
      </w:r>
      <w:r w:rsidR="006E6192" w:rsidRPr="00B24093">
        <w:rPr>
          <w:rFonts w:eastAsiaTheme="minorHAnsi" w:cs="Arial"/>
          <w:position w:val="0"/>
          <w:szCs w:val="24"/>
        </w:rPr>
        <w:t>work</w:t>
      </w:r>
      <w:r w:rsidR="006E6192" w:rsidRPr="00B24093">
        <w:rPr>
          <w:rFonts w:eastAsiaTheme="minorHAnsi" w:cs="Arial"/>
          <w:spacing w:val="-8"/>
          <w:position w:val="0"/>
          <w:szCs w:val="24"/>
        </w:rPr>
        <w:t xml:space="preserve"> </w:t>
      </w:r>
      <w:r w:rsidR="006E6192" w:rsidRPr="00B24093">
        <w:rPr>
          <w:rFonts w:eastAsiaTheme="minorHAnsi" w:cs="Arial"/>
          <w:spacing w:val="-1"/>
          <w:position w:val="0"/>
          <w:szCs w:val="24"/>
        </w:rPr>
        <w:t>responsibilities.</w:t>
      </w:r>
    </w:p>
    <w:p w14:paraId="564488EF" w14:textId="5B9F0967" w:rsidR="006E6192" w:rsidRPr="00B24093" w:rsidRDefault="0004507F" w:rsidP="006C31C7">
      <w:pPr>
        <w:widowControl w:val="0"/>
        <w:numPr>
          <w:ilvl w:val="1"/>
          <w:numId w:val="2"/>
        </w:numPr>
        <w:ind w:left="720"/>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6E6192" w:rsidRPr="00B24093">
        <w:rPr>
          <w:rFonts w:eastAsiaTheme="minorHAnsi" w:cs="Arial"/>
          <w:position w:val="0"/>
          <w:szCs w:val="24"/>
        </w:rPr>
        <w:t>understands</w:t>
      </w:r>
      <w:r w:rsidR="006E6192" w:rsidRPr="00B24093">
        <w:rPr>
          <w:rFonts w:eastAsiaTheme="minorHAnsi" w:cs="Arial"/>
          <w:spacing w:val="-6"/>
          <w:position w:val="0"/>
          <w:szCs w:val="24"/>
        </w:rPr>
        <w:t xml:space="preserve"> </w:t>
      </w:r>
      <w:r w:rsidR="006E6192" w:rsidRPr="00B24093">
        <w:rPr>
          <w:rFonts w:eastAsiaTheme="minorHAnsi" w:cs="Arial"/>
          <w:position w:val="0"/>
          <w:szCs w:val="24"/>
        </w:rPr>
        <w:t>changing</w:t>
      </w:r>
      <w:r w:rsidR="006E6192" w:rsidRPr="00B24093">
        <w:rPr>
          <w:rFonts w:eastAsiaTheme="minorHAnsi" w:cs="Arial"/>
          <w:spacing w:val="-6"/>
          <w:position w:val="0"/>
          <w:szCs w:val="24"/>
        </w:rPr>
        <w:t xml:space="preserve"> </w:t>
      </w:r>
      <w:r w:rsidR="006E6192" w:rsidRPr="00B24093">
        <w:rPr>
          <w:rFonts w:eastAsiaTheme="minorHAnsi" w:cs="Arial"/>
          <w:spacing w:val="-1"/>
          <w:position w:val="0"/>
          <w:szCs w:val="24"/>
        </w:rPr>
        <w:t>personnel.</w:t>
      </w:r>
    </w:p>
    <w:p w14:paraId="1E461510" w14:textId="7F151ACB" w:rsidR="006E6192" w:rsidRPr="00B24093" w:rsidRDefault="00B6537C" w:rsidP="002A6375">
      <w:pPr>
        <w:pStyle w:val="Heading3"/>
        <w:rPr>
          <w:spacing w:val="-1"/>
          <w:szCs w:val="24"/>
        </w:rPr>
      </w:pPr>
      <w:r w:rsidRPr="00B24093">
        <w:rPr>
          <w:spacing w:val="-1"/>
          <w:szCs w:val="24"/>
        </w:rPr>
        <w:t>Ability</w:t>
      </w:r>
      <w:r w:rsidRPr="00B24093">
        <w:rPr>
          <w:spacing w:val="-6"/>
          <w:szCs w:val="24"/>
        </w:rPr>
        <w:t xml:space="preserve"> </w:t>
      </w:r>
      <w:r w:rsidRPr="00B24093">
        <w:rPr>
          <w:szCs w:val="24"/>
        </w:rPr>
        <w:t>to</w:t>
      </w:r>
      <w:r w:rsidRPr="00B24093">
        <w:rPr>
          <w:spacing w:val="-6"/>
          <w:szCs w:val="24"/>
        </w:rPr>
        <w:t xml:space="preserve"> </w:t>
      </w:r>
      <w:r w:rsidRPr="00B24093">
        <w:rPr>
          <w:spacing w:val="-1"/>
          <w:szCs w:val="24"/>
        </w:rPr>
        <w:t>develop</w:t>
      </w:r>
      <w:r w:rsidRPr="00B24093">
        <w:rPr>
          <w:spacing w:val="-5"/>
          <w:szCs w:val="24"/>
        </w:rPr>
        <w:t xml:space="preserve"> </w:t>
      </w:r>
      <w:r w:rsidRPr="00B24093">
        <w:rPr>
          <w:spacing w:val="-1"/>
          <w:szCs w:val="24"/>
        </w:rPr>
        <w:t>and</w:t>
      </w:r>
      <w:r w:rsidRPr="00B24093">
        <w:rPr>
          <w:spacing w:val="-6"/>
          <w:szCs w:val="24"/>
        </w:rPr>
        <w:t xml:space="preserve"> </w:t>
      </w:r>
      <w:r w:rsidRPr="00B24093">
        <w:rPr>
          <w:spacing w:val="-1"/>
          <w:szCs w:val="24"/>
        </w:rPr>
        <w:t>implement</w:t>
      </w:r>
      <w:r w:rsidRPr="00B24093">
        <w:rPr>
          <w:spacing w:val="-5"/>
          <w:szCs w:val="24"/>
        </w:rPr>
        <w:t xml:space="preserve"> </w:t>
      </w:r>
      <w:r w:rsidRPr="00B24093">
        <w:rPr>
          <w:szCs w:val="24"/>
        </w:rPr>
        <w:t>specific</w:t>
      </w:r>
      <w:r w:rsidRPr="00B24093">
        <w:rPr>
          <w:spacing w:val="-7"/>
          <w:szCs w:val="24"/>
        </w:rPr>
        <w:t xml:space="preserve"> </w:t>
      </w:r>
      <w:r w:rsidRPr="00B24093">
        <w:rPr>
          <w:szCs w:val="24"/>
        </w:rPr>
        <w:t>curriculum</w:t>
      </w:r>
      <w:r w:rsidRPr="00B24093">
        <w:rPr>
          <w:spacing w:val="-6"/>
          <w:szCs w:val="24"/>
        </w:rPr>
        <w:t xml:space="preserve"> </w:t>
      </w:r>
      <w:r w:rsidRPr="00B24093">
        <w:rPr>
          <w:szCs w:val="24"/>
        </w:rPr>
        <w:t>to</w:t>
      </w:r>
      <w:r w:rsidRPr="00B24093">
        <w:rPr>
          <w:spacing w:val="-6"/>
          <w:szCs w:val="24"/>
        </w:rPr>
        <w:t xml:space="preserve"> </w:t>
      </w:r>
      <w:r w:rsidRPr="00B24093">
        <w:rPr>
          <w:szCs w:val="24"/>
        </w:rPr>
        <w:t>meet</w:t>
      </w:r>
      <w:r w:rsidRPr="00B24093">
        <w:rPr>
          <w:spacing w:val="-5"/>
          <w:szCs w:val="24"/>
        </w:rPr>
        <w:t xml:space="preserve"> </w:t>
      </w:r>
      <w:r w:rsidRPr="00B24093">
        <w:rPr>
          <w:szCs w:val="24"/>
        </w:rPr>
        <w:t>employer/employee</w:t>
      </w:r>
      <w:r w:rsidRPr="00B24093">
        <w:rPr>
          <w:spacing w:val="27"/>
          <w:w w:val="99"/>
          <w:szCs w:val="24"/>
        </w:rPr>
        <w:t xml:space="preserve"> </w:t>
      </w:r>
      <w:r w:rsidR="0004507F" w:rsidRPr="00B24093">
        <w:rPr>
          <w:spacing w:val="-1"/>
          <w:szCs w:val="24"/>
        </w:rPr>
        <w:t>needs</w:t>
      </w:r>
    </w:p>
    <w:p w14:paraId="0CB68217" w14:textId="090C729F" w:rsidR="00B6537C" w:rsidRPr="00B24093" w:rsidRDefault="0004507F" w:rsidP="00925AF9">
      <w:pPr>
        <w:widowControl w:val="0"/>
        <w:numPr>
          <w:ilvl w:val="1"/>
          <w:numId w:val="2"/>
        </w:numPr>
        <w:ind w:left="720" w:right="356"/>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B6537C" w:rsidRPr="00B24093">
        <w:rPr>
          <w:rFonts w:eastAsiaTheme="minorHAnsi" w:cs="Arial"/>
          <w:position w:val="0"/>
          <w:szCs w:val="24"/>
        </w:rPr>
        <w:t>can</w:t>
      </w:r>
      <w:r w:rsidR="00B6537C" w:rsidRPr="00B24093">
        <w:rPr>
          <w:rFonts w:eastAsiaTheme="minorHAnsi" w:cs="Arial"/>
          <w:spacing w:val="-6"/>
          <w:position w:val="0"/>
          <w:szCs w:val="24"/>
        </w:rPr>
        <w:t xml:space="preserve"> </w:t>
      </w:r>
      <w:r w:rsidR="00B6537C" w:rsidRPr="00B24093">
        <w:rPr>
          <w:rFonts w:eastAsiaTheme="minorHAnsi" w:cs="Arial"/>
          <w:position w:val="0"/>
          <w:szCs w:val="24"/>
        </w:rPr>
        <w:t>translate</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assessment</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scores</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and/or</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needs</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analysis</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into</w:t>
      </w:r>
      <w:r w:rsidR="00B6537C" w:rsidRPr="00B24093">
        <w:rPr>
          <w:rFonts w:eastAsiaTheme="minorHAnsi" w:cs="Arial"/>
          <w:spacing w:val="-6"/>
          <w:position w:val="0"/>
          <w:szCs w:val="24"/>
        </w:rPr>
        <w:t xml:space="preserve"> </w:t>
      </w:r>
      <w:r w:rsidR="00B6537C" w:rsidRPr="00B24093">
        <w:rPr>
          <w:rFonts w:eastAsiaTheme="minorHAnsi" w:cs="Arial"/>
          <w:position w:val="0"/>
          <w:szCs w:val="24"/>
        </w:rPr>
        <w:t>customized</w:t>
      </w:r>
      <w:r w:rsidR="00B6537C" w:rsidRPr="00B24093">
        <w:rPr>
          <w:rFonts w:eastAsiaTheme="minorHAnsi" w:cs="Arial"/>
          <w:spacing w:val="33"/>
          <w:w w:val="99"/>
          <w:position w:val="0"/>
          <w:szCs w:val="24"/>
        </w:rPr>
        <w:t xml:space="preserve"> </w:t>
      </w:r>
      <w:r w:rsidR="00B6537C" w:rsidRPr="00B24093">
        <w:rPr>
          <w:rFonts w:eastAsiaTheme="minorHAnsi" w:cs="Arial"/>
          <w:spacing w:val="-1"/>
          <w:position w:val="0"/>
          <w:szCs w:val="24"/>
        </w:rPr>
        <w:t>plans</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for</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employer.</w:t>
      </w:r>
    </w:p>
    <w:p w14:paraId="50A96A05" w14:textId="70BFAF99" w:rsidR="00B6537C" w:rsidRPr="00B24093" w:rsidRDefault="0004507F" w:rsidP="00925AF9">
      <w:pPr>
        <w:widowControl w:val="0"/>
        <w:numPr>
          <w:ilvl w:val="1"/>
          <w:numId w:val="2"/>
        </w:numPr>
        <w:ind w:left="720" w:right="1478"/>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B6537C" w:rsidRPr="00B24093">
        <w:rPr>
          <w:rFonts w:eastAsiaTheme="minorHAnsi" w:cs="Arial"/>
          <w:position w:val="0"/>
          <w:szCs w:val="24"/>
        </w:rPr>
        <w:t>can</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translate</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assessment</w:t>
      </w:r>
      <w:r w:rsidR="00B6537C" w:rsidRPr="00B24093">
        <w:rPr>
          <w:rFonts w:eastAsiaTheme="minorHAnsi" w:cs="Arial"/>
          <w:spacing w:val="-4"/>
          <w:position w:val="0"/>
          <w:szCs w:val="24"/>
        </w:rPr>
        <w:t xml:space="preserve"> </w:t>
      </w:r>
      <w:r w:rsidR="00B6537C" w:rsidRPr="00B24093">
        <w:rPr>
          <w:rFonts w:eastAsiaTheme="minorHAnsi" w:cs="Arial"/>
          <w:position w:val="0"/>
          <w:szCs w:val="24"/>
        </w:rPr>
        <w:t>scores</w:t>
      </w:r>
      <w:r w:rsidR="00B6537C" w:rsidRPr="00B24093">
        <w:rPr>
          <w:rFonts w:eastAsiaTheme="minorHAnsi" w:cs="Arial"/>
          <w:spacing w:val="-6"/>
          <w:position w:val="0"/>
          <w:szCs w:val="24"/>
        </w:rPr>
        <w:t xml:space="preserve"> </w:t>
      </w:r>
      <w:r w:rsidR="00B6537C" w:rsidRPr="00B24093">
        <w:rPr>
          <w:rFonts w:eastAsiaTheme="minorHAnsi" w:cs="Arial"/>
          <w:spacing w:val="-1"/>
          <w:position w:val="0"/>
          <w:szCs w:val="24"/>
        </w:rPr>
        <w:t>and/or</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needs</w:t>
      </w:r>
      <w:r w:rsidR="00B6537C" w:rsidRPr="00B24093">
        <w:rPr>
          <w:rFonts w:eastAsiaTheme="minorHAnsi" w:cs="Arial"/>
          <w:spacing w:val="-4"/>
          <w:position w:val="0"/>
          <w:szCs w:val="24"/>
        </w:rPr>
        <w:t xml:space="preserve"> </w:t>
      </w:r>
      <w:r w:rsidR="00B6537C" w:rsidRPr="00B24093">
        <w:rPr>
          <w:rFonts w:eastAsiaTheme="minorHAnsi" w:cs="Arial"/>
          <w:spacing w:val="-1"/>
          <w:position w:val="0"/>
          <w:szCs w:val="24"/>
        </w:rPr>
        <w:t>analysis</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into</w:t>
      </w:r>
      <w:r w:rsidR="00B6537C" w:rsidRPr="00B24093">
        <w:rPr>
          <w:rFonts w:eastAsiaTheme="minorHAnsi" w:cs="Arial"/>
          <w:spacing w:val="30"/>
          <w:position w:val="0"/>
          <w:szCs w:val="24"/>
        </w:rPr>
        <w:t xml:space="preserve"> </w:t>
      </w:r>
      <w:r w:rsidR="00B6537C" w:rsidRPr="00B24093">
        <w:rPr>
          <w:rFonts w:eastAsiaTheme="minorHAnsi" w:cs="Arial"/>
          <w:position w:val="0"/>
          <w:szCs w:val="24"/>
        </w:rPr>
        <w:t>customized,</w:t>
      </w:r>
      <w:r w:rsidR="00B6537C" w:rsidRPr="00B24093">
        <w:rPr>
          <w:rFonts w:eastAsiaTheme="minorHAnsi" w:cs="Arial"/>
          <w:spacing w:val="-12"/>
          <w:position w:val="0"/>
          <w:szCs w:val="24"/>
        </w:rPr>
        <w:t xml:space="preserve"> </w:t>
      </w:r>
      <w:r w:rsidR="00B6537C" w:rsidRPr="00B24093">
        <w:rPr>
          <w:rFonts w:eastAsiaTheme="minorHAnsi" w:cs="Arial"/>
          <w:spacing w:val="-1"/>
          <w:position w:val="0"/>
          <w:szCs w:val="24"/>
        </w:rPr>
        <w:t>individual</w:t>
      </w:r>
      <w:r w:rsidR="00B6537C" w:rsidRPr="00B24093">
        <w:rPr>
          <w:rFonts w:eastAsiaTheme="minorHAnsi" w:cs="Arial"/>
          <w:spacing w:val="-9"/>
          <w:position w:val="0"/>
          <w:szCs w:val="24"/>
        </w:rPr>
        <w:t xml:space="preserve"> </w:t>
      </w:r>
      <w:r w:rsidR="00B6537C" w:rsidRPr="00B24093">
        <w:rPr>
          <w:rFonts w:eastAsiaTheme="minorHAnsi" w:cs="Arial"/>
          <w:spacing w:val="-1"/>
          <w:position w:val="0"/>
          <w:szCs w:val="24"/>
        </w:rPr>
        <w:t>education/development</w:t>
      </w:r>
      <w:r w:rsidR="00B6537C" w:rsidRPr="00B24093">
        <w:rPr>
          <w:rFonts w:eastAsiaTheme="minorHAnsi" w:cs="Arial"/>
          <w:spacing w:val="-9"/>
          <w:position w:val="0"/>
          <w:szCs w:val="24"/>
        </w:rPr>
        <w:t xml:space="preserve"> </w:t>
      </w:r>
      <w:r w:rsidR="00B6537C" w:rsidRPr="00B24093">
        <w:rPr>
          <w:rFonts w:eastAsiaTheme="minorHAnsi" w:cs="Arial"/>
          <w:spacing w:val="-1"/>
          <w:position w:val="0"/>
          <w:szCs w:val="24"/>
        </w:rPr>
        <w:t>plans</w:t>
      </w:r>
      <w:r w:rsidR="00B6537C" w:rsidRPr="00B24093">
        <w:rPr>
          <w:rFonts w:eastAsiaTheme="minorHAnsi" w:cs="Arial"/>
          <w:spacing w:val="-10"/>
          <w:position w:val="0"/>
          <w:szCs w:val="24"/>
        </w:rPr>
        <w:t xml:space="preserve"> </w:t>
      </w:r>
      <w:r w:rsidR="00B6537C" w:rsidRPr="00B24093">
        <w:rPr>
          <w:rFonts w:eastAsiaTheme="minorHAnsi" w:cs="Arial"/>
          <w:position w:val="0"/>
          <w:szCs w:val="24"/>
        </w:rPr>
        <w:t>for</w:t>
      </w:r>
      <w:r w:rsidR="00B6537C" w:rsidRPr="00B24093">
        <w:rPr>
          <w:rFonts w:eastAsiaTheme="minorHAnsi" w:cs="Arial"/>
          <w:spacing w:val="-9"/>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10"/>
          <w:position w:val="0"/>
          <w:szCs w:val="24"/>
        </w:rPr>
        <w:t xml:space="preserve"> </w:t>
      </w:r>
      <w:r w:rsidR="00B6537C" w:rsidRPr="00B24093">
        <w:rPr>
          <w:rFonts w:eastAsiaTheme="minorHAnsi" w:cs="Arial"/>
          <w:position w:val="0"/>
          <w:szCs w:val="24"/>
        </w:rPr>
        <w:t>employee.</w:t>
      </w:r>
    </w:p>
    <w:p w14:paraId="0E552E77" w14:textId="75535BA5" w:rsidR="00B6537C" w:rsidRPr="00B24093" w:rsidRDefault="0004507F" w:rsidP="00925AF9">
      <w:pPr>
        <w:widowControl w:val="0"/>
        <w:numPr>
          <w:ilvl w:val="1"/>
          <w:numId w:val="2"/>
        </w:numPr>
        <w:ind w:left="720" w:right="536"/>
        <w:rPr>
          <w:rFonts w:eastAsia="Garamond" w:cs="Arial"/>
          <w:position w:val="0"/>
          <w:szCs w:val="24"/>
        </w:rPr>
      </w:pPr>
      <w:r w:rsidRPr="00B24093">
        <w:rPr>
          <w:rFonts w:eastAsia="Garamond" w:cs="Arial"/>
          <w:spacing w:val="-1"/>
          <w:position w:val="0"/>
          <w:szCs w:val="24"/>
        </w:rPr>
        <w:t>The instructor</w:t>
      </w:r>
      <w:r w:rsidRPr="00B24093">
        <w:rPr>
          <w:rFonts w:eastAsia="Garamond" w:cs="Arial"/>
          <w:spacing w:val="-7"/>
          <w:position w:val="0"/>
          <w:szCs w:val="24"/>
        </w:rPr>
        <w:t xml:space="preserve"> </w:t>
      </w:r>
      <w:r w:rsidR="00B6537C" w:rsidRPr="00B24093">
        <w:rPr>
          <w:rFonts w:eastAsiaTheme="minorHAnsi" w:cs="Arial"/>
          <w:position w:val="0"/>
          <w:szCs w:val="24"/>
        </w:rPr>
        <w:t>is</w:t>
      </w:r>
      <w:r w:rsidR="00B6537C" w:rsidRPr="00B24093">
        <w:rPr>
          <w:rFonts w:eastAsiaTheme="minorHAnsi" w:cs="Arial"/>
          <w:spacing w:val="-4"/>
          <w:position w:val="0"/>
          <w:szCs w:val="24"/>
        </w:rPr>
        <w:t xml:space="preserve"> </w:t>
      </w:r>
      <w:r w:rsidR="00B6537C" w:rsidRPr="00B24093">
        <w:rPr>
          <w:rFonts w:eastAsiaTheme="minorHAnsi" w:cs="Arial"/>
          <w:position w:val="0"/>
          <w:szCs w:val="24"/>
        </w:rPr>
        <w:t>familiar</w:t>
      </w:r>
      <w:r w:rsidR="00B6537C" w:rsidRPr="00B24093">
        <w:rPr>
          <w:rFonts w:eastAsiaTheme="minorHAnsi" w:cs="Arial"/>
          <w:spacing w:val="-6"/>
          <w:position w:val="0"/>
          <w:szCs w:val="24"/>
        </w:rPr>
        <w:t xml:space="preserve"> </w:t>
      </w:r>
      <w:r w:rsidR="00B6537C" w:rsidRPr="00B24093">
        <w:rPr>
          <w:rFonts w:eastAsiaTheme="minorHAnsi" w:cs="Arial"/>
          <w:position w:val="0"/>
          <w:szCs w:val="24"/>
        </w:rPr>
        <w:t>with</w:t>
      </w:r>
      <w:r w:rsidR="00B6537C" w:rsidRPr="00B24093">
        <w:rPr>
          <w:rFonts w:eastAsiaTheme="minorHAnsi" w:cs="Arial"/>
          <w:spacing w:val="-5"/>
          <w:position w:val="0"/>
          <w:szCs w:val="24"/>
        </w:rPr>
        <w:t xml:space="preserve"> </w:t>
      </w:r>
      <w:r w:rsidR="00B6537C" w:rsidRPr="00B24093">
        <w:rPr>
          <w:rFonts w:eastAsiaTheme="minorHAnsi" w:cs="Arial"/>
          <w:spacing w:val="-1"/>
          <w:position w:val="0"/>
          <w:szCs w:val="24"/>
        </w:rPr>
        <w:t>resources</w:t>
      </w:r>
      <w:r w:rsidR="00B6537C" w:rsidRPr="00B24093">
        <w:rPr>
          <w:rFonts w:eastAsiaTheme="minorHAnsi" w:cs="Arial"/>
          <w:spacing w:val="-2"/>
          <w:position w:val="0"/>
          <w:szCs w:val="24"/>
        </w:rPr>
        <w:t xml:space="preserve"> </w:t>
      </w:r>
      <w:r w:rsidR="00B6537C" w:rsidRPr="00B24093">
        <w:rPr>
          <w:rFonts w:eastAsiaTheme="minorHAnsi" w:cs="Arial"/>
          <w:position w:val="0"/>
          <w:szCs w:val="24"/>
        </w:rPr>
        <w:t>to</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support</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curriculum</w:t>
      </w:r>
      <w:r w:rsidR="00B6537C" w:rsidRPr="00B24093">
        <w:rPr>
          <w:rFonts w:eastAsiaTheme="minorHAnsi" w:cs="Arial"/>
          <w:spacing w:val="-7"/>
          <w:position w:val="0"/>
          <w:szCs w:val="24"/>
        </w:rPr>
        <w:t xml:space="preserve"> </w:t>
      </w:r>
      <w:r w:rsidR="00B6537C" w:rsidRPr="00B24093">
        <w:rPr>
          <w:rFonts w:eastAsiaTheme="minorHAnsi" w:cs="Arial"/>
          <w:position w:val="0"/>
          <w:szCs w:val="24"/>
        </w:rPr>
        <w:t>designed</w:t>
      </w:r>
      <w:r w:rsidR="00B6537C" w:rsidRPr="00B24093">
        <w:rPr>
          <w:rFonts w:eastAsiaTheme="minorHAnsi" w:cs="Arial"/>
          <w:spacing w:val="-4"/>
          <w:position w:val="0"/>
          <w:szCs w:val="24"/>
        </w:rPr>
        <w:t xml:space="preserve"> </w:t>
      </w:r>
      <w:r w:rsidR="00B6537C" w:rsidRPr="00B24093">
        <w:rPr>
          <w:rFonts w:eastAsiaTheme="minorHAnsi" w:cs="Arial"/>
          <w:position w:val="0"/>
          <w:szCs w:val="24"/>
        </w:rPr>
        <w:t>for</w:t>
      </w:r>
      <w:r w:rsidR="00B6537C" w:rsidRPr="00B24093">
        <w:rPr>
          <w:rFonts w:eastAsiaTheme="minorHAnsi" w:cs="Arial"/>
          <w:spacing w:val="-5"/>
          <w:position w:val="0"/>
          <w:szCs w:val="24"/>
        </w:rPr>
        <w:t xml:space="preserve"> </w:t>
      </w:r>
      <w:r w:rsidR="00B6537C" w:rsidRPr="00B24093">
        <w:rPr>
          <w:rFonts w:eastAsiaTheme="minorHAnsi" w:cs="Arial"/>
          <w:position w:val="0"/>
          <w:szCs w:val="24"/>
        </w:rPr>
        <w:t>the</w:t>
      </w:r>
      <w:r w:rsidR="00B6537C" w:rsidRPr="00B24093">
        <w:rPr>
          <w:rFonts w:eastAsiaTheme="minorHAnsi" w:cs="Arial"/>
          <w:spacing w:val="22"/>
          <w:w w:val="99"/>
          <w:position w:val="0"/>
          <w:szCs w:val="24"/>
        </w:rPr>
        <w:t xml:space="preserve"> </w:t>
      </w:r>
      <w:r w:rsidR="00B6537C" w:rsidRPr="00B24093">
        <w:rPr>
          <w:rFonts w:eastAsiaTheme="minorHAnsi" w:cs="Arial"/>
          <w:position w:val="0"/>
          <w:szCs w:val="24"/>
        </w:rPr>
        <w:t>employer/employee.</w:t>
      </w:r>
    </w:p>
    <w:p w14:paraId="59FDCD48" w14:textId="77777777" w:rsidR="00B24093" w:rsidRDefault="00B24093" w:rsidP="002A6375">
      <w:pPr>
        <w:pStyle w:val="Heading2"/>
        <w:rPr>
          <w:rFonts w:eastAsia="Garamond"/>
        </w:rPr>
      </w:pPr>
      <w:r>
        <w:rPr>
          <w:rFonts w:eastAsia="Garamond"/>
        </w:rPr>
        <w:br w:type="page"/>
      </w:r>
    </w:p>
    <w:p w14:paraId="4956B11E" w14:textId="79071E50" w:rsidR="0017704F" w:rsidRDefault="00210B77" w:rsidP="002A6375">
      <w:pPr>
        <w:pStyle w:val="Heading2"/>
        <w:rPr>
          <w:rFonts w:eastAsia="Garamond"/>
        </w:rPr>
      </w:pPr>
      <w:bookmarkStart w:id="16" w:name="_Toc447545206"/>
      <w:r>
        <w:rPr>
          <w:rFonts w:eastAsia="Garamond"/>
        </w:rPr>
        <w:lastRenderedPageBreak/>
        <w:t xml:space="preserve">Instructor </w:t>
      </w:r>
      <w:r w:rsidR="0017704F" w:rsidRPr="0017704F">
        <w:rPr>
          <w:rFonts w:eastAsia="Garamond"/>
        </w:rPr>
        <w:t>Self-Assessme</w:t>
      </w:r>
      <w:r w:rsidR="002A6375">
        <w:rPr>
          <w:rFonts w:eastAsia="Garamond"/>
        </w:rPr>
        <w:t>nt</w:t>
      </w:r>
      <w:bookmarkEnd w:id="16"/>
    </w:p>
    <w:p w14:paraId="589BE11E" w14:textId="290F1F87" w:rsidR="0017704F" w:rsidRPr="00925AF9" w:rsidRDefault="0017704F" w:rsidP="00925AF9">
      <w:pPr>
        <w:rPr>
          <w:rFonts w:eastAsia="Garamond"/>
        </w:rPr>
      </w:pPr>
      <w:r w:rsidRPr="0017704F">
        <w:rPr>
          <w:rFonts w:eastAsia="Garamond"/>
        </w:rPr>
        <w:t xml:space="preserve">Based upon the </w:t>
      </w:r>
      <w:r w:rsidR="00AC7C47">
        <w:rPr>
          <w:rFonts w:eastAsia="Garamond"/>
        </w:rPr>
        <w:t xml:space="preserve">Instructor Profile </w:t>
      </w:r>
      <w:r w:rsidR="00A07D51">
        <w:rPr>
          <w:rFonts w:eastAsia="Garamond"/>
        </w:rPr>
        <w:t>competencies</w:t>
      </w:r>
      <w:r w:rsidRPr="0017704F">
        <w:rPr>
          <w:rFonts w:eastAsia="Garamond"/>
        </w:rPr>
        <w:t>, answer the following questions to determine whether you and your program are workplace education ready.</w:t>
      </w:r>
    </w:p>
    <w:p w14:paraId="6F1821F3" w14:textId="77777777" w:rsidR="0017704F" w:rsidRDefault="0017704F" w:rsidP="00B6537C">
      <w:pPr>
        <w:widowControl w:val="0"/>
        <w:tabs>
          <w:tab w:val="left" w:pos="1060"/>
        </w:tabs>
        <w:ind w:right="536"/>
        <w:rPr>
          <w:rFonts w:eastAsia="Garamond" w:cs="Arial"/>
          <w:position w:val="0"/>
          <w:szCs w:val="24"/>
        </w:rPr>
      </w:pPr>
      <w:r>
        <w:rPr>
          <w:rFonts w:eastAsia="Garamond" w:cs="Arial"/>
          <w:position w:val="0"/>
          <w:szCs w:val="24"/>
        </w:rPr>
        <w:t>The Instructor:</w:t>
      </w:r>
    </w:p>
    <w:p w14:paraId="77A29385" w14:textId="6C737B35" w:rsidR="0017704F" w:rsidRDefault="0017704F" w:rsidP="00925AF9">
      <w:pPr>
        <w:pStyle w:val="ListParagraph"/>
        <w:widowControl w:val="0"/>
        <w:numPr>
          <w:ilvl w:val="0"/>
          <w:numId w:val="5"/>
        </w:numPr>
        <w:tabs>
          <w:tab w:val="left" w:pos="1060"/>
        </w:tabs>
        <w:ind w:right="-180"/>
        <w:rPr>
          <w:rFonts w:ascii="Arial" w:eastAsia="Garamond" w:hAnsi="Arial" w:cs="Arial"/>
          <w:szCs w:val="24"/>
        </w:rPr>
      </w:pPr>
      <w:r>
        <w:rPr>
          <w:rFonts w:ascii="Arial" w:eastAsia="Garamond" w:hAnsi="Arial" w:cs="Arial"/>
          <w:szCs w:val="24"/>
        </w:rPr>
        <w:t>Do you understand your role as a workplace educator?</w:t>
      </w:r>
      <w:r>
        <w:rPr>
          <w:rFonts w:ascii="Arial" w:eastAsia="Garamond" w:hAnsi="Arial" w:cs="Arial"/>
          <w:szCs w:val="24"/>
        </w:rPr>
        <w:tab/>
      </w:r>
      <w:r>
        <w:rPr>
          <w:rFonts w:ascii="Arial" w:eastAsia="Garamond" w:hAnsi="Arial" w:cs="Arial"/>
          <w:szCs w:val="24"/>
        </w:rPr>
        <w:tab/>
        <w:t>Yes</w:t>
      </w:r>
      <w:r>
        <w:rPr>
          <w:rFonts w:ascii="Arial" w:eastAsia="Garamond" w:hAnsi="Arial" w:cs="Arial"/>
          <w:szCs w:val="24"/>
        </w:rPr>
        <w:tab/>
        <w:t>No</w:t>
      </w:r>
      <w:r>
        <w:rPr>
          <w:rFonts w:ascii="Arial" w:eastAsia="Garamond" w:hAnsi="Arial" w:cs="Arial"/>
          <w:szCs w:val="24"/>
        </w:rPr>
        <w:tab/>
      </w:r>
      <w:r w:rsidR="00D8153B">
        <w:rPr>
          <w:rFonts w:ascii="Arial" w:hAnsi="Arial" w:cs="Arial"/>
          <w:szCs w:val="24"/>
        </w:rPr>
        <w:t>Not sure</w:t>
      </w:r>
    </w:p>
    <w:p w14:paraId="33024137" w14:textId="5AD26B3E"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Understand </w:t>
      </w:r>
      <w:r w:rsidR="00753250">
        <w:rPr>
          <w:rFonts w:ascii="Arial" w:eastAsia="Garamond" w:hAnsi="Arial" w:cs="Arial"/>
          <w:szCs w:val="24"/>
        </w:rPr>
        <w:t>Aspire</w:t>
      </w:r>
      <w:r>
        <w:rPr>
          <w:rFonts w:ascii="Arial" w:eastAsia="Garamond" w:hAnsi="Arial" w:cs="Arial"/>
          <w:szCs w:val="24"/>
        </w:rPr>
        <w:t xml:space="preserve"> policies and procedures relative</w:t>
      </w:r>
    </w:p>
    <w:p w14:paraId="788CA408" w14:textId="1BEC90D4" w:rsidR="0017704F" w:rsidRDefault="00E13BE5" w:rsidP="006C31C7">
      <w:pPr>
        <w:pStyle w:val="ListParagraph"/>
        <w:widowControl w:val="0"/>
        <w:ind w:left="1080" w:right="-180"/>
        <w:rPr>
          <w:rFonts w:ascii="Arial" w:eastAsia="Garamond" w:hAnsi="Arial" w:cs="Arial"/>
          <w:szCs w:val="24"/>
        </w:rPr>
      </w:pPr>
      <w:r>
        <w:rPr>
          <w:rFonts w:ascii="Arial" w:eastAsia="Garamond" w:hAnsi="Arial" w:cs="Arial"/>
          <w:szCs w:val="24"/>
        </w:rPr>
        <w:t>to workplace education</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467DCAEE" w14:textId="3B7038E7"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Understand and support the </w:t>
      </w:r>
      <w:r w:rsidR="00753250">
        <w:rPr>
          <w:rFonts w:ascii="Arial" w:eastAsia="Garamond" w:hAnsi="Arial" w:cs="Arial"/>
          <w:szCs w:val="24"/>
        </w:rPr>
        <w:t>Aspire</w:t>
      </w:r>
      <w:r>
        <w:rPr>
          <w:rFonts w:ascii="Arial" w:eastAsia="Garamond" w:hAnsi="Arial" w:cs="Arial"/>
          <w:szCs w:val="24"/>
        </w:rPr>
        <w:t xml:space="preserve"> Workplace Model</w:t>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62DEE865" w14:textId="77777777"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Understand your educational institution’s policies</w:t>
      </w:r>
    </w:p>
    <w:p w14:paraId="6B04CD44" w14:textId="7DA4E35A" w:rsidR="00E13BE5" w:rsidRPr="002A6375" w:rsidRDefault="00E13BE5" w:rsidP="006C31C7">
      <w:pPr>
        <w:pStyle w:val="ListParagraph"/>
        <w:widowControl w:val="0"/>
        <w:ind w:left="1080" w:right="-180"/>
        <w:rPr>
          <w:rFonts w:ascii="Arial" w:eastAsia="Garamond" w:hAnsi="Arial" w:cs="Arial"/>
          <w:szCs w:val="24"/>
        </w:rPr>
      </w:pPr>
      <w:r>
        <w:rPr>
          <w:rFonts w:ascii="Arial" w:eastAsia="Garamond" w:hAnsi="Arial" w:cs="Arial"/>
          <w:szCs w:val="24"/>
        </w:rPr>
        <w:t>and procedures</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3243A8C8" w14:textId="5F8309EC" w:rsidR="0017704F" w:rsidRDefault="0017704F" w:rsidP="00925AF9">
      <w:pPr>
        <w:pStyle w:val="ListParagraph"/>
        <w:widowControl w:val="0"/>
        <w:numPr>
          <w:ilvl w:val="0"/>
          <w:numId w:val="5"/>
        </w:numPr>
        <w:tabs>
          <w:tab w:val="left" w:pos="1060"/>
        </w:tabs>
        <w:ind w:right="-180"/>
        <w:rPr>
          <w:rFonts w:ascii="Arial" w:eastAsia="Garamond" w:hAnsi="Arial" w:cs="Arial"/>
          <w:szCs w:val="24"/>
        </w:rPr>
      </w:pPr>
      <w:r>
        <w:rPr>
          <w:rFonts w:ascii="Arial" w:eastAsia="Garamond" w:hAnsi="Arial" w:cs="Arial"/>
          <w:szCs w:val="24"/>
        </w:rPr>
        <w:t>Do you understand the needs and operations of the workplace?</w:t>
      </w:r>
      <w:r>
        <w:rPr>
          <w:rFonts w:ascii="Arial" w:eastAsia="Garamond" w:hAnsi="Arial" w:cs="Arial"/>
          <w:szCs w:val="24"/>
        </w:rPr>
        <w:tab/>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68AEDCE4" w14:textId="67BF443C" w:rsidR="00E13BE5" w:rsidRP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Aware of the needs of employer</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175D07AC" w14:textId="3E651373"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Aware of the needs of employee</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66FC1A16" w14:textId="33886084"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Aware of the needs of other interested groups</w:t>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7081BE91" w14:textId="77777777"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Understand how the employer/employee needs impact </w:t>
      </w:r>
    </w:p>
    <w:p w14:paraId="7DCBDDA8" w14:textId="2F0D6FFD" w:rsidR="00E13BE5" w:rsidRPr="00925AF9" w:rsidRDefault="00E13BE5" w:rsidP="006C31C7">
      <w:pPr>
        <w:pStyle w:val="ListParagraph"/>
        <w:widowControl w:val="0"/>
        <w:ind w:left="1080" w:right="-180"/>
        <w:rPr>
          <w:rFonts w:ascii="Arial" w:eastAsia="Garamond" w:hAnsi="Arial" w:cs="Arial"/>
          <w:szCs w:val="24"/>
        </w:rPr>
      </w:pPr>
      <w:r>
        <w:rPr>
          <w:rFonts w:ascii="Arial" w:eastAsia="Garamond" w:hAnsi="Arial" w:cs="Arial"/>
          <w:szCs w:val="24"/>
        </w:rPr>
        <w:t>the day-to-day operations</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11037377" w14:textId="4BD81736" w:rsidR="00E13BE5" w:rsidRDefault="0017704F" w:rsidP="00925AF9">
      <w:pPr>
        <w:pStyle w:val="ListParagraph"/>
        <w:widowControl w:val="0"/>
        <w:numPr>
          <w:ilvl w:val="0"/>
          <w:numId w:val="5"/>
        </w:numPr>
        <w:tabs>
          <w:tab w:val="left" w:pos="1060"/>
        </w:tabs>
        <w:ind w:right="-180"/>
        <w:rPr>
          <w:rFonts w:ascii="Arial" w:eastAsia="Garamond" w:hAnsi="Arial" w:cs="Arial"/>
          <w:szCs w:val="24"/>
        </w:rPr>
      </w:pPr>
      <w:r>
        <w:rPr>
          <w:rFonts w:ascii="Arial" w:eastAsia="Garamond" w:hAnsi="Arial" w:cs="Arial"/>
          <w:szCs w:val="24"/>
        </w:rPr>
        <w:t xml:space="preserve">Do you have the ability to develop and implement specific </w:t>
      </w:r>
    </w:p>
    <w:p w14:paraId="4C715267" w14:textId="435B2AEA" w:rsidR="0017704F" w:rsidRDefault="0017704F" w:rsidP="00925AF9">
      <w:pPr>
        <w:pStyle w:val="ListParagraph"/>
        <w:widowControl w:val="0"/>
        <w:tabs>
          <w:tab w:val="left" w:pos="1060"/>
        </w:tabs>
        <w:ind w:right="-180"/>
        <w:rPr>
          <w:rFonts w:ascii="Arial" w:eastAsia="Garamond" w:hAnsi="Arial" w:cs="Arial"/>
          <w:szCs w:val="24"/>
        </w:rPr>
      </w:pPr>
      <w:r>
        <w:rPr>
          <w:rFonts w:ascii="Arial" w:eastAsia="Garamond" w:hAnsi="Arial" w:cs="Arial"/>
          <w:szCs w:val="24"/>
        </w:rPr>
        <w:t>curriculum to meet employer/employee needs?</w:t>
      </w:r>
      <w:r w:rsidR="00E13BE5">
        <w:rPr>
          <w:rFonts w:ascii="Arial" w:eastAsia="Garamond" w:hAnsi="Arial" w:cs="Arial"/>
          <w:szCs w:val="24"/>
        </w:rPr>
        <w:tab/>
      </w:r>
      <w:r w:rsidR="00E13BE5">
        <w:rPr>
          <w:rFonts w:ascii="Arial" w:eastAsia="Garamond" w:hAnsi="Arial" w:cs="Arial"/>
          <w:szCs w:val="24"/>
        </w:rPr>
        <w:tab/>
      </w:r>
      <w:r w:rsidR="00E13BE5">
        <w:rPr>
          <w:rFonts w:ascii="Arial" w:eastAsia="Garamond" w:hAnsi="Arial" w:cs="Arial"/>
          <w:szCs w:val="24"/>
        </w:rPr>
        <w:tab/>
        <w:t>Yes</w:t>
      </w:r>
      <w:r w:rsidR="00E13BE5">
        <w:rPr>
          <w:rFonts w:ascii="Arial" w:eastAsia="Garamond" w:hAnsi="Arial" w:cs="Arial"/>
          <w:szCs w:val="24"/>
        </w:rPr>
        <w:tab/>
        <w:t>No</w:t>
      </w:r>
      <w:r w:rsidR="00E13BE5">
        <w:rPr>
          <w:rFonts w:ascii="Arial" w:eastAsia="Garamond" w:hAnsi="Arial" w:cs="Arial"/>
          <w:szCs w:val="24"/>
        </w:rPr>
        <w:tab/>
      </w:r>
      <w:r w:rsidR="004A37E3">
        <w:rPr>
          <w:rFonts w:ascii="Arial" w:hAnsi="Arial" w:cs="Arial"/>
          <w:szCs w:val="24"/>
        </w:rPr>
        <w:t>Not sure</w:t>
      </w:r>
    </w:p>
    <w:p w14:paraId="32731FC5" w14:textId="1B8A2582"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Translate assessment to curriculum </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0596A70E" w14:textId="77777777" w:rsidR="004D4C1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Translate assessment to individual </w:t>
      </w:r>
    </w:p>
    <w:p w14:paraId="7F93796E" w14:textId="1DCD9F2E" w:rsidR="00E13BE5" w:rsidRDefault="00E13BE5" w:rsidP="006C31C7">
      <w:pPr>
        <w:pStyle w:val="ListParagraph"/>
        <w:widowControl w:val="0"/>
        <w:ind w:left="1080" w:right="-180"/>
        <w:rPr>
          <w:rFonts w:ascii="Arial" w:eastAsia="Garamond" w:hAnsi="Arial" w:cs="Arial"/>
          <w:szCs w:val="24"/>
        </w:rPr>
      </w:pPr>
      <w:r>
        <w:rPr>
          <w:rFonts w:ascii="Arial" w:eastAsia="Garamond" w:hAnsi="Arial" w:cs="Arial"/>
          <w:szCs w:val="24"/>
        </w:rPr>
        <w:t>education/development plan</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57A67DC0" w14:textId="77777777" w:rsidR="004D4C1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Know the resources necessary to develop </w:t>
      </w:r>
    </w:p>
    <w:p w14:paraId="279DC65B" w14:textId="12F6BBDE" w:rsidR="00E13BE5" w:rsidRPr="00925AF9" w:rsidRDefault="00E13BE5" w:rsidP="006C31C7">
      <w:pPr>
        <w:pStyle w:val="ListParagraph"/>
        <w:widowControl w:val="0"/>
        <w:ind w:left="1080" w:right="-180"/>
        <w:rPr>
          <w:rFonts w:ascii="Arial" w:eastAsia="Garamond" w:hAnsi="Arial" w:cs="Arial"/>
          <w:szCs w:val="24"/>
        </w:rPr>
      </w:pPr>
      <w:r>
        <w:rPr>
          <w:rFonts w:ascii="Arial" w:eastAsia="Garamond" w:hAnsi="Arial" w:cs="Arial"/>
          <w:szCs w:val="24"/>
        </w:rPr>
        <w:t>curriculum/plan</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6C31C7">
        <w:rPr>
          <w:rFonts w:ascii="Arial" w:eastAsia="Garamond" w:hAnsi="Arial" w:cs="Arial"/>
          <w:szCs w:val="24"/>
        </w:rPr>
        <w:tab/>
      </w:r>
      <w:r w:rsidR="004D4C15">
        <w:rPr>
          <w:rFonts w:ascii="Arial" w:eastAsia="Garamond" w:hAnsi="Arial" w:cs="Arial"/>
          <w:szCs w:val="24"/>
        </w:rPr>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6ACF4D60" w14:textId="328DEFF8" w:rsidR="0017704F" w:rsidRDefault="0017704F" w:rsidP="00925AF9">
      <w:pPr>
        <w:pStyle w:val="ListParagraph"/>
        <w:widowControl w:val="0"/>
        <w:numPr>
          <w:ilvl w:val="0"/>
          <w:numId w:val="5"/>
        </w:numPr>
        <w:tabs>
          <w:tab w:val="left" w:pos="1060"/>
        </w:tabs>
        <w:ind w:right="-180"/>
        <w:rPr>
          <w:rFonts w:ascii="Arial" w:eastAsia="Garamond" w:hAnsi="Arial" w:cs="Arial"/>
          <w:szCs w:val="24"/>
        </w:rPr>
      </w:pPr>
      <w:r>
        <w:rPr>
          <w:rFonts w:ascii="Arial" w:eastAsia="Garamond" w:hAnsi="Arial" w:cs="Arial"/>
          <w:szCs w:val="24"/>
        </w:rPr>
        <w:t>Do you fit into the workplace culture?</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t xml:space="preserve">Yes </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2DD83E2F" w14:textId="0A3BC8DA"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Comfortable in the workplace</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5BD6508A" w14:textId="748F94B3"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Understand worker’s role</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6C31C7">
        <w:rPr>
          <w:rFonts w:ascii="Arial" w:eastAsia="Garamond" w:hAnsi="Arial" w:cs="Arial"/>
          <w:szCs w:val="24"/>
        </w:rPr>
        <w:tab/>
      </w:r>
      <w:r w:rsidR="004D4C15">
        <w:rPr>
          <w:rFonts w:ascii="Arial" w:eastAsia="Garamond" w:hAnsi="Arial" w:cs="Arial"/>
          <w:szCs w:val="24"/>
        </w:rPr>
        <w:tab/>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47DC9234" w14:textId="1819FE16" w:rsid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Understand employer’s role</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73E1A716" w14:textId="38354026" w:rsidR="00E13BE5" w:rsidRPr="00E13BE5" w:rsidRDefault="00E13BE5"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Understand dynamics of workplace</w:t>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r>
      <w:r w:rsidR="004D4C15">
        <w:rPr>
          <w:rFonts w:ascii="Arial" w:eastAsia="Garamond" w:hAnsi="Arial" w:cs="Arial"/>
          <w:szCs w:val="24"/>
        </w:rPr>
        <w:tab/>
        <w:t>Yes</w:t>
      </w:r>
      <w:r w:rsidR="004D4C15">
        <w:rPr>
          <w:rFonts w:ascii="Arial" w:eastAsia="Garamond" w:hAnsi="Arial" w:cs="Arial"/>
          <w:szCs w:val="24"/>
        </w:rPr>
        <w:tab/>
        <w:t>No</w:t>
      </w:r>
      <w:r w:rsidR="004D4C15">
        <w:rPr>
          <w:rFonts w:ascii="Arial" w:eastAsia="Garamond" w:hAnsi="Arial" w:cs="Arial"/>
          <w:szCs w:val="24"/>
        </w:rPr>
        <w:tab/>
      </w:r>
      <w:r w:rsidR="004A37E3">
        <w:rPr>
          <w:rFonts w:ascii="Arial" w:hAnsi="Arial" w:cs="Arial"/>
          <w:szCs w:val="24"/>
        </w:rPr>
        <w:t>Not sure</w:t>
      </w:r>
    </w:p>
    <w:p w14:paraId="3AE25333" w14:textId="0E56A08B" w:rsidR="00A07D51" w:rsidRDefault="00A07D51"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 xml:space="preserve">Understand the changing demographics and </w:t>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ab/>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32D3DACC" w14:textId="179E9E2D" w:rsidR="0017704F" w:rsidRPr="00A07D51" w:rsidRDefault="00A07D51" w:rsidP="006C31C7">
      <w:pPr>
        <w:pStyle w:val="ListParagraph"/>
        <w:widowControl w:val="0"/>
        <w:ind w:left="1080" w:right="-180"/>
        <w:rPr>
          <w:rFonts w:ascii="Arial" w:eastAsia="Garamond" w:hAnsi="Arial" w:cs="Arial"/>
          <w:szCs w:val="24"/>
        </w:rPr>
      </w:pPr>
      <w:r>
        <w:rPr>
          <w:rFonts w:ascii="Arial" w:eastAsia="Garamond" w:hAnsi="Arial" w:cs="Arial"/>
          <w:szCs w:val="24"/>
        </w:rPr>
        <w:t>economic factors</w:t>
      </w:r>
      <w:r w:rsidRPr="00A07D51">
        <w:rPr>
          <w:rFonts w:ascii="Arial" w:eastAsia="Garamond" w:hAnsi="Arial" w:cs="Arial"/>
          <w:szCs w:val="24"/>
        </w:rPr>
        <w:t xml:space="preserve"> </w:t>
      </w:r>
    </w:p>
    <w:p w14:paraId="047D9BDB" w14:textId="62F251DB" w:rsidR="0017704F" w:rsidRDefault="00A07D51" w:rsidP="006C31C7">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Understand changing work responsibilities</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12C7328B" w14:textId="034AF93F" w:rsidR="00A07D51" w:rsidRPr="00554EAA" w:rsidRDefault="00A07D51" w:rsidP="00554EAA">
      <w:pPr>
        <w:pStyle w:val="ListParagraph"/>
        <w:widowControl w:val="0"/>
        <w:numPr>
          <w:ilvl w:val="1"/>
          <w:numId w:val="5"/>
        </w:numPr>
        <w:ind w:left="1080" w:right="-180"/>
        <w:rPr>
          <w:rFonts w:ascii="Arial" w:eastAsia="Garamond" w:hAnsi="Arial" w:cs="Arial"/>
          <w:szCs w:val="24"/>
        </w:rPr>
      </w:pPr>
      <w:r>
        <w:rPr>
          <w:rFonts w:ascii="Arial" w:eastAsia="Garamond" w:hAnsi="Arial" w:cs="Arial"/>
          <w:szCs w:val="24"/>
        </w:rPr>
        <w:t>Understand changing personnel</w:t>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Pr>
          <w:rFonts w:ascii="Arial" w:eastAsia="Garamond" w:hAnsi="Arial" w:cs="Arial"/>
          <w:szCs w:val="24"/>
        </w:rPr>
        <w:tab/>
      </w:r>
      <w:r w:rsidR="006C31C7">
        <w:rPr>
          <w:rFonts w:ascii="Arial" w:eastAsia="Garamond" w:hAnsi="Arial" w:cs="Arial"/>
          <w:szCs w:val="24"/>
        </w:rPr>
        <w:tab/>
      </w:r>
      <w:r>
        <w:rPr>
          <w:rFonts w:ascii="Arial" w:eastAsia="Garamond" w:hAnsi="Arial" w:cs="Arial"/>
          <w:szCs w:val="24"/>
        </w:rPr>
        <w:t>Yes</w:t>
      </w:r>
      <w:r>
        <w:rPr>
          <w:rFonts w:ascii="Arial" w:eastAsia="Garamond" w:hAnsi="Arial" w:cs="Arial"/>
          <w:szCs w:val="24"/>
        </w:rPr>
        <w:tab/>
        <w:t>No</w:t>
      </w:r>
      <w:r>
        <w:rPr>
          <w:rFonts w:ascii="Arial" w:eastAsia="Garamond" w:hAnsi="Arial" w:cs="Arial"/>
          <w:szCs w:val="24"/>
        </w:rPr>
        <w:tab/>
      </w:r>
      <w:r w:rsidR="004A37E3">
        <w:rPr>
          <w:rFonts w:ascii="Arial" w:hAnsi="Arial" w:cs="Arial"/>
          <w:szCs w:val="24"/>
        </w:rPr>
        <w:t>Not sure</w:t>
      </w:r>
    </w:p>
    <w:p w14:paraId="5D5458C7" w14:textId="1F007CD4" w:rsidR="00A2681B" w:rsidRDefault="004D07BC" w:rsidP="00554EAA">
      <w:pPr>
        <w:rPr>
          <w:rFonts w:ascii="Rockwell" w:eastAsia="Garamond" w:hAnsi="Rockwell" w:cs="Arial"/>
          <w:b/>
          <w:position w:val="0"/>
          <w:sz w:val="28"/>
          <w:szCs w:val="28"/>
        </w:rPr>
      </w:pPr>
      <w:r>
        <w:t>T</w:t>
      </w:r>
      <w:r w:rsidR="004D4C15" w:rsidRPr="00A34B2C">
        <w:t>o be offering workplace education, you should be able to respond in the affirmative for all of the above questions. If you answered “no” to any of the above questions, you should review your workplace education commitment or interest.</w:t>
      </w:r>
    </w:p>
    <w:p w14:paraId="16EFE3A5" w14:textId="77777777" w:rsidR="00541FF9" w:rsidRDefault="00541FF9" w:rsidP="00925AF9">
      <w:pPr>
        <w:pStyle w:val="Heading2"/>
        <w:rPr>
          <w:rFonts w:eastAsia="Garamond"/>
        </w:rPr>
      </w:pPr>
      <w:r>
        <w:rPr>
          <w:rFonts w:eastAsia="Garamond"/>
        </w:rPr>
        <w:br w:type="page"/>
      </w:r>
    </w:p>
    <w:p w14:paraId="24C10056" w14:textId="17B54F82" w:rsidR="004D4C15" w:rsidRPr="004D4C15" w:rsidRDefault="00210B77" w:rsidP="00925AF9">
      <w:pPr>
        <w:pStyle w:val="Heading2"/>
        <w:rPr>
          <w:rFonts w:eastAsia="Garamond"/>
        </w:rPr>
      </w:pPr>
      <w:bookmarkStart w:id="17" w:name="_Toc447545207"/>
      <w:r>
        <w:rPr>
          <w:rFonts w:eastAsia="Garamond"/>
        </w:rPr>
        <w:lastRenderedPageBreak/>
        <w:t xml:space="preserve">Instructor </w:t>
      </w:r>
      <w:r w:rsidR="004D4C15" w:rsidRPr="004D4C15">
        <w:rPr>
          <w:rFonts w:eastAsia="Garamond"/>
        </w:rPr>
        <w:t>Rubric</w:t>
      </w:r>
      <w:bookmarkEnd w:id="17"/>
    </w:p>
    <w:tbl>
      <w:tblPr>
        <w:tblStyle w:val="TableGrid"/>
        <w:tblW w:w="9779" w:type="dxa"/>
        <w:tblInd w:w="-1" w:type="dxa"/>
        <w:tblLayout w:type="fixed"/>
        <w:tblCellMar>
          <w:top w:w="29" w:type="dxa"/>
          <w:left w:w="115" w:type="dxa"/>
          <w:bottom w:w="29" w:type="dxa"/>
          <w:right w:w="115" w:type="dxa"/>
        </w:tblCellMar>
        <w:tblLook w:val="04A0" w:firstRow="1" w:lastRow="0" w:firstColumn="1" w:lastColumn="0" w:noHBand="0" w:noVBand="1"/>
      </w:tblPr>
      <w:tblGrid>
        <w:gridCol w:w="2444"/>
        <w:gridCol w:w="2445"/>
        <w:gridCol w:w="2445"/>
        <w:gridCol w:w="2445"/>
      </w:tblGrid>
      <w:tr w:rsidR="004D4C15" w:rsidRPr="0090425D" w14:paraId="309B9A45" w14:textId="77777777" w:rsidTr="00AA4AB2">
        <w:trPr>
          <w:cantSplit/>
          <w:trHeight w:val="346"/>
          <w:tblHeader/>
        </w:trPr>
        <w:tc>
          <w:tcPr>
            <w:tcW w:w="2444"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18FBBA1D" w14:textId="77777777" w:rsidR="004D4C15" w:rsidRPr="0090425D" w:rsidRDefault="004D4C15" w:rsidP="003710AF">
            <w:pPr>
              <w:pStyle w:val="TableParagraph"/>
              <w:spacing w:after="0"/>
              <w:jc w:val="center"/>
              <w:rPr>
                <w:rFonts w:eastAsia="Garamond" w:cs="Arial"/>
                <w:color w:val="FFFFFF" w:themeColor="background1"/>
              </w:rPr>
            </w:pPr>
            <w:r w:rsidRPr="0090425D">
              <w:rPr>
                <w:rFonts w:cs="Arial"/>
                <w:b/>
                <w:color w:val="FFFFFF" w:themeColor="background1"/>
                <w:spacing w:val="-1"/>
              </w:rPr>
              <w:t>Category</w:t>
            </w:r>
          </w:p>
        </w:tc>
        <w:tc>
          <w:tcPr>
            <w:tcW w:w="2445"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0C1F9E3D" w14:textId="77777777" w:rsidR="004D4C15" w:rsidRPr="0090425D" w:rsidRDefault="004D4C15" w:rsidP="003710AF">
            <w:pPr>
              <w:pStyle w:val="TableParagraph"/>
              <w:spacing w:after="0"/>
              <w:ind w:left="-9"/>
              <w:jc w:val="center"/>
              <w:rPr>
                <w:rFonts w:eastAsia="Garamond" w:cs="Arial"/>
                <w:color w:val="FFFFFF" w:themeColor="background1"/>
              </w:rPr>
            </w:pPr>
            <w:r w:rsidRPr="0090425D">
              <w:rPr>
                <w:rFonts w:cs="Arial"/>
                <w:b/>
                <w:color w:val="FFFFFF" w:themeColor="background1"/>
                <w:spacing w:val="-1"/>
              </w:rPr>
              <w:t>Beginning</w:t>
            </w:r>
          </w:p>
        </w:tc>
        <w:tc>
          <w:tcPr>
            <w:tcW w:w="2445"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34064A60" w14:textId="77777777" w:rsidR="004D4C15" w:rsidRPr="0090425D" w:rsidRDefault="004D4C15" w:rsidP="003710AF">
            <w:pPr>
              <w:pStyle w:val="TableParagraph"/>
              <w:spacing w:after="0"/>
              <w:ind w:left="-23"/>
              <w:jc w:val="center"/>
              <w:rPr>
                <w:rFonts w:eastAsia="Garamond" w:cs="Arial"/>
                <w:color w:val="FFFFFF" w:themeColor="background1"/>
              </w:rPr>
            </w:pPr>
            <w:r w:rsidRPr="0090425D">
              <w:rPr>
                <w:rFonts w:cs="Arial"/>
                <w:b/>
                <w:color w:val="FFFFFF" w:themeColor="background1"/>
                <w:spacing w:val="-1"/>
              </w:rPr>
              <w:t>Achieving</w:t>
            </w:r>
          </w:p>
        </w:tc>
        <w:tc>
          <w:tcPr>
            <w:tcW w:w="2445" w:type="dxa"/>
            <w:tcBorders>
              <w:top w:val="single" w:sz="5" w:space="0" w:color="000000"/>
              <w:left w:val="single" w:sz="5" w:space="0" w:color="000000"/>
              <w:bottom w:val="single" w:sz="5" w:space="0" w:color="000000"/>
              <w:right w:val="single" w:sz="5" w:space="0" w:color="000000"/>
            </w:tcBorders>
            <w:shd w:val="clear" w:color="auto" w:fill="747474"/>
            <w:vAlign w:val="center"/>
          </w:tcPr>
          <w:p w14:paraId="706011E6" w14:textId="77777777" w:rsidR="004D4C15" w:rsidRPr="0090425D" w:rsidRDefault="004D4C15" w:rsidP="003710AF">
            <w:pPr>
              <w:pStyle w:val="TableParagraph"/>
              <w:spacing w:after="0"/>
              <w:jc w:val="center"/>
              <w:rPr>
                <w:rFonts w:eastAsia="Garamond" w:cs="Arial"/>
                <w:color w:val="FFFFFF" w:themeColor="background1"/>
              </w:rPr>
            </w:pPr>
            <w:r w:rsidRPr="0090425D">
              <w:rPr>
                <w:rFonts w:cs="Arial"/>
                <w:b/>
                <w:color w:val="FFFFFF" w:themeColor="background1"/>
                <w:spacing w:val="-1"/>
              </w:rPr>
              <w:t>Exemplary</w:t>
            </w:r>
          </w:p>
        </w:tc>
      </w:tr>
      <w:tr w:rsidR="004D4C15" w:rsidRPr="0090425D" w14:paraId="57023513" w14:textId="77777777" w:rsidTr="00AA4AB2">
        <w:trPr>
          <w:cantSplit/>
        </w:trPr>
        <w:tc>
          <w:tcPr>
            <w:tcW w:w="2444" w:type="dxa"/>
            <w:tcBorders>
              <w:top w:val="single" w:sz="5" w:space="0" w:color="000000"/>
              <w:left w:val="single" w:sz="5" w:space="0" w:color="000000"/>
              <w:bottom w:val="single" w:sz="5" w:space="0" w:color="000000"/>
              <w:right w:val="single" w:sz="5" w:space="0" w:color="000000"/>
            </w:tcBorders>
          </w:tcPr>
          <w:p w14:paraId="5C7A0A54" w14:textId="77777777" w:rsidR="004D4C15" w:rsidRPr="0090425D" w:rsidRDefault="004D4C15" w:rsidP="0090425D">
            <w:pPr>
              <w:pStyle w:val="TableParagraph"/>
              <w:spacing w:after="0"/>
              <w:ind w:left="102"/>
              <w:rPr>
                <w:rFonts w:eastAsia="Garamond" w:cs="Arial"/>
                <w:sz w:val="20"/>
                <w:szCs w:val="20"/>
              </w:rPr>
            </w:pPr>
            <w:r w:rsidRPr="0090425D">
              <w:rPr>
                <w:rFonts w:cs="Arial"/>
                <w:b/>
                <w:spacing w:val="-1"/>
                <w:sz w:val="20"/>
                <w:szCs w:val="20"/>
              </w:rPr>
              <w:t>Educator</w:t>
            </w:r>
          </w:p>
        </w:tc>
        <w:tc>
          <w:tcPr>
            <w:tcW w:w="2445" w:type="dxa"/>
            <w:tcBorders>
              <w:top w:val="single" w:sz="5" w:space="0" w:color="000000"/>
              <w:left w:val="single" w:sz="5" w:space="0" w:color="000000"/>
              <w:bottom w:val="single" w:sz="5" w:space="0" w:color="000000"/>
              <w:right w:val="single" w:sz="5" w:space="0" w:color="000000"/>
            </w:tcBorders>
          </w:tcPr>
          <w:p w14:paraId="50EB1A5F" w14:textId="523E65E4" w:rsidR="004D4C15" w:rsidRPr="0090425D" w:rsidRDefault="00AA4AB2" w:rsidP="0090425D">
            <w:pPr>
              <w:pStyle w:val="TableParagraph"/>
              <w:spacing w:after="0"/>
              <w:ind w:left="102" w:right="546"/>
              <w:rPr>
                <w:rFonts w:eastAsia="Garamond" w:cs="Arial"/>
                <w:sz w:val="20"/>
                <w:szCs w:val="20"/>
              </w:rPr>
            </w:pPr>
            <w:r>
              <w:rPr>
                <w:rFonts w:cs="Arial"/>
                <w:spacing w:val="-1"/>
                <w:sz w:val="20"/>
                <w:szCs w:val="20"/>
              </w:rPr>
              <w:t>Instructor h</w:t>
            </w:r>
            <w:r w:rsidR="004D4C15" w:rsidRPr="0090425D">
              <w:rPr>
                <w:rFonts w:cs="Arial"/>
                <w:spacing w:val="-1"/>
                <w:sz w:val="20"/>
                <w:szCs w:val="20"/>
              </w:rPr>
              <w:t>as</w:t>
            </w:r>
            <w:r w:rsidR="004D4C15" w:rsidRPr="0090425D">
              <w:rPr>
                <w:rFonts w:cs="Arial"/>
                <w:spacing w:val="-8"/>
                <w:sz w:val="20"/>
                <w:szCs w:val="20"/>
              </w:rPr>
              <w:t xml:space="preserve"> </w:t>
            </w:r>
            <w:r w:rsidR="004D4C15" w:rsidRPr="0090425D">
              <w:rPr>
                <w:rFonts w:cs="Arial"/>
                <w:spacing w:val="-1"/>
                <w:sz w:val="20"/>
                <w:szCs w:val="20"/>
              </w:rPr>
              <w:t>basic</w:t>
            </w:r>
            <w:r w:rsidR="004D4C15" w:rsidRPr="0090425D">
              <w:rPr>
                <w:rFonts w:cs="Arial"/>
                <w:spacing w:val="21"/>
                <w:w w:val="99"/>
                <w:sz w:val="20"/>
                <w:szCs w:val="20"/>
              </w:rPr>
              <w:t xml:space="preserve"> </w:t>
            </w:r>
            <w:r w:rsidR="004D4C15" w:rsidRPr="0090425D">
              <w:rPr>
                <w:rFonts w:cs="Arial"/>
                <w:spacing w:val="-1"/>
                <w:sz w:val="20"/>
                <w:szCs w:val="20"/>
              </w:rPr>
              <w:t>understanding</w:t>
            </w:r>
            <w:r w:rsidR="004D4C15" w:rsidRPr="0090425D">
              <w:rPr>
                <w:rFonts w:cs="Arial"/>
                <w:spacing w:val="-13"/>
                <w:sz w:val="20"/>
                <w:szCs w:val="20"/>
              </w:rPr>
              <w:t xml:space="preserve"> </w:t>
            </w:r>
            <w:r w:rsidR="004D4C15" w:rsidRPr="0090425D">
              <w:rPr>
                <w:rFonts w:cs="Arial"/>
                <w:spacing w:val="-1"/>
                <w:sz w:val="20"/>
                <w:szCs w:val="20"/>
              </w:rPr>
              <w:t>of</w:t>
            </w:r>
            <w:r w:rsidR="004D4C15" w:rsidRPr="0090425D">
              <w:rPr>
                <w:rFonts w:cs="Arial"/>
                <w:spacing w:val="29"/>
                <w:w w:val="99"/>
                <w:sz w:val="20"/>
                <w:szCs w:val="20"/>
              </w:rPr>
              <w:t xml:space="preserve"> </w:t>
            </w:r>
            <w:r w:rsidR="00753250">
              <w:rPr>
                <w:rFonts w:cs="Arial"/>
                <w:spacing w:val="-1"/>
                <w:sz w:val="20"/>
                <w:szCs w:val="20"/>
              </w:rPr>
              <w:t>Aspire</w:t>
            </w:r>
            <w:r w:rsidR="004D4C15" w:rsidRPr="0090425D">
              <w:rPr>
                <w:rFonts w:cs="Arial"/>
                <w:spacing w:val="-8"/>
                <w:sz w:val="20"/>
                <w:szCs w:val="20"/>
              </w:rPr>
              <w:t xml:space="preserve"> </w:t>
            </w:r>
            <w:r w:rsidR="004D4C15" w:rsidRPr="0090425D">
              <w:rPr>
                <w:rFonts w:cs="Arial"/>
                <w:spacing w:val="-1"/>
                <w:sz w:val="20"/>
                <w:szCs w:val="20"/>
              </w:rPr>
              <w:t>and</w:t>
            </w:r>
            <w:r w:rsidR="004D4C15" w:rsidRPr="0090425D">
              <w:rPr>
                <w:rFonts w:cs="Arial"/>
                <w:spacing w:val="-7"/>
                <w:sz w:val="20"/>
                <w:szCs w:val="20"/>
              </w:rPr>
              <w:t xml:space="preserve"> </w:t>
            </w:r>
            <w:r w:rsidR="004D4C15" w:rsidRPr="0090425D">
              <w:rPr>
                <w:rFonts w:cs="Arial"/>
                <w:sz w:val="20"/>
                <w:szCs w:val="20"/>
              </w:rPr>
              <w:t>agency</w:t>
            </w:r>
            <w:r w:rsidR="004D4C15" w:rsidRPr="0090425D">
              <w:rPr>
                <w:rFonts w:cs="Arial"/>
                <w:spacing w:val="23"/>
                <w:w w:val="99"/>
                <w:sz w:val="20"/>
                <w:szCs w:val="20"/>
              </w:rPr>
              <w:t xml:space="preserve"> </w:t>
            </w:r>
            <w:r w:rsidR="004D4C15" w:rsidRPr="0090425D">
              <w:rPr>
                <w:rFonts w:cs="Arial"/>
                <w:spacing w:val="-1"/>
                <w:sz w:val="20"/>
                <w:szCs w:val="20"/>
              </w:rPr>
              <w:t>policies</w:t>
            </w:r>
            <w:r w:rsidR="004D4C15" w:rsidRPr="0090425D">
              <w:rPr>
                <w:rFonts w:cs="Arial"/>
                <w:spacing w:val="-10"/>
                <w:sz w:val="20"/>
                <w:szCs w:val="20"/>
              </w:rPr>
              <w:t xml:space="preserve"> </w:t>
            </w:r>
            <w:r w:rsidR="004D4C15" w:rsidRPr="0090425D">
              <w:rPr>
                <w:rFonts w:cs="Arial"/>
                <w:spacing w:val="-1"/>
                <w:sz w:val="20"/>
                <w:szCs w:val="20"/>
              </w:rPr>
              <w:t>and</w:t>
            </w:r>
            <w:r w:rsidR="004D4C15" w:rsidRPr="0090425D">
              <w:rPr>
                <w:rFonts w:cs="Arial"/>
                <w:spacing w:val="23"/>
                <w:w w:val="99"/>
                <w:sz w:val="20"/>
                <w:szCs w:val="20"/>
              </w:rPr>
              <w:t xml:space="preserve"> </w:t>
            </w:r>
            <w:r w:rsidR="004D4C15" w:rsidRPr="0090425D">
              <w:rPr>
                <w:rFonts w:cs="Arial"/>
                <w:sz w:val="20"/>
                <w:szCs w:val="20"/>
              </w:rPr>
              <w:t>procedures.</w:t>
            </w:r>
          </w:p>
        </w:tc>
        <w:tc>
          <w:tcPr>
            <w:tcW w:w="2445" w:type="dxa"/>
            <w:tcBorders>
              <w:top w:val="single" w:sz="5" w:space="0" w:color="000000"/>
              <w:left w:val="single" w:sz="5" w:space="0" w:color="000000"/>
              <w:bottom w:val="single" w:sz="5" w:space="0" w:color="000000"/>
              <w:right w:val="single" w:sz="5" w:space="0" w:color="000000"/>
            </w:tcBorders>
          </w:tcPr>
          <w:p w14:paraId="665F90E4" w14:textId="75BA2345" w:rsidR="004D4C15" w:rsidRPr="0090425D" w:rsidRDefault="00AA4AB2" w:rsidP="0090425D">
            <w:pPr>
              <w:pStyle w:val="TableParagraph"/>
              <w:spacing w:after="0"/>
              <w:ind w:left="102" w:right="142"/>
              <w:rPr>
                <w:rFonts w:eastAsia="Garamond" w:cs="Arial"/>
                <w:sz w:val="20"/>
                <w:szCs w:val="20"/>
              </w:rPr>
            </w:pPr>
            <w:r>
              <w:rPr>
                <w:rFonts w:cs="Arial"/>
                <w:spacing w:val="-1"/>
                <w:sz w:val="20"/>
                <w:szCs w:val="20"/>
              </w:rPr>
              <w:t>Instructor i</w:t>
            </w:r>
            <w:r w:rsidR="004D4C15" w:rsidRPr="0090425D">
              <w:rPr>
                <w:rFonts w:cs="Arial"/>
                <w:spacing w:val="-1"/>
                <w:sz w:val="20"/>
                <w:szCs w:val="20"/>
              </w:rPr>
              <w:t>mplements</w:t>
            </w:r>
            <w:r w:rsidR="004D4C15" w:rsidRPr="0090425D">
              <w:rPr>
                <w:rFonts w:cs="Arial"/>
                <w:spacing w:val="26"/>
                <w:w w:val="99"/>
                <w:sz w:val="20"/>
                <w:szCs w:val="20"/>
              </w:rPr>
              <w:t xml:space="preserve"> </w:t>
            </w:r>
            <w:r w:rsidR="004D4C15" w:rsidRPr="0090425D">
              <w:rPr>
                <w:rFonts w:cs="Arial"/>
                <w:spacing w:val="-1"/>
                <w:sz w:val="20"/>
                <w:szCs w:val="20"/>
              </w:rPr>
              <w:t>appropriate</w:t>
            </w:r>
            <w:r w:rsidR="004D4C15" w:rsidRPr="0090425D">
              <w:rPr>
                <w:rFonts w:cs="Arial"/>
                <w:spacing w:val="-10"/>
                <w:sz w:val="20"/>
                <w:szCs w:val="20"/>
              </w:rPr>
              <w:t xml:space="preserve"> </w:t>
            </w:r>
            <w:r w:rsidR="00753250">
              <w:rPr>
                <w:rFonts w:cs="Arial"/>
                <w:spacing w:val="-1"/>
                <w:sz w:val="20"/>
                <w:szCs w:val="20"/>
              </w:rPr>
              <w:t>Aspire</w:t>
            </w:r>
            <w:r w:rsidR="004D4C15" w:rsidRPr="0090425D">
              <w:rPr>
                <w:rFonts w:cs="Arial"/>
                <w:spacing w:val="-9"/>
                <w:sz w:val="20"/>
                <w:szCs w:val="20"/>
              </w:rPr>
              <w:t xml:space="preserve"> </w:t>
            </w:r>
            <w:r w:rsidR="004D4C15" w:rsidRPr="0090425D">
              <w:rPr>
                <w:rFonts w:cs="Arial"/>
                <w:spacing w:val="-1"/>
                <w:sz w:val="20"/>
                <w:szCs w:val="20"/>
              </w:rPr>
              <w:t>and</w:t>
            </w:r>
            <w:r w:rsidR="004D4C15" w:rsidRPr="0090425D">
              <w:rPr>
                <w:rFonts w:cs="Arial"/>
                <w:spacing w:val="23"/>
                <w:w w:val="99"/>
                <w:sz w:val="20"/>
                <w:szCs w:val="20"/>
              </w:rPr>
              <w:t xml:space="preserve"> </w:t>
            </w:r>
            <w:r w:rsidR="004D4C15" w:rsidRPr="0090425D">
              <w:rPr>
                <w:rFonts w:cs="Arial"/>
                <w:spacing w:val="-1"/>
                <w:sz w:val="20"/>
                <w:szCs w:val="20"/>
              </w:rPr>
              <w:t>agency</w:t>
            </w:r>
            <w:r w:rsidR="004D4C15" w:rsidRPr="0090425D">
              <w:rPr>
                <w:rFonts w:cs="Arial"/>
                <w:spacing w:val="-6"/>
                <w:sz w:val="20"/>
                <w:szCs w:val="20"/>
              </w:rPr>
              <w:t xml:space="preserve"> </w:t>
            </w:r>
            <w:r w:rsidR="004D4C15" w:rsidRPr="0090425D">
              <w:rPr>
                <w:rFonts w:cs="Arial"/>
                <w:spacing w:val="-1"/>
                <w:sz w:val="20"/>
                <w:szCs w:val="20"/>
              </w:rPr>
              <w:t>policies</w:t>
            </w:r>
            <w:r w:rsidR="004D4C15" w:rsidRPr="0090425D">
              <w:rPr>
                <w:rFonts w:cs="Arial"/>
                <w:spacing w:val="-8"/>
                <w:sz w:val="20"/>
                <w:szCs w:val="20"/>
              </w:rPr>
              <w:t xml:space="preserve"> </w:t>
            </w:r>
            <w:r w:rsidR="004D4C15" w:rsidRPr="0090425D">
              <w:rPr>
                <w:rFonts w:cs="Arial"/>
                <w:spacing w:val="-1"/>
                <w:sz w:val="20"/>
                <w:szCs w:val="20"/>
              </w:rPr>
              <w:t>and</w:t>
            </w:r>
            <w:r w:rsidR="004D4C15" w:rsidRPr="0090425D">
              <w:rPr>
                <w:rFonts w:cs="Arial"/>
                <w:spacing w:val="26"/>
                <w:w w:val="99"/>
                <w:sz w:val="20"/>
                <w:szCs w:val="20"/>
              </w:rPr>
              <w:t xml:space="preserve"> </w:t>
            </w:r>
            <w:r w:rsidR="004D4C15" w:rsidRPr="0090425D">
              <w:rPr>
                <w:rFonts w:cs="Arial"/>
                <w:sz w:val="20"/>
                <w:szCs w:val="20"/>
              </w:rPr>
              <w:t>procedures,</w:t>
            </w:r>
            <w:r w:rsidR="004D4C15" w:rsidRPr="0090425D">
              <w:rPr>
                <w:rFonts w:cs="Arial"/>
                <w:spacing w:val="-17"/>
                <w:sz w:val="20"/>
                <w:szCs w:val="20"/>
              </w:rPr>
              <w:t xml:space="preserve"> </w:t>
            </w:r>
            <w:r w:rsidR="004D4C15" w:rsidRPr="0090425D">
              <w:rPr>
                <w:rFonts w:cs="Arial"/>
                <w:sz w:val="20"/>
                <w:szCs w:val="20"/>
              </w:rPr>
              <w:t>including</w:t>
            </w:r>
            <w:r w:rsidR="004D4C15" w:rsidRPr="0090425D">
              <w:rPr>
                <w:rFonts w:cs="Arial"/>
                <w:w w:val="99"/>
                <w:sz w:val="20"/>
                <w:szCs w:val="20"/>
              </w:rPr>
              <w:t xml:space="preserve"> </w:t>
            </w:r>
            <w:r w:rsidR="004D4C15" w:rsidRPr="0090425D">
              <w:rPr>
                <w:rFonts w:cs="Arial"/>
                <w:spacing w:val="-1"/>
                <w:sz w:val="20"/>
                <w:szCs w:val="20"/>
              </w:rPr>
              <w:t>using</w:t>
            </w:r>
            <w:r w:rsidR="004D4C15" w:rsidRPr="0090425D">
              <w:rPr>
                <w:rFonts w:cs="Arial"/>
                <w:spacing w:val="-10"/>
                <w:sz w:val="20"/>
                <w:szCs w:val="20"/>
              </w:rPr>
              <w:t xml:space="preserve"> </w:t>
            </w:r>
            <w:r w:rsidR="004D4C15" w:rsidRPr="0090425D">
              <w:rPr>
                <w:rFonts w:cs="Arial"/>
                <w:sz w:val="20"/>
                <w:szCs w:val="20"/>
              </w:rPr>
              <w:t>the</w:t>
            </w:r>
            <w:r w:rsidR="004D4C15" w:rsidRPr="0090425D">
              <w:rPr>
                <w:rFonts w:cs="Arial"/>
                <w:spacing w:val="-8"/>
                <w:sz w:val="20"/>
                <w:szCs w:val="20"/>
              </w:rPr>
              <w:t xml:space="preserve"> </w:t>
            </w:r>
            <w:r w:rsidR="004D4C15" w:rsidRPr="0090425D">
              <w:rPr>
                <w:rFonts w:cs="Arial"/>
                <w:spacing w:val="-1"/>
                <w:sz w:val="20"/>
                <w:szCs w:val="20"/>
              </w:rPr>
              <w:t>Workplace</w:t>
            </w:r>
            <w:r w:rsidR="004D4C15" w:rsidRPr="0090425D">
              <w:rPr>
                <w:rFonts w:cs="Arial"/>
                <w:spacing w:val="28"/>
                <w:w w:val="99"/>
                <w:sz w:val="20"/>
                <w:szCs w:val="20"/>
              </w:rPr>
              <w:t xml:space="preserve"> </w:t>
            </w:r>
            <w:r w:rsidR="004D4C15" w:rsidRPr="0090425D">
              <w:rPr>
                <w:rFonts w:cs="Arial"/>
                <w:spacing w:val="-1"/>
                <w:sz w:val="20"/>
                <w:szCs w:val="20"/>
              </w:rPr>
              <w:t>Model.</w:t>
            </w:r>
          </w:p>
        </w:tc>
        <w:tc>
          <w:tcPr>
            <w:tcW w:w="2445" w:type="dxa"/>
            <w:tcBorders>
              <w:top w:val="single" w:sz="5" w:space="0" w:color="000000"/>
              <w:left w:val="single" w:sz="5" w:space="0" w:color="000000"/>
              <w:bottom w:val="single" w:sz="5" w:space="0" w:color="000000"/>
              <w:right w:val="single" w:sz="5" w:space="0" w:color="000000"/>
            </w:tcBorders>
          </w:tcPr>
          <w:p w14:paraId="7B46679F" w14:textId="6207F858" w:rsidR="004D4C15" w:rsidRPr="0090425D" w:rsidRDefault="00AA4AB2" w:rsidP="0090425D">
            <w:pPr>
              <w:pStyle w:val="TableParagraph"/>
              <w:spacing w:after="0"/>
              <w:ind w:left="102" w:right="121"/>
              <w:rPr>
                <w:rFonts w:eastAsia="Garamond" w:cs="Arial"/>
                <w:sz w:val="20"/>
                <w:szCs w:val="20"/>
              </w:rPr>
            </w:pPr>
            <w:r>
              <w:rPr>
                <w:rFonts w:cs="Arial"/>
                <w:spacing w:val="-1"/>
                <w:sz w:val="20"/>
                <w:szCs w:val="20"/>
              </w:rPr>
              <w:t>Instructor conducts an o</w:t>
            </w:r>
            <w:r w:rsidR="004D4C15" w:rsidRPr="0090425D">
              <w:rPr>
                <w:rFonts w:cs="Arial"/>
                <w:spacing w:val="-1"/>
                <w:sz w:val="20"/>
                <w:szCs w:val="20"/>
              </w:rPr>
              <w:t>n-going</w:t>
            </w:r>
            <w:r w:rsidR="004D4C15" w:rsidRPr="0090425D">
              <w:rPr>
                <w:rFonts w:cs="Arial"/>
                <w:spacing w:val="-17"/>
                <w:sz w:val="20"/>
                <w:szCs w:val="20"/>
              </w:rPr>
              <w:t xml:space="preserve"> </w:t>
            </w:r>
            <w:r w:rsidR="004D4C15" w:rsidRPr="0090425D">
              <w:rPr>
                <w:rFonts w:cs="Arial"/>
                <w:spacing w:val="-1"/>
                <w:sz w:val="20"/>
                <w:szCs w:val="20"/>
              </w:rPr>
              <w:t>evaluation</w:t>
            </w:r>
            <w:r w:rsidR="004D4C15" w:rsidRPr="0090425D">
              <w:rPr>
                <w:rFonts w:cs="Arial"/>
                <w:spacing w:val="30"/>
                <w:w w:val="99"/>
                <w:sz w:val="20"/>
                <w:szCs w:val="20"/>
              </w:rPr>
              <w:t xml:space="preserve"> </w:t>
            </w:r>
            <w:r w:rsidR="004D4C15" w:rsidRPr="0090425D">
              <w:rPr>
                <w:rFonts w:cs="Arial"/>
                <w:spacing w:val="-1"/>
                <w:sz w:val="20"/>
                <w:szCs w:val="20"/>
              </w:rPr>
              <w:t>and</w:t>
            </w:r>
            <w:r w:rsidR="004D4C15" w:rsidRPr="0090425D">
              <w:rPr>
                <w:rFonts w:cs="Arial"/>
                <w:spacing w:val="-9"/>
                <w:sz w:val="20"/>
                <w:szCs w:val="20"/>
              </w:rPr>
              <w:t xml:space="preserve"> </w:t>
            </w:r>
            <w:r w:rsidR="004D4C15" w:rsidRPr="0090425D">
              <w:rPr>
                <w:rFonts w:cs="Arial"/>
                <w:spacing w:val="-1"/>
                <w:sz w:val="20"/>
                <w:szCs w:val="20"/>
              </w:rPr>
              <w:t>improvement</w:t>
            </w:r>
            <w:r w:rsidR="004D4C15" w:rsidRPr="0090425D">
              <w:rPr>
                <w:rFonts w:cs="Arial"/>
                <w:spacing w:val="-8"/>
                <w:sz w:val="20"/>
                <w:szCs w:val="20"/>
              </w:rPr>
              <w:t xml:space="preserve"> </w:t>
            </w:r>
            <w:r w:rsidR="004D4C15" w:rsidRPr="0090425D">
              <w:rPr>
                <w:rFonts w:cs="Arial"/>
                <w:spacing w:val="-1"/>
                <w:sz w:val="20"/>
                <w:szCs w:val="20"/>
              </w:rPr>
              <w:t>of</w:t>
            </w:r>
            <w:r w:rsidR="004D4C15" w:rsidRPr="0090425D">
              <w:rPr>
                <w:rFonts w:cs="Arial"/>
                <w:spacing w:val="26"/>
                <w:w w:val="99"/>
                <w:sz w:val="20"/>
                <w:szCs w:val="20"/>
              </w:rPr>
              <w:t xml:space="preserve"> </w:t>
            </w:r>
            <w:r w:rsidR="004D4C15" w:rsidRPr="0090425D">
              <w:rPr>
                <w:rFonts w:cs="Arial"/>
                <w:sz w:val="20"/>
                <w:szCs w:val="20"/>
              </w:rPr>
              <w:t>the</w:t>
            </w:r>
            <w:r w:rsidR="004D4C15" w:rsidRPr="0090425D">
              <w:rPr>
                <w:rFonts w:cs="Arial"/>
                <w:spacing w:val="-11"/>
                <w:sz w:val="20"/>
                <w:szCs w:val="20"/>
              </w:rPr>
              <w:t xml:space="preserve"> </w:t>
            </w:r>
            <w:r w:rsidR="004D4C15" w:rsidRPr="0090425D">
              <w:rPr>
                <w:rFonts w:cs="Arial"/>
                <w:spacing w:val="-1"/>
                <w:sz w:val="20"/>
                <w:szCs w:val="20"/>
              </w:rPr>
              <w:t>workplace</w:t>
            </w:r>
            <w:r w:rsidR="004D4C15" w:rsidRPr="0090425D">
              <w:rPr>
                <w:rFonts w:cs="Arial"/>
                <w:spacing w:val="-8"/>
                <w:sz w:val="20"/>
                <w:szCs w:val="20"/>
              </w:rPr>
              <w:t xml:space="preserve"> </w:t>
            </w:r>
            <w:r w:rsidR="004D4C15" w:rsidRPr="0090425D">
              <w:rPr>
                <w:rFonts w:cs="Arial"/>
                <w:spacing w:val="-1"/>
                <w:sz w:val="20"/>
                <w:szCs w:val="20"/>
              </w:rPr>
              <w:t>program</w:t>
            </w:r>
            <w:r w:rsidR="004D4C15" w:rsidRPr="0090425D">
              <w:rPr>
                <w:rFonts w:cs="Arial"/>
                <w:spacing w:val="21"/>
                <w:w w:val="99"/>
                <w:sz w:val="20"/>
                <w:szCs w:val="20"/>
              </w:rPr>
              <w:t xml:space="preserve"> </w:t>
            </w:r>
            <w:r w:rsidR="004D4C15" w:rsidRPr="0090425D">
              <w:rPr>
                <w:rFonts w:cs="Arial"/>
                <w:spacing w:val="-1"/>
                <w:sz w:val="20"/>
                <w:szCs w:val="20"/>
              </w:rPr>
              <w:t>using</w:t>
            </w:r>
            <w:r w:rsidR="004D4C15" w:rsidRPr="0090425D">
              <w:rPr>
                <w:rFonts w:cs="Arial"/>
                <w:spacing w:val="-10"/>
                <w:sz w:val="20"/>
                <w:szCs w:val="20"/>
              </w:rPr>
              <w:t xml:space="preserve"> </w:t>
            </w:r>
            <w:r w:rsidR="004D4C15" w:rsidRPr="0090425D">
              <w:rPr>
                <w:rFonts w:cs="Arial"/>
                <w:sz w:val="20"/>
                <w:szCs w:val="20"/>
              </w:rPr>
              <w:t>the</w:t>
            </w:r>
            <w:r w:rsidR="004D4C15" w:rsidRPr="0090425D">
              <w:rPr>
                <w:rFonts w:cs="Arial"/>
                <w:spacing w:val="-8"/>
                <w:sz w:val="20"/>
                <w:szCs w:val="20"/>
              </w:rPr>
              <w:t xml:space="preserve"> </w:t>
            </w:r>
            <w:r w:rsidR="004D4C15" w:rsidRPr="0090425D">
              <w:rPr>
                <w:rFonts w:cs="Arial"/>
                <w:spacing w:val="-1"/>
                <w:sz w:val="20"/>
                <w:szCs w:val="20"/>
              </w:rPr>
              <w:t>appropriate</w:t>
            </w:r>
            <w:r w:rsidR="004D4C15" w:rsidRPr="0090425D">
              <w:rPr>
                <w:rFonts w:cs="Arial"/>
                <w:spacing w:val="26"/>
                <w:w w:val="99"/>
                <w:sz w:val="20"/>
                <w:szCs w:val="20"/>
              </w:rPr>
              <w:t xml:space="preserve"> </w:t>
            </w:r>
            <w:r w:rsidR="00753250">
              <w:rPr>
                <w:rFonts w:cs="Arial"/>
                <w:spacing w:val="-1"/>
                <w:sz w:val="20"/>
                <w:szCs w:val="20"/>
              </w:rPr>
              <w:t>Aspire</w:t>
            </w:r>
            <w:r w:rsidR="004D4C15" w:rsidRPr="0090425D">
              <w:rPr>
                <w:rFonts w:cs="Arial"/>
                <w:spacing w:val="-8"/>
                <w:sz w:val="20"/>
                <w:szCs w:val="20"/>
              </w:rPr>
              <w:t xml:space="preserve"> </w:t>
            </w:r>
            <w:r w:rsidR="004D4C15" w:rsidRPr="0090425D">
              <w:rPr>
                <w:rFonts w:cs="Arial"/>
                <w:spacing w:val="-1"/>
                <w:sz w:val="20"/>
                <w:szCs w:val="20"/>
              </w:rPr>
              <w:t>and</w:t>
            </w:r>
            <w:r w:rsidR="004D4C15" w:rsidRPr="0090425D">
              <w:rPr>
                <w:rFonts w:cs="Arial"/>
                <w:spacing w:val="-7"/>
                <w:sz w:val="20"/>
                <w:szCs w:val="20"/>
              </w:rPr>
              <w:t xml:space="preserve"> </w:t>
            </w:r>
            <w:r w:rsidR="004D4C15" w:rsidRPr="0090425D">
              <w:rPr>
                <w:rFonts w:cs="Arial"/>
                <w:sz w:val="20"/>
                <w:szCs w:val="20"/>
              </w:rPr>
              <w:t>agency</w:t>
            </w:r>
            <w:r w:rsidR="004D4C15" w:rsidRPr="0090425D">
              <w:rPr>
                <w:rFonts w:cs="Arial"/>
                <w:spacing w:val="23"/>
                <w:w w:val="99"/>
                <w:sz w:val="20"/>
                <w:szCs w:val="20"/>
              </w:rPr>
              <w:t xml:space="preserve"> </w:t>
            </w:r>
            <w:r w:rsidR="004D4C15" w:rsidRPr="0090425D">
              <w:rPr>
                <w:rFonts w:cs="Arial"/>
                <w:spacing w:val="-1"/>
                <w:sz w:val="20"/>
                <w:szCs w:val="20"/>
              </w:rPr>
              <w:t>policies</w:t>
            </w:r>
            <w:r w:rsidR="004D4C15" w:rsidRPr="0090425D">
              <w:rPr>
                <w:rFonts w:cs="Arial"/>
                <w:spacing w:val="-10"/>
                <w:sz w:val="20"/>
                <w:szCs w:val="20"/>
              </w:rPr>
              <w:t xml:space="preserve"> </w:t>
            </w:r>
            <w:r w:rsidR="004D4C15" w:rsidRPr="0090425D">
              <w:rPr>
                <w:rFonts w:cs="Arial"/>
                <w:spacing w:val="-1"/>
                <w:sz w:val="20"/>
                <w:szCs w:val="20"/>
              </w:rPr>
              <w:t>and</w:t>
            </w:r>
            <w:r w:rsidR="004D4C15" w:rsidRPr="0090425D">
              <w:rPr>
                <w:rFonts w:cs="Arial"/>
                <w:spacing w:val="23"/>
                <w:w w:val="99"/>
                <w:sz w:val="20"/>
                <w:szCs w:val="20"/>
              </w:rPr>
              <w:t xml:space="preserve"> </w:t>
            </w:r>
            <w:r w:rsidR="004D4C15" w:rsidRPr="0090425D">
              <w:rPr>
                <w:rFonts w:cs="Arial"/>
                <w:sz w:val="20"/>
                <w:szCs w:val="20"/>
              </w:rPr>
              <w:t>procedures,</w:t>
            </w:r>
            <w:r w:rsidR="004D4C15" w:rsidRPr="0090425D">
              <w:rPr>
                <w:rFonts w:cs="Arial"/>
                <w:spacing w:val="-17"/>
                <w:sz w:val="20"/>
                <w:szCs w:val="20"/>
              </w:rPr>
              <w:t xml:space="preserve"> </w:t>
            </w:r>
            <w:r w:rsidR="004D4C15" w:rsidRPr="0090425D">
              <w:rPr>
                <w:rFonts w:cs="Arial"/>
                <w:sz w:val="20"/>
                <w:szCs w:val="20"/>
              </w:rPr>
              <w:t>including</w:t>
            </w:r>
            <w:r w:rsidR="004D4C15" w:rsidRPr="0090425D">
              <w:rPr>
                <w:rFonts w:cs="Arial"/>
                <w:w w:val="99"/>
                <w:sz w:val="20"/>
                <w:szCs w:val="20"/>
              </w:rPr>
              <w:t xml:space="preserve"> </w:t>
            </w:r>
            <w:r w:rsidR="004D4C15" w:rsidRPr="0090425D">
              <w:rPr>
                <w:rFonts w:cs="Arial"/>
                <w:sz w:val="20"/>
                <w:szCs w:val="20"/>
              </w:rPr>
              <w:t>the</w:t>
            </w:r>
            <w:r w:rsidR="004D4C15" w:rsidRPr="0090425D">
              <w:rPr>
                <w:rFonts w:cs="Arial"/>
                <w:spacing w:val="-10"/>
                <w:sz w:val="20"/>
                <w:szCs w:val="20"/>
              </w:rPr>
              <w:t xml:space="preserve"> </w:t>
            </w:r>
            <w:r w:rsidR="004D4C15" w:rsidRPr="0090425D">
              <w:rPr>
                <w:rFonts w:cs="Arial"/>
                <w:spacing w:val="-1"/>
                <w:sz w:val="20"/>
                <w:szCs w:val="20"/>
              </w:rPr>
              <w:t>Workplace</w:t>
            </w:r>
            <w:r w:rsidR="004D4C15" w:rsidRPr="0090425D">
              <w:rPr>
                <w:rFonts w:cs="Arial"/>
                <w:spacing w:val="-9"/>
                <w:sz w:val="20"/>
                <w:szCs w:val="20"/>
              </w:rPr>
              <w:t xml:space="preserve"> </w:t>
            </w:r>
            <w:r w:rsidR="004D4C15" w:rsidRPr="0090425D">
              <w:rPr>
                <w:rFonts w:cs="Arial"/>
                <w:spacing w:val="-1"/>
                <w:sz w:val="20"/>
                <w:szCs w:val="20"/>
              </w:rPr>
              <w:t>Model.</w:t>
            </w:r>
          </w:p>
        </w:tc>
      </w:tr>
      <w:tr w:rsidR="004D4C15" w:rsidRPr="0090425D" w14:paraId="4575FB64" w14:textId="77777777" w:rsidTr="00AA4AB2">
        <w:trPr>
          <w:cantSplit/>
        </w:trPr>
        <w:tc>
          <w:tcPr>
            <w:tcW w:w="2444" w:type="dxa"/>
            <w:tcBorders>
              <w:top w:val="single" w:sz="5" w:space="0" w:color="000000"/>
              <w:left w:val="single" w:sz="5" w:space="0" w:color="000000"/>
              <w:bottom w:val="single" w:sz="5" w:space="0" w:color="000000"/>
              <w:right w:val="single" w:sz="5" w:space="0" w:color="000000"/>
            </w:tcBorders>
          </w:tcPr>
          <w:p w14:paraId="0ABAEC8D" w14:textId="77777777" w:rsidR="004D4C15" w:rsidRPr="0090425D" w:rsidRDefault="004D4C15" w:rsidP="0090425D">
            <w:pPr>
              <w:pStyle w:val="TableParagraph"/>
              <w:spacing w:after="0"/>
              <w:ind w:left="102" w:right="105"/>
              <w:rPr>
                <w:rFonts w:eastAsia="Garamond" w:cs="Arial"/>
                <w:sz w:val="20"/>
                <w:szCs w:val="20"/>
              </w:rPr>
            </w:pPr>
            <w:r w:rsidRPr="0090425D">
              <w:rPr>
                <w:rFonts w:cs="Arial"/>
                <w:b/>
                <w:sz w:val="20"/>
                <w:szCs w:val="20"/>
              </w:rPr>
              <w:t>Workplace</w:t>
            </w:r>
            <w:r w:rsidRPr="0090425D">
              <w:rPr>
                <w:rFonts w:cs="Arial"/>
                <w:b/>
                <w:spacing w:val="-10"/>
                <w:sz w:val="20"/>
                <w:szCs w:val="20"/>
              </w:rPr>
              <w:t xml:space="preserve"> N</w:t>
            </w:r>
            <w:r w:rsidRPr="0090425D">
              <w:rPr>
                <w:rFonts w:cs="Arial"/>
                <w:b/>
                <w:sz w:val="20"/>
                <w:szCs w:val="20"/>
              </w:rPr>
              <w:t>eeds</w:t>
            </w:r>
            <w:r w:rsidRPr="0090425D">
              <w:rPr>
                <w:rFonts w:cs="Arial"/>
                <w:b/>
                <w:spacing w:val="-9"/>
                <w:sz w:val="20"/>
                <w:szCs w:val="20"/>
              </w:rPr>
              <w:t xml:space="preserve"> </w:t>
            </w:r>
            <w:r w:rsidRPr="0090425D">
              <w:rPr>
                <w:rFonts w:cs="Arial"/>
                <w:b/>
                <w:sz w:val="20"/>
                <w:szCs w:val="20"/>
              </w:rPr>
              <w:t>and</w:t>
            </w:r>
            <w:r w:rsidRPr="0090425D">
              <w:rPr>
                <w:rFonts w:cs="Arial"/>
                <w:b/>
                <w:w w:val="99"/>
                <w:sz w:val="20"/>
                <w:szCs w:val="20"/>
              </w:rPr>
              <w:t xml:space="preserve"> </w:t>
            </w:r>
            <w:r w:rsidRPr="0090425D">
              <w:rPr>
                <w:rFonts w:cs="Arial"/>
                <w:b/>
                <w:sz w:val="20"/>
                <w:szCs w:val="20"/>
              </w:rPr>
              <w:t>Operations</w:t>
            </w:r>
          </w:p>
        </w:tc>
        <w:tc>
          <w:tcPr>
            <w:tcW w:w="2445" w:type="dxa"/>
            <w:tcBorders>
              <w:top w:val="single" w:sz="5" w:space="0" w:color="000000"/>
              <w:left w:val="single" w:sz="5" w:space="0" w:color="000000"/>
              <w:bottom w:val="single" w:sz="5" w:space="0" w:color="000000"/>
              <w:right w:val="single" w:sz="5" w:space="0" w:color="000000"/>
            </w:tcBorders>
          </w:tcPr>
          <w:p w14:paraId="40119E1C" w14:textId="532BD23F" w:rsidR="004D4C15" w:rsidRPr="0090425D" w:rsidRDefault="00BD1343" w:rsidP="0090425D">
            <w:pPr>
              <w:pStyle w:val="TableParagraph"/>
              <w:spacing w:after="0"/>
              <w:ind w:left="102" w:right="385"/>
              <w:rPr>
                <w:rFonts w:eastAsia="Garamond" w:cs="Arial"/>
                <w:sz w:val="20"/>
                <w:szCs w:val="20"/>
              </w:rPr>
            </w:pPr>
            <w:r>
              <w:rPr>
                <w:rFonts w:eastAsia="Garamond" w:cs="Arial"/>
                <w:spacing w:val="-1"/>
                <w:sz w:val="20"/>
                <w:szCs w:val="20"/>
              </w:rPr>
              <w:t>Instructor h</w:t>
            </w:r>
            <w:r w:rsidR="004D4C15" w:rsidRPr="0090425D">
              <w:rPr>
                <w:rFonts w:eastAsia="Garamond" w:cs="Arial"/>
                <w:spacing w:val="-1"/>
                <w:sz w:val="20"/>
                <w:szCs w:val="20"/>
              </w:rPr>
              <w:t>as</w:t>
            </w:r>
            <w:r w:rsidR="004D4C15" w:rsidRPr="0090425D">
              <w:rPr>
                <w:rFonts w:eastAsia="Garamond" w:cs="Arial"/>
                <w:spacing w:val="-7"/>
                <w:sz w:val="20"/>
                <w:szCs w:val="20"/>
              </w:rPr>
              <w:t xml:space="preserve"> </w:t>
            </w:r>
            <w:r w:rsidR="004D4C15" w:rsidRPr="0090425D">
              <w:rPr>
                <w:rFonts w:eastAsia="Garamond" w:cs="Arial"/>
                <w:spacing w:val="-1"/>
                <w:sz w:val="20"/>
                <w:szCs w:val="20"/>
              </w:rPr>
              <w:t>awareness</w:t>
            </w:r>
            <w:r w:rsidR="004D4C15" w:rsidRPr="0090425D">
              <w:rPr>
                <w:rFonts w:eastAsia="Garamond" w:cs="Arial"/>
                <w:spacing w:val="-7"/>
                <w:sz w:val="20"/>
                <w:szCs w:val="20"/>
              </w:rPr>
              <w:t xml:space="preserve"> </w:t>
            </w:r>
            <w:r w:rsidR="004D4C15" w:rsidRPr="0090425D">
              <w:rPr>
                <w:rFonts w:eastAsia="Garamond" w:cs="Arial"/>
                <w:spacing w:val="-1"/>
                <w:sz w:val="20"/>
                <w:szCs w:val="20"/>
              </w:rPr>
              <w:t>of</w:t>
            </w:r>
            <w:r w:rsidR="004D4C15" w:rsidRPr="0090425D">
              <w:rPr>
                <w:rFonts w:eastAsia="Garamond" w:cs="Arial"/>
                <w:spacing w:val="28"/>
                <w:w w:val="99"/>
                <w:sz w:val="20"/>
                <w:szCs w:val="20"/>
              </w:rPr>
              <w:t xml:space="preserve"> </w:t>
            </w:r>
            <w:r w:rsidR="004D4C15" w:rsidRPr="0090425D">
              <w:rPr>
                <w:rFonts w:eastAsia="Garamond" w:cs="Arial"/>
                <w:spacing w:val="-1"/>
                <w:sz w:val="20"/>
                <w:szCs w:val="20"/>
              </w:rPr>
              <w:t>employer/</w:t>
            </w:r>
            <w:r w:rsidR="003F14A0" w:rsidRPr="0090425D">
              <w:rPr>
                <w:rFonts w:eastAsia="Garamond" w:cs="Arial"/>
                <w:spacing w:val="-1"/>
                <w:sz w:val="20"/>
                <w:szCs w:val="20"/>
              </w:rPr>
              <w:t xml:space="preserve"> </w:t>
            </w:r>
            <w:r w:rsidR="004D4C15" w:rsidRPr="0090425D">
              <w:rPr>
                <w:rFonts w:eastAsia="Garamond" w:cs="Arial"/>
                <w:spacing w:val="-1"/>
                <w:sz w:val="20"/>
                <w:szCs w:val="20"/>
              </w:rPr>
              <w:t>employee</w:t>
            </w:r>
            <w:r w:rsidR="004D4C15" w:rsidRPr="0090425D">
              <w:rPr>
                <w:rFonts w:eastAsia="Garamond" w:cs="Arial"/>
                <w:spacing w:val="21"/>
                <w:w w:val="99"/>
                <w:sz w:val="20"/>
                <w:szCs w:val="20"/>
              </w:rPr>
              <w:t xml:space="preserve"> </w:t>
            </w:r>
            <w:r w:rsidR="004D4C15" w:rsidRPr="0090425D">
              <w:rPr>
                <w:rFonts w:eastAsia="Garamond" w:cs="Arial"/>
                <w:spacing w:val="-1"/>
                <w:sz w:val="20"/>
                <w:szCs w:val="20"/>
              </w:rPr>
              <w:t>and</w:t>
            </w:r>
            <w:r w:rsidR="004D4C15" w:rsidRPr="0090425D">
              <w:rPr>
                <w:rFonts w:eastAsia="Garamond" w:cs="Arial"/>
                <w:spacing w:val="-7"/>
                <w:sz w:val="20"/>
                <w:szCs w:val="20"/>
              </w:rPr>
              <w:t xml:space="preserve"> </w:t>
            </w:r>
            <w:r w:rsidR="004D4C15" w:rsidRPr="0090425D">
              <w:rPr>
                <w:rFonts w:eastAsia="Garamond" w:cs="Arial"/>
                <w:spacing w:val="-1"/>
                <w:sz w:val="20"/>
                <w:szCs w:val="20"/>
              </w:rPr>
              <w:t>other</w:t>
            </w:r>
            <w:r w:rsidR="004D4C15" w:rsidRPr="0090425D">
              <w:rPr>
                <w:rFonts w:eastAsia="Garamond" w:cs="Arial"/>
                <w:spacing w:val="-7"/>
                <w:sz w:val="20"/>
                <w:szCs w:val="20"/>
              </w:rPr>
              <w:t xml:space="preserve"> </w:t>
            </w:r>
            <w:r w:rsidR="004D4C15" w:rsidRPr="0090425D">
              <w:rPr>
                <w:rFonts w:eastAsia="Garamond" w:cs="Arial"/>
                <w:spacing w:val="-1"/>
                <w:sz w:val="20"/>
                <w:szCs w:val="20"/>
              </w:rPr>
              <w:t>groups’</w:t>
            </w:r>
            <w:r w:rsidR="004D4C15" w:rsidRPr="0090425D">
              <w:rPr>
                <w:rFonts w:eastAsia="Garamond" w:cs="Arial"/>
                <w:spacing w:val="27"/>
                <w:w w:val="99"/>
                <w:sz w:val="20"/>
                <w:szCs w:val="20"/>
              </w:rPr>
              <w:t xml:space="preserve"> </w:t>
            </w:r>
            <w:r w:rsidR="004D4C15" w:rsidRPr="0090425D">
              <w:rPr>
                <w:rFonts w:eastAsia="Garamond" w:cs="Arial"/>
                <w:sz w:val="20"/>
                <w:szCs w:val="20"/>
              </w:rPr>
              <w:t>needs.</w:t>
            </w:r>
          </w:p>
        </w:tc>
        <w:tc>
          <w:tcPr>
            <w:tcW w:w="2445" w:type="dxa"/>
            <w:tcBorders>
              <w:top w:val="single" w:sz="5" w:space="0" w:color="000000"/>
              <w:left w:val="single" w:sz="5" w:space="0" w:color="000000"/>
              <w:bottom w:val="single" w:sz="5" w:space="0" w:color="000000"/>
              <w:right w:val="single" w:sz="5" w:space="0" w:color="000000"/>
            </w:tcBorders>
          </w:tcPr>
          <w:p w14:paraId="7EEB7D8C" w14:textId="26BB079E" w:rsidR="004D4C15" w:rsidRPr="0090425D" w:rsidRDefault="00BD1343" w:rsidP="0090425D">
            <w:pPr>
              <w:pStyle w:val="TableParagraph"/>
              <w:spacing w:after="0"/>
              <w:ind w:left="102" w:right="154"/>
              <w:rPr>
                <w:rFonts w:eastAsia="Garamond" w:cs="Arial"/>
                <w:sz w:val="20"/>
                <w:szCs w:val="20"/>
              </w:rPr>
            </w:pPr>
            <w:r>
              <w:rPr>
                <w:rFonts w:eastAsia="Garamond" w:cs="Arial"/>
                <w:spacing w:val="-1"/>
                <w:sz w:val="20"/>
                <w:szCs w:val="20"/>
              </w:rPr>
              <w:t>Instructor u</w:t>
            </w:r>
            <w:r w:rsidR="004D4C15" w:rsidRPr="0090425D">
              <w:rPr>
                <w:rFonts w:eastAsia="Garamond" w:cs="Arial"/>
                <w:spacing w:val="-1"/>
                <w:sz w:val="20"/>
                <w:szCs w:val="20"/>
              </w:rPr>
              <w:t>ses</w:t>
            </w:r>
            <w:r w:rsidR="004D4C15" w:rsidRPr="0090425D">
              <w:rPr>
                <w:rFonts w:eastAsia="Garamond" w:cs="Arial"/>
                <w:spacing w:val="-9"/>
                <w:sz w:val="20"/>
                <w:szCs w:val="20"/>
              </w:rPr>
              <w:t xml:space="preserve"> </w:t>
            </w:r>
            <w:r w:rsidR="004D4C15" w:rsidRPr="0090425D">
              <w:rPr>
                <w:rFonts w:eastAsia="Garamond" w:cs="Arial"/>
                <w:spacing w:val="-1"/>
                <w:sz w:val="20"/>
                <w:szCs w:val="20"/>
              </w:rPr>
              <w:t>needs</w:t>
            </w:r>
            <w:r w:rsidR="004D4C15" w:rsidRPr="0090425D">
              <w:rPr>
                <w:rFonts w:eastAsia="Garamond" w:cs="Arial"/>
                <w:spacing w:val="-9"/>
                <w:sz w:val="20"/>
                <w:szCs w:val="20"/>
              </w:rPr>
              <w:t xml:space="preserve"> </w:t>
            </w:r>
            <w:r w:rsidR="004D4C15" w:rsidRPr="0090425D">
              <w:rPr>
                <w:rFonts w:eastAsia="Garamond" w:cs="Arial"/>
                <w:sz w:val="20"/>
                <w:szCs w:val="20"/>
              </w:rPr>
              <w:t>assessment</w:t>
            </w:r>
            <w:r w:rsidR="004D4C15" w:rsidRPr="0090425D">
              <w:rPr>
                <w:rFonts w:eastAsia="Garamond" w:cs="Arial"/>
                <w:spacing w:val="23"/>
                <w:w w:val="99"/>
                <w:sz w:val="20"/>
                <w:szCs w:val="20"/>
              </w:rPr>
              <w:t xml:space="preserve"> </w:t>
            </w:r>
            <w:r w:rsidR="004D4C15" w:rsidRPr="0090425D">
              <w:rPr>
                <w:rFonts w:eastAsia="Garamond" w:cs="Arial"/>
                <w:sz w:val="20"/>
                <w:szCs w:val="20"/>
              </w:rPr>
              <w:t>to</w:t>
            </w:r>
            <w:r w:rsidR="004D4C15" w:rsidRPr="0090425D">
              <w:rPr>
                <w:rFonts w:eastAsia="Garamond" w:cs="Arial"/>
                <w:spacing w:val="-10"/>
                <w:sz w:val="20"/>
                <w:szCs w:val="20"/>
              </w:rPr>
              <w:t xml:space="preserve"> </w:t>
            </w:r>
            <w:r w:rsidR="004D4C15" w:rsidRPr="0090425D">
              <w:rPr>
                <w:rFonts w:eastAsia="Garamond" w:cs="Arial"/>
                <w:spacing w:val="-1"/>
                <w:sz w:val="20"/>
                <w:szCs w:val="20"/>
              </w:rPr>
              <w:t>provide</w:t>
            </w:r>
            <w:r w:rsidR="004D4C15" w:rsidRPr="0090425D">
              <w:rPr>
                <w:rFonts w:eastAsia="Garamond" w:cs="Arial"/>
                <w:spacing w:val="22"/>
                <w:w w:val="99"/>
                <w:sz w:val="20"/>
                <w:szCs w:val="20"/>
              </w:rPr>
              <w:t xml:space="preserve"> </w:t>
            </w:r>
            <w:r w:rsidR="004D4C15" w:rsidRPr="0090425D">
              <w:rPr>
                <w:rFonts w:eastAsia="Garamond" w:cs="Arial"/>
                <w:spacing w:val="-1"/>
                <w:sz w:val="20"/>
                <w:szCs w:val="20"/>
              </w:rPr>
              <w:t>understanding</w:t>
            </w:r>
            <w:r w:rsidR="004D4C15" w:rsidRPr="0090425D">
              <w:rPr>
                <w:rFonts w:eastAsia="Garamond" w:cs="Arial"/>
                <w:spacing w:val="-13"/>
                <w:sz w:val="20"/>
                <w:szCs w:val="20"/>
              </w:rPr>
              <w:t xml:space="preserve"> </w:t>
            </w:r>
            <w:r w:rsidR="004D4C15" w:rsidRPr="0090425D">
              <w:rPr>
                <w:rFonts w:eastAsia="Garamond" w:cs="Arial"/>
                <w:spacing w:val="-1"/>
                <w:sz w:val="20"/>
                <w:szCs w:val="20"/>
              </w:rPr>
              <w:t>of</w:t>
            </w:r>
            <w:r w:rsidR="004D4C15" w:rsidRPr="0090425D">
              <w:rPr>
                <w:rFonts w:eastAsia="Garamond" w:cs="Arial"/>
                <w:spacing w:val="29"/>
                <w:w w:val="99"/>
                <w:sz w:val="20"/>
                <w:szCs w:val="20"/>
              </w:rPr>
              <w:t xml:space="preserve"> </w:t>
            </w:r>
            <w:r w:rsidR="004D4C15" w:rsidRPr="0090425D">
              <w:rPr>
                <w:rFonts w:eastAsia="Garamond" w:cs="Arial"/>
                <w:spacing w:val="-1"/>
                <w:sz w:val="20"/>
                <w:szCs w:val="20"/>
              </w:rPr>
              <w:t>employer/employee</w:t>
            </w:r>
            <w:r w:rsidR="004D4C15" w:rsidRPr="0090425D">
              <w:rPr>
                <w:rFonts w:eastAsia="Garamond" w:cs="Arial"/>
                <w:spacing w:val="21"/>
                <w:w w:val="99"/>
                <w:sz w:val="20"/>
                <w:szCs w:val="20"/>
              </w:rPr>
              <w:t xml:space="preserve"> </w:t>
            </w:r>
            <w:r w:rsidR="004D4C15" w:rsidRPr="0090425D">
              <w:rPr>
                <w:rFonts w:eastAsia="Garamond" w:cs="Arial"/>
                <w:spacing w:val="-1"/>
                <w:sz w:val="20"/>
                <w:szCs w:val="20"/>
              </w:rPr>
              <w:t>and</w:t>
            </w:r>
            <w:r w:rsidR="004D4C15" w:rsidRPr="0090425D">
              <w:rPr>
                <w:rFonts w:eastAsia="Garamond" w:cs="Arial"/>
                <w:spacing w:val="-7"/>
                <w:sz w:val="20"/>
                <w:szCs w:val="20"/>
              </w:rPr>
              <w:t xml:space="preserve"> </w:t>
            </w:r>
            <w:r w:rsidR="004D4C15" w:rsidRPr="0090425D">
              <w:rPr>
                <w:rFonts w:eastAsia="Garamond" w:cs="Arial"/>
                <w:spacing w:val="-1"/>
                <w:sz w:val="20"/>
                <w:szCs w:val="20"/>
              </w:rPr>
              <w:t>other</w:t>
            </w:r>
            <w:r w:rsidR="004D4C15" w:rsidRPr="0090425D">
              <w:rPr>
                <w:rFonts w:eastAsia="Garamond" w:cs="Arial"/>
                <w:spacing w:val="-7"/>
                <w:sz w:val="20"/>
                <w:szCs w:val="20"/>
              </w:rPr>
              <w:t xml:space="preserve"> </w:t>
            </w:r>
            <w:r w:rsidR="004D4C15" w:rsidRPr="0090425D">
              <w:rPr>
                <w:rFonts w:eastAsia="Garamond" w:cs="Arial"/>
                <w:spacing w:val="-1"/>
                <w:sz w:val="20"/>
                <w:szCs w:val="20"/>
              </w:rPr>
              <w:t>groups’</w:t>
            </w:r>
            <w:r w:rsidR="004D4C15" w:rsidRPr="0090425D">
              <w:rPr>
                <w:rFonts w:eastAsia="Garamond" w:cs="Arial"/>
                <w:spacing w:val="27"/>
                <w:w w:val="99"/>
                <w:sz w:val="20"/>
                <w:szCs w:val="20"/>
              </w:rPr>
              <w:t xml:space="preserve"> </w:t>
            </w:r>
            <w:r w:rsidR="004D4C15" w:rsidRPr="0090425D">
              <w:rPr>
                <w:rFonts w:eastAsia="Garamond" w:cs="Arial"/>
                <w:spacing w:val="-1"/>
                <w:sz w:val="20"/>
                <w:szCs w:val="20"/>
              </w:rPr>
              <w:t>needs</w:t>
            </w:r>
            <w:r w:rsidR="004D4C15" w:rsidRPr="0090425D">
              <w:rPr>
                <w:rFonts w:eastAsia="Garamond" w:cs="Arial"/>
                <w:spacing w:val="-6"/>
                <w:sz w:val="20"/>
                <w:szCs w:val="20"/>
              </w:rPr>
              <w:t xml:space="preserve"> </w:t>
            </w:r>
            <w:r w:rsidR="004D4C15" w:rsidRPr="0090425D">
              <w:rPr>
                <w:rFonts w:eastAsia="Garamond" w:cs="Arial"/>
                <w:spacing w:val="-1"/>
                <w:sz w:val="20"/>
                <w:szCs w:val="20"/>
              </w:rPr>
              <w:t>and</w:t>
            </w:r>
            <w:r w:rsidR="004D4C15" w:rsidRPr="0090425D">
              <w:rPr>
                <w:rFonts w:eastAsia="Garamond" w:cs="Arial"/>
                <w:spacing w:val="-5"/>
                <w:sz w:val="20"/>
                <w:szCs w:val="20"/>
              </w:rPr>
              <w:t xml:space="preserve"> </w:t>
            </w:r>
            <w:r w:rsidR="004D4C15" w:rsidRPr="0090425D">
              <w:rPr>
                <w:rFonts w:eastAsia="Garamond" w:cs="Arial"/>
                <w:spacing w:val="-1"/>
                <w:sz w:val="20"/>
                <w:szCs w:val="20"/>
              </w:rPr>
              <w:t>how</w:t>
            </w:r>
            <w:r w:rsidR="004D4C15" w:rsidRPr="0090425D">
              <w:rPr>
                <w:rFonts w:eastAsia="Garamond" w:cs="Arial"/>
                <w:spacing w:val="-6"/>
                <w:sz w:val="20"/>
                <w:szCs w:val="20"/>
              </w:rPr>
              <w:t xml:space="preserve"> </w:t>
            </w:r>
            <w:r w:rsidR="004D4C15" w:rsidRPr="0090425D">
              <w:rPr>
                <w:rFonts w:eastAsia="Garamond" w:cs="Arial"/>
                <w:spacing w:val="-1"/>
                <w:sz w:val="20"/>
                <w:szCs w:val="20"/>
              </w:rPr>
              <w:t>those</w:t>
            </w:r>
            <w:r w:rsidR="004D4C15" w:rsidRPr="0090425D">
              <w:rPr>
                <w:rFonts w:eastAsia="Garamond" w:cs="Arial"/>
                <w:spacing w:val="27"/>
                <w:w w:val="99"/>
                <w:sz w:val="20"/>
                <w:szCs w:val="20"/>
              </w:rPr>
              <w:t xml:space="preserve"> </w:t>
            </w:r>
            <w:r w:rsidR="004D4C15" w:rsidRPr="0090425D">
              <w:rPr>
                <w:rFonts w:eastAsia="Garamond" w:cs="Arial"/>
                <w:spacing w:val="-1"/>
                <w:sz w:val="20"/>
                <w:szCs w:val="20"/>
              </w:rPr>
              <w:t>needs</w:t>
            </w:r>
            <w:r w:rsidR="004D4C15" w:rsidRPr="0090425D">
              <w:rPr>
                <w:rFonts w:eastAsia="Garamond" w:cs="Arial"/>
                <w:spacing w:val="-6"/>
                <w:sz w:val="20"/>
                <w:szCs w:val="20"/>
              </w:rPr>
              <w:t xml:space="preserve"> </w:t>
            </w:r>
            <w:r w:rsidR="004D4C15" w:rsidRPr="0090425D">
              <w:rPr>
                <w:rFonts w:eastAsia="Garamond" w:cs="Arial"/>
                <w:sz w:val="20"/>
                <w:szCs w:val="20"/>
              </w:rPr>
              <w:t>impact</w:t>
            </w:r>
            <w:r w:rsidR="004D4C15" w:rsidRPr="0090425D">
              <w:rPr>
                <w:rFonts w:eastAsia="Garamond" w:cs="Arial"/>
                <w:spacing w:val="-5"/>
                <w:sz w:val="20"/>
                <w:szCs w:val="20"/>
              </w:rPr>
              <w:t xml:space="preserve"> </w:t>
            </w:r>
            <w:r w:rsidR="004D4C15" w:rsidRPr="0090425D">
              <w:rPr>
                <w:rFonts w:eastAsia="Garamond" w:cs="Arial"/>
                <w:sz w:val="20"/>
                <w:szCs w:val="20"/>
              </w:rPr>
              <w:t>the</w:t>
            </w:r>
            <w:r w:rsidR="004D4C15" w:rsidRPr="0090425D">
              <w:rPr>
                <w:rFonts w:eastAsia="Garamond" w:cs="Arial"/>
                <w:spacing w:val="-6"/>
                <w:sz w:val="20"/>
                <w:szCs w:val="20"/>
              </w:rPr>
              <w:t xml:space="preserve"> </w:t>
            </w:r>
            <w:r w:rsidR="004D4C15" w:rsidRPr="0090425D">
              <w:rPr>
                <w:rFonts w:eastAsia="Garamond" w:cs="Arial"/>
                <w:sz w:val="20"/>
                <w:szCs w:val="20"/>
              </w:rPr>
              <w:t>day-</w:t>
            </w:r>
            <w:r w:rsidR="004D4C15" w:rsidRPr="0090425D">
              <w:rPr>
                <w:rFonts w:eastAsia="Garamond" w:cs="Arial"/>
                <w:spacing w:val="-1"/>
                <w:sz w:val="20"/>
                <w:szCs w:val="20"/>
              </w:rPr>
              <w:t>to-day</w:t>
            </w:r>
            <w:r w:rsidR="004D4C15" w:rsidRPr="0090425D">
              <w:rPr>
                <w:rFonts w:eastAsia="Garamond" w:cs="Arial"/>
                <w:spacing w:val="-15"/>
                <w:sz w:val="20"/>
                <w:szCs w:val="20"/>
              </w:rPr>
              <w:t xml:space="preserve"> </w:t>
            </w:r>
            <w:r w:rsidR="004D4C15" w:rsidRPr="0090425D">
              <w:rPr>
                <w:rFonts w:eastAsia="Garamond" w:cs="Arial"/>
                <w:spacing w:val="-1"/>
                <w:sz w:val="20"/>
                <w:szCs w:val="20"/>
              </w:rPr>
              <w:t>operations.</w:t>
            </w:r>
          </w:p>
        </w:tc>
        <w:tc>
          <w:tcPr>
            <w:tcW w:w="2445" w:type="dxa"/>
            <w:tcBorders>
              <w:top w:val="single" w:sz="5" w:space="0" w:color="000000"/>
              <w:left w:val="single" w:sz="5" w:space="0" w:color="000000"/>
              <w:bottom w:val="single" w:sz="5" w:space="0" w:color="000000"/>
              <w:right w:val="single" w:sz="5" w:space="0" w:color="000000"/>
            </w:tcBorders>
          </w:tcPr>
          <w:p w14:paraId="2B3C5AD9" w14:textId="2478F867" w:rsidR="004D4C15" w:rsidRPr="0090425D" w:rsidRDefault="00BD1343" w:rsidP="0090425D">
            <w:pPr>
              <w:pStyle w:val="TableParagraph"/>
              <w:spacing w:after="0"/>
              <w:ind w:left="102" w:right="167"/>
              <w:rPr>
                <w:rFonts w:eastAsia="Garamond" w:cs="Arial"/>
                <w:sz w:val="20"/>
                <w:szCs w:val="20"/>
              </w:rPr>
            </w:pPr>
            <w:r>
              <w:rPr>
                <w:rFonts w:cs="Arial"/>
                <w:spacing w:val="-1"/>
                <w:sz w:val="20"/>
                <w:szCs w:val="20"/>
              </w:rPr>
              <w:t>Instructor a</w:t>
            </w:r>
            <w:r w:rsidR="004D4C15" w:rsidRPr="0090425D">
              <w:rPr>
                <w:rFonts w:cs="Arial"/>
                <w:spacing w:val="-1"/>
                <w:sz w:val="20"/>
                <w:szCs w:val="20"/>
              </w:rPr>
              <w:t>pplies</w:t>
            </w:r>
            <w:r w:rsidR="004D4C15" w:rsidRPr="0090425D">
              <w:rPr>
                <w:rFonts w:cs="Arial"/>
                <w:spacing w:val="-12"/>
                <w:sz w:val="20"/>
                <w:szCs w:val="20"/>
              </w:rPr>
              <w:t xml:space="preserve"> </w:t>
            </w:r>
            <w:r w:rsidR="004D4C15" w:rsidRPr="0090425D">
              <w:rPr>
                <w:rFonts w:cs="Arial"/>
                <w:sz w:val="20"/>
                <w:szCs w:val="20"/>
              </w:rPr>
              <w:t>needs</w:t>
            </w:r>
            <w:r w:rsidR="004D4C15" w:rsidRPr="0090425D">
              <w:rPr>
                <w:rFonts w:cs="Arial"/>
                <w:spacing w:val="23"/>
                <w:w w:val="99"/>
                <w:sz w:val="20"/>
                <w:szCs w:val="20"/>
              </w:rPr>
              <w:t xml:space="preserve"> </w:t>
            </w:r>
            <w:r w:rsidR="004D4C15" w:rsidRPr="0090425D">
              <w:rPr>
                <w:rFonts w:cs="Arial"/>
                <w:spacing w:val="-1"/>
                <w:sz w:val="20"/>
                <w:szCs w:val="20"/>
              </w:rPr>
              <w:t>assessment</w:t>
            </w:r>
            <w:r w:rsidR="004D4C15" w:rsidRPr="0090425D">
              <w:rPr>
                <w:rFonts w:cs="Arial"/>
                <w:spacing w:val="-11"/>
                <w:sz w:val="20"/>
                <w:szCs w:val="20"/>
              </w:rPr>
              <w:t xml:space="preserve"> </w:t>
            </w:r>
            <w:r w:rsidR="004D4C15" w:rsidRPr="0090425D">
              <w:rPr>
                <w:rFonts w:cs="Arial"/>
                <w:sz w:val="20"/>
                <w:szCs w:val="20"/>
              </w:rPr>
              <w:t>to</w:t>
            </w:r>
            <w:r w:rsidR="004D4C15" w:rsidRPr="0090425D">
              <w:rPr>
                <w:rFonts w:cs="Arial"/>
                <w:spacing w:val="22"/>
                <w:w w:val="99"/>
                <w:sz w:val="20"/>
                <w:szCs w:val="20"/>
              </w:rPr>
              <w:t xml:space="preserve"> </w:t>
            </w:r>
            <w:r w:rsidR="004D4C15" w:rsidRPr="0090425D">
              <w:rPr>
                <w:rFonts w:cs="Arial"/>
                <w:spacing w:val="-1"/>
                <w:sz w:val="20"/>
                <w:szCs w:val="20"/>
              </w:rPr>
              <w:t>customize</w:t>
            </w:r>
            <w:r w:rsidR="004D4C15" w:rsidRPr="0090425D">
              <w:rPr>
                <w:rFonts w:cs="Arial"/>
                <w:spacing w:val="-19"/>
                <w:sz w:val="20"/>
                <w:szCs w:val="20"/>
              </w:rPr>
              <w:t xml:space="preserve"> </w:t>
            </w:r>
            <w:r w:rsidR="004D4C15" w:rsidRPr="0090425D">
              <w:rPr>
                <w:rFonts w:cs="Arial"/>
                <w:spacing w:val="-1"/>
                <w:sz w:val="20"/>
                <w:szCs w:val="20"/>
              </w:rPr>
              <w:t>educational</w:t>
            </w:r>
            <w:r w:rsidR="004D4C15" w:rsidRPr="0090425D">
              <w:rPr>
                <w:rFonts w:cs="Arial"/>
                <w:spacing w:val="28"/>
                <w:w w:val="99"/>
                <w:sz w:val="20"/>
                <w:szCs w:val="20"/>
              </w:rPr>
              <w:t xml:space="preserve"> </w:t>
            </w:r>
            <w:r w:rsidR="004D4C15" w:rsidRPr="0090425D">
              <w:rPr>
                <w:rFonts w:cs="Arial"/>
                <w:spacing w:val="-1"/>
                <w:sz w:val="20"/>
                <w:szCs w:val="20"/>
              </w:rPr>
              <w:t>plan</w:t>
            </w:r>
            <w:r w:rsidR="004D4C15" w:rsidRPr="0090425D">
              <w:rPr>
                <w:rFonts w:cs="Arial"/>
                <w:spacing w:val="-5"/>
                <w:sz w:val="20"/>
                <w:szCs w:val="20"/>
              </w:rPr>
              <w:t xml:space="preserve"> </w:t>
            </w:r>
            <w:r w:rsidR="004D4C15" w:rsidRPr="0090425D">
              <w:rPr>
                <w:rFonts w:cs="Arial"/>
                <w:sz w:val="20"/>
                <w:szCs w:val="20"/>
              </w:rPr>
              <w:t>to</w:t>
            </w:r>
            <w:r w:rsidR="004D4C15" w:rsidRPr="0090425D">
              <w:rPr>
                <w:rFonts w:cs="Arial"/>
                <w:spacing w:val="-3"/>
                <w:sz w:val="20"/>
                <w:szCs w:val="20"/>
              </w:rPr>
              <w:t xml:space="preserve"> </w:t>
            </w:r>
            <w:r w:rsidR="004D4C15" w:rsidRPr="0090425D">
              <w:rPr>
                <w:rFonts w:cs="Arial"/>
                <w:sz w:val="20"/>
                <w:szCs w:val="20"/>
              </w:rPr>
              <w:t>meet</w:t>
            </w:r>
            <w:r w:rsidR="004D4C15" w:rsidRPr="0090425D">
              <w:rPr>
                <w:rFonts w:cs="Arial"/>
                <w:spacing w:val="-5"/>
                <w:sz w:val="20"/>
                <w:szCs w:val="20"/>
              </w:rPr>
              <w:t xml:space="preserve"> </w:t>
            </w:r>
            <w:r w:rsidR="004D4C15" w:rsidRPr="0090425D">
              <w:rPr>
                <w:rFonts w:cs="Arial"/>
                <w:sz w:val="20"/>
                <w:szCs w:val="20"/>
              </w:rPr>
              <w:t>the</w:t>
            </w:r>
            <w:r w:rsidR="004D4C15" w:rsidRPr="0090425D">
              <w:rPr>
                <w:rFonts w:cs="Arial"/>
                <w:spacing w:val="-6"/>
                <w:sz w:val="20"/>
                <w:szCs w:val="20"/>
              </w:rPr>
              <w:t xml:space="preserve"> </w:t>
            </w:r>
            <w:r w:rsidR="004D4C15" w:rsidRPr="0090425D">
              <w:rPr>
                <w:rFonts w:cs="Arial"/>
                <w:spacing w:val="-1"/>
                <w:sz w:val="20"/>
                <w:szCs w:val="20"/>
              </w:rPr>
              <w:t>needs</w:t>
            </w:r>
            <w:r w:rsidR="004D4C15" w:rsidRPr="0090425D">
              <w:rPr>
                <w:rFonts w:cs="Arial"/>
                <w:spacing w:val="22"/>
                <w:w w:val="99"/>
                <w:sz w:val="20"/>
                <w:szCs w:val="20"/>
              </w:rPr>
              <w:t xml:space="preserve"> </w:t>
            </w:r>
            <w:r w:rsidR="004D4C15" w:rsidRPr="0090425D">
              <w:rPr>
                <w:rFonts w:cs="Arial"/>
                <w:spacing w:val="-1"/>
                <w:sz w:val="20"/>
                <w:szCs w:val="20"/>
              </w:rPr>
              <w:t>of</w:t>
            </w:r>
            <w:r w:rsidR="004D4C15" w:rsidRPr="0090425D">
              <w:rPr>
                <w:rFonts w:cs="Arial"/>
                <w:spacing w:val="-5"/>
                <w:sz w:val="20"/>
                <w:szCs w:val="20"/>
              </w:rPr>
              <w:t xml:space="preserve"> </w:t>
            </w:r>
            <w:r w:rsidR="004D4C15" w:rsidRPr="0090425D">
              <w:rPr>
                <w:rFonts w:cs="Arial"/>
                <w:spacing w:val="-1"/>
                <w:sz w:val="20"/>
                <w:szCs w:val="20"/>
              </w:rPr>
              <w:t>the</w:t>
            </w:r>
            <w:r w:rsidR="004D4C15" w:rsidRPr="0090425D">
              <w:rPr>
                <w:rFonts w:cs="Arial"/>
                <w:spacing w:val="23"/>
                <w:w w:val="99"/>
                <w:sz w:val="20"/>
                <w:szCs w:val="20"/>
              </w:rPr>
              <w:t xml:space="preserve"> </w:t>
            </w:r>
            <w:r w:rsidR="004D4C15" w:rsidRPr="0090425D">
              <w:rPr>
                <w:rFonts w:cs="Arial"/>
                <w:spacing w:val="-1"/>
                <w:sz w:val="20"/>
                <w:szCs w:val="20"/>
              </w:rPr>
              <w:t>employer/employee</w:t>
            </w:r>
            <w:r w:rsidR="004D4C15" w:rsidRPr="0090425D">
              <w:rPr>
                <w:rFonts w:cs="Arial"/>
                <w:spacing w:val="21"/>
                <w:w w:val="99"/>
                <w:sz w:val="20"/>
                <w:szCs w:val="20"/>
              </w:rPr>
              <w:t xml:space="preserve"> </w:t>
            </w:r>
            <w:r w:rsidR="004D4C15" w:rsidRPr="0090425D">
              <w:rPr>
                <w:rFonts w:cs="Arial"/>
                <w:spacing w:val="-1"/>
                <w:sz w:val="20"/>
                <w:szCs w:val="20"/>
              </w:rPr>
              <w:t>and</w:t>
            </w:r>
            <w:r w:rsidR="004D4C15" w:rsidRPr="0090425D">
              <w:rPr>
                <w:rFonts w:cs="Arial"/>
                <w:spacing w:val="-8"/>
                <w:sz w:val="20"/>
                <w:szCs w:val="20"/>
              </w:rPr>
              <w:t xml:space="preserve"> </w:t>
            </w:r>
            <w:r w:rsidR="004D4C15" w:rsidRPr="0090425D">
              <w:rPr>
                <w:rFonts w:cs="Arial"/>
                <w:spacing w:val="-1"/>
                <w:sz w:val="20"/>
                <w:szCs w:val="20"/>
              </w:rPr>
              <w:t>other</w:t>
            </w:r>
            <w:r w:rsidR="004D4C15" w:rsidRPr="0090425D">
              <w:rPr>
                <w:rFonts w:cs="Arial"/>
                <w:spacing w:val="-8"/>
                <w:sz w:val="20"/>
                <w:szCs w:val="20"/>
              </w:rPr>
              <w:t xml:space="preserve"> </w:t>
            </w:r>
            <w:r w:rsidR="004D4C15" w:rsidRPr="0090425D">
              <w:rPr>
                <w:rFonts w:cs="Arial"/>
                <w:spacing w:val="-1"/>
                <w:sz w:val="20"/>
                <w:szCs w:val="20"/>
              </w:rPr>
              <w:t>interested</w:t>
            </w:r>
            <w:r w:rsidR="004D4C15" w:rsidRPr="0090425D">
              <w:rPr>
                <w:rFonts w:cs="Arial"/>
                <w:spacing w:val="28"/>
                <w:w w:val="99"/>
                <w:sz w:val="20"/>
                <w:szCs w:val="20"/>
              </w:rPr>
              <w:t xml:space="preserve"> </w:t>
            </w:r>
            <w:r w:rsidR="004D4C15" w:rsidRPr="0090425D">
              <w:rPr>
                <w:rFonts w:cs="Arial"/>
                <w:sz w:val="20"/>
                <w:szCs w:val="20"/>
              </w:rPr>
              <w:t>groups.</w:t>
            </w:r>
          </w:p>
        </w:tc>
      </w:tr>
      <w:tr w:rsidR="004D4C15" w:rsidRPr="0090425D" w14:paraId="4D2D8AF7" w14:textId="77777777" w:rsidTr="00AA4AB2">
        <w:trPr>
          <w:cantSplit/>
        </w:trPr>
        <w:tc>
          <w:tcPr>
            <w:tcW w:w="2444" w:type="dxa"/>
            <w:tcBorders>
              <w:top w:val="single" w:sz="5" w:space="0" w:color="000000"/>
              <w:left w:val="single" w:sz="5" w:space="0" w:color="000000"/>
              <w:bottom w:val="single" w:sz="5" w:space="0" w:color="000000"/>
              <w:right w:val="single" w:sz="5" w:space="0" w:color="000000"/>
            </w:tcBorders>
          </w:tcPr>
          <w:p w14:paraId="5A3A0CE2" w14:textId="77777777" w:rsidR="004D4C15" w:rsidRPr="0090425D" w:rsidRDefault="004D4C15" w:rsidP="003710AF">
            <w:pPr>
              <w:pStyle w:val="TableParagraph"/>
              <w:spacing w:after="0"/>
              <w:ind w:left="102" w:right="221"/>
              <w:rPr>
                <w:rFonts w:eastAsia="Garamond" w:cs="Arial"/>
                <w:sz w:val="20"/>
                <w:szCs w:val="20"/>
              </w:rPr>
            </w:pPr>
            <w:r w:rsidRPr="0090425D">
              <w:rPr>
                <w:rFonts w:cs="Arial"/>
                <w:b/>
                <w:spacing w:val="-1"/>
                <w:sz w:val="20"/>
                <w:szCs w:val="20"/>
              </w:rPr>
              <w:t>Curriculum</w:t>
            </w:r>
            <w:r w:rsidRPr="0090425D">
              <w:rPr>
                <w:rFonts w:cs="Arial"/>
                <w:b/>
                <w:spacing w:val="20"/>
                <w:w w:val="99"/>
                <w:sz w:val="20"/>
                <w:szCs w:val="20"/>
              </w:rPr>
              <w:t xml:space="preserve"> </w:t>
            </w:r>
            <w:r w:rsidRPr="0090425D">
              <w:rPr>
                <w:rFonts w:cs="Arial"/>
                <w:b/>
                <w:w w:val="95"/>
                <w:sz w:val="20"/>
                <w:szCs w:val="20"/>
              </w:rPr>
              <w:t>Development</w:t>
            </w:r>
          </w:p>
        </w:tc>
        <w:tc>
          <w:tcPr>
            <w:tcW w:w="2445" w:type="dxa"/>
            <w:tcBorders>
              <w:top w:val="single" w:sz="5" w:space="0" w:color="000000"/>
              <w:left w:val="single" w:sz="5" w:space="0" w:color="000000"/>
              <w:bottom w:val="single" w:sz="5" w:space="0" w:color="000000"/>
              <w:right w:val="single" w:sz="5" w:space="0" w:color="000000"/>
            </w:tcBorders>
          </w:tcPr>
          <w:p w14:paraId="000D26FA" w14:textId="0E1FA342" w:rsidR="004D4C15" w:rsidRPr="0090425D" w:rsidRDefault="00BD1343" w:rsidP="0090425D">
            <w:pPr>
              <w:pStyle w:val="TableParagraph"/>
              <w:spacing w:after="0"/>
              <w:ind w:left="102" w:right="295"/>
              <w:rPr>
                <w:rFonts w:eastAsia="Garamond" w:cs="Arial"/>
                <w:sz w:val="20"/>
                <w:szCs w:val="20"/>
              </w:rPr>
            </w:pPr>
            <w:r>
              <w:rPr>
                <w:rFonts w:cs="Arial"/>
                <w:spacing w:val="-1"/>
                <w:sz w:val="20"/>
                <w:szCs w:val="20"/>
              </w:rPr>
              <w:t>Instructor h</w:t>
            </w:r>
            <w:r w:rsidR="004D4C15" w:rsidRPr="0090425D">
              <w:rPr>
                <w:rFonts w:cs="Arial"/>
                <w:spacing w:val="-1"/>
                <w:sz w:val="20"/>
                <w:szCs w:val="20"/>
              </w:rPr>
              <w:t>as</w:t>
            </w:r>
            <w:r w:rsidR="004D4C15" w:rsidRPr="0090425D">
              <w:rPr>
                <w:rFonts w:cs="Arial"/>
                <w:spacing w:val="-9"/>
                <w:sz w:val="20"/>
                <w:szCs w:val="20"/>
              </w:rPr>
              <w:t xml:space="preserve"> </w:t>
            </w:r>
            <w:r w:rsidR="004D4C15" w:rsidRPr="0090425D">
              <w:rPr>
                <w:rFonts w:cs="Arial"/>
                <w:spacing w:val="-1"/>
                <w:sz w:val="20"/>
                <w:szCs w:val="20"/>
              </w:rPr>
              <w:t>experience</w:t>
            </w:r>
            <w:r w:rsidR="004D4C15" w:rsidRPr="0090425D">
              <w:rPr>
                <w:rFonts w:cs="Arial"/>
                <w:spacing w:val="-8"/>
                <w:sz w:val="20"/>
                <w:szCs w:val="20"/>
              </w:rPr>
              <w:t xml:space="preserve"> </w:t>
            </w:r>
            <w:r w:rsidR="004D4C15" w:rsidRPr="0090425D">
              <w:rPr>
                <w:rFonts w:cs="Arial"/>
                <w:spacing w:val="-1"/>
                <w:sz w:val="20"/>
                <w:szCs w:val="20"/>
              </w:rPr>
              <w:t>using</w:t>
            </w:r>
            <w:r w:rsidR="004D4C15" w:rsidRPr="0090425D">
              <w:rPr>
                <w:rFonts w:cs="Arial"/>
                <w:spacing w:val="27"/>
                <w:w w:val="99"/>
                <w:sz w:val="20"/>
                <w:szCs w:val="20"/>
              </w:rPr>
              <w:t xml:space="preserve"> </w:t>
            </w:r>
            <w:r w:rsidR="004D4C15" w:rsidRPr="0090425D">
              <w:rPr>
                <w:rFonts w:cs="Arial"/>
                <w:sz w:val="20"/>
                <w:szCs w:val="20"/>
              </w:rPr>
              <w:t>standardized</w:t>
            </w:r>
            <w:r w:rsidR="004D4C15" w:rsidRPr="0090425D">
              <w:rPr>
                <w:rFonts w:cs="Arial"/>
                <w:spacing w:val="-17"/>
                <w:sz w:val="20"/>
                <w:szCs w:val="20"/>
              </w:rPr>
              <w:t xml:space="preserve"> </w:t>
            </w:r>
            <w:r w:rsidR="004D4C15" w:rsidRPr="0090425D">
              <w:rPr>
                <w:rFonts w:cs="Arial"/>
                <w:sz w:val="20"/>
                <w:szCs w:val="20"/>
              </w:rPr>
              <w:t>tests</w:t>
            </w:r>
            <w:r>
              <w:rPr>
                <w:rFonts w:cs="Arial"/>
                <w:sz w:val="20"/>
                <w:szCs w:val="20"/>
              </w:rPr>
              <w:t>;</w:t>
            </w:r>
          </w:p>
          <w:p w14:paraId="139CF560" w14:textId="5F20482D" w:rsidR="004D4C15" w:rsidRPr="0090425D" w:rsidRDefault="00BD1343" w:rsidP="00BD1343">
            <w:pPr>
              <w:pStyle w:val="TableParagraph"/>
              <w:spacing w:after="0"/>
              <w:ind w:left="102" w:right="103"/>
              <w:rPr>
                <w:rFonts w:eastAsia="Garamond" w:cs="Arial"/>
                <w:sz w:val="20"/>
                <w:szCs w:val="20"/>
              </w:rPr>
            </w:pPr>
            <w:r>
              <w:rPr>
                <w:rFonts w:cs="Arial"/>
                <w:spacing w:val="-1"/>
                <w:sz w:val="20"/>
                <w:szCs w:val="20"/>
              </w:rPr>
              <w:t>Instructor h</w:t>
            </w:r>
            <w:r w:rsidR="004D4C15" w:rsidRPr="0090425D">
              <w:rPr>
                <w:rFonts w:cs="Arial"/>
                <w:spacing w:val="-1"/>
                <w:sz w:val="20"/>
                <w:szCs w:val="20"/>
              </w:rPr>
              <w:t>as</w:t>
            </w:r>
            <w:r w:rsidR="004D4C15" w:rsidRPr="0090425D">
              <w:rPr>
                <w:rFonts w:cs="Arial"/>
                <w:spacing w:val="-13"/>
                <w:sz w:val="20"/>
                <w:szCs w:val="20"/>
              </w:rPr>
              <w:t xml:space="preserve"> </w:t>
            </w:r>
            <w:r w:rsidR="004D4C15" w:rsidRPr="0090425D">
              <w:rPr>
                <w:rFonts w:cs="Arial"/>
                <w:spacing w:val="-1"/>
                <w:sz w:val="20"/>
                <w:szCs w:val="20"/>
              </w:rPr>
              <w:t>experience</w:t>
            </w:r>
            <w:r w:rsidR="004D4C15" w:rsidRPr="0090425D">
              <w:rPr>
                <w:rFonts w:cs="Arial"/>
                <w:spacing w:val="29"/>
                <w:w w:val="99"/>
                <w:sz w:val="20"/>
                <w:szCs w:val="20"/>
              </w:rPr>
              <w:t xml:space="preserve"> </w:t>
            </w:r>
            <w:r w:rsidR="004D4C15" w:rsidRPr="0090425D">
              <w:rPr>
                <w:rFonts w:cs="Arial"/>
                <w:spacing w:val="-1"/>
                <w:sz w:val="20"/>
                <w:szCs w:val="20"/>
              </w:rPr>
              <w:t>teaching</w:t>
            </w:r>
            <w:r w:rsidR="004D4C15" w:rsidRPr="0090425D">
              <w:rPr>
                <w:rFonts w:cs="Arial"/>
                <w:spacing w:val="-7"/>
                <w:sz w:val="20"/>
                <w:szCs w:val="20"/>
              </w:rPr>
              <w:t xml:space="preserve"> </w:t>
            </w:r>
            <w:r w:rsidR="004D4C15" w:rsidRPr="0090425D">
              <w:rPr>
                <w:rFonts w:cs="Arial"/>
                <w:spacing w:val="-1"/>
                <w:sz w:val="20"/>
                <w:szCs w:val="20"/>
              </w:rPr>
              <w:t>from</w:t>
            </w:r>
            <w:r w:rsidR="004D4C15" w:rsidRPr="0090425D">
              <w:rPr>
                <w:rFonts w:cs="Arial"/>
                <w:spacing w:val="-5"/>
                <w:sz w:val="20"/>
                <w:szCs w:val="20"/>
              </w:rPr>
              <w:t xml:space="preserve"> </w:t>
            </w:r>
            <w:r w:rsidR="004D4C15" w:rsidRPr="0090425D">
              <w:rPr>
                <w:rFonts w:cs="Arial"/>
                <w:sz w:val="20"/>
                <w:szCs w:val="20"/>
              </w:rPr>
              <w:t>a</w:t>
            </w:r>
            <w:r w:rsidR="004D4C15" w:rsidRPr="0090425D">
              <w:rPr>
                <w:rFonts w:cs="Arial"/>
                <w:spacing w:val="27"/>
                <w:w w:val="99"/>
                <w:sz w:val="20"/>
                <w:szCs w:val="20"/>
              </w:rPr>
              <w:t xml:space="preserve"> </w:t>
            </w:r>
            <w:r w:rsidR="004D4C15" w:rsidRPr="0090425D">
              <w:rPr>
                <w:rFonts w:cs="Arial"/>
                <w:sz w:val="20"/>
                <w:szCs w:val="20"/>
              </w:rPr>
              <w:t>curriculum</w:t>
            </w:r>
            <w:r w:rsidR="004D4C15" w:rsidRPr="0090425D">
              <w:rPr>
                <w:rFonts w:cs="Arial"/>
                <w:spacing w:val="-16"/>
                <w:sz w:val="20"/>
                <w:szCs w:val="20"/>
              </w:rPr>
              <w:t xml:space="preserve"> </w:t>
            </w:r>
            <w:r w:rsidR="004D4C15" w:rsidRPr="0090425D">
              <w:rPr>
                <w:rFonts w:cs="Arial"/>
                <w:sz w:val="20"/>
                <w:szCs w:val="20"/>
              </w:rPr>
              <w:t>using</w:t>
            </w:r>
            <w:r w:rsidR="004D4C15" w:rsidRPr="0090425D">
              <w:rPr>
                <w:rFonts w:cs="Arial"/>
                <w:w w:val="99"/>
                <w:sz w:val="20"/>
                <w:szCs w:val="20"/>
              </w:rPr>
              <w:t xml:space="preserve"> </w:t>
            </w:r>
            <w:r w:rsidR="004D4C15" w:rsidRPr="0090425D">
              <w:rPr>
                <w:rFonts w:cs="Arial"/>
                <w:spacing w:val="-1"/>
                <w:sz w:val="20"/>
                <w:szCs w:val="20"/>
              </w:rPr>
              <w:t>published/available</w:t>
            </w:r>
            <w:r w:rsidR="004D4C15" w:rsidRPr="0090425D">
              <w:rPr>
                <w:rFonts w:cs="Arial"/>
                <w:spacing w:val="20"/>
                <w:w w:val="99"/>
                <w:sz w:val="20"/>
                <w:szCs w:val="20"/>
              </w:rPr>
              <w:t xml:space="preserve"> </w:t>
            </w:r>
            <w:r w:rsidR="004D4C15" w:rsidRPr="0090425D">
              <w:rPr>
                <w:rFonts w:cs="Arial"/>
                <w:sz w:val="20"/>
                <w:szCs w:val="20"/>
              </w:rPr>
              <w:t>materials.</w:t>
            </w:r>
          </w:p>
        </w:tc>
        <w:tc>
          <w:tcPr>
            <w:tcW w:w="2445" w:type="dxa"/>
            <w:tcBorders>
              <w:top w:val="single" w:sz="5" w:space="0" w:color="000000"/>
              <w:left w:val="single" w:sz="5" w:space="0" w:color="000000"/>
              <w:bottom w:val="single" w:sz="5" w:space="0" w:color="000000"/>
              <w:right w:val="single" w:sz="5" w:space="0" w:color="000000"/>
            </w:tcBorders>
          </w:tcPr>
          <w:p w14:paraId="0F5D8878" w14:textId="266B983F" w:rsidR="004D4C15" w:rsidRPr="0090425D" w:rsidRDefault="00BD1343" w:rsidP="00BD1343">
            <w:pPr>
              <w:pStyle w:val="TableParagraph"/>
              <w:spacing w:after="0"/>
              <w:ind w:left="102" w:right="124"/>
              <w:rPr>
                <w:rFonts w:eastAsia="Garamond" w:cs="Arial"/>
                <w:sz w:val="20"/>
                <w:szCs w:val="20"/>
              </w:rPr>
            </w:pPr>
            <w:r>
              <w:rPr>
                <w:rFonts w:cs="Arial"/>
                <w:spacing w:val="-1"/>
                <w:sz w:val="20"/>
                <w:szCs w:val="20"/>
              </w:rPr>
              <w:t>Instructor u</w:t>
            </w:r>
            <w:r w:rsidR="004D4C15" w:rsidRPr="0090425D">
              <w:rPr>
                <w:rFonts w:cs="Arial"/>
                <w:spacing w:val="-1"/>
                <w:sz w:val="20"/>
                <w:szCs w:val="20"/>
              </w:rPr>
              <w:t>nderstands</w:t>
            </w:r>
            <w:r w:rsidR="004D4C15" w:rsidRPr="0090425D">
              <w:rPr>
                <w:rFonts w:cs="Arial"/>
                <w:spacing w:val="-5"/>
                <w:sz w:val="20"/>
                <w:szCs w:val="20"/>
              </w:rPr>
              <w:t xml:space="preserve"> </w:t>
            </w:r>
            <w:r w:rsidR="004D4C15" w:rsidRPr="0090425D">
              <w:rPr>
                <w:rFonts w:cs="Arial"/>
                <w:sz w:val="20"/>
                <w:szCs w:val="20"/>
              </w:rPr>
              <w:t>the</w:t>
            </w:r>
            <w:r w:rsidR="004D4C15" w:rsidRPr="0090425D">
              <w:rPr>
                <w:rFonts w:cs="Arial"/>
                <w:spacing w:val="-7"/>
                <w:sz w:val="20"/>
                <w:szCs w:val="20"/>
              </w:rPr>
              <w:t xml:space="preserve"> </w:t>
            </w:r>
            <w:r w:rsidR="004D4C15" w:rsidRPr="0090425D">
              <w:rPr>
                <w:rFonts w:cs="Arial"/>
                <w:sz w:val="20"/>
                <w:szCs w:val="20"/>
              </w:rPr>
              <w:t>use</w:t>
            </w:r>
            <w:r w:rsidR="004D4C15" w:rsidRPr="0090425D">
              <w:rPr>
                <w:rFonts w:cs="Arial"/>
                <w:spacing w:val="-6"/>
                <w:sz w:val="20"/>
                <w:szCs w:val="20"/>
              </w:rPr>
              <w:t xml:space="preserve"> </w:t>
            </w:r>
            <w:r w:rsidR="004D4C15" w:rsidRPr="0090425D">
              <w:rPr>
                <w:rFonts w:cs="Arial"/>
                <w:spacing w:val="-1"/>
                <w:sz w:val="20"/>
                <w:szCs w:val="20"/>
              </w:rPr>
              <w:t>of</w:t>
            </w:r>
            <w:r w:rsidR="004D4C15" w:rsidRPr="0090425D">
              <w:rPr>
                <w:rFonts w:cs="Arial"/>
                <w:spacing w:val="21"/>
                <w:w w:val="99"/>
                <w:sz w:val="20"/>
                <w:szCs w:val="20"/>
              </w:rPr>
              <w:t xml:space="preserve"> </w:t>
            </w:r>
            <w:r w:rsidR="004D4C15" w:rsidRPr="0090425D">
              <w:rPr>
                <w:rFonts w:cs="Arial"/>
                <w:sz w:val="20"/>
                <w:szCs w:val="20"/>
              </w:rPr>
              <w:t>standardized</w:t>
            </w:r>
            <w:r w:rsidR="004D4C15" w:rsidRPr="0090425D">
              <w:rPr>
                <w:rFonts w:cs="Arial"/>
                <w:spacing w:val="-16"/>
                <w:sz w:val="20"/>
                <w:szCs w:val="20"/>
              </w:rPr>
              <w:t xml:space="preserve"> </w:t>
            </w:r>
            <w:r w:rsidR="004D4C15" w:rsidRPr="0090425D">
              <w:rPr>
                <w:rFonts w:cs="Arial"/>
                <w:sz w:val="20"/>
                <w:szCs w:val="20"/>
              </w:rPr>
              <w:t>tests</w:t>
            </w:r>
            <w:r>
              <w:rPr>
                <w:rFonts w:cs="Arial"/>
                <w:sz w:val="20"/>
                <w:szCs w:val="20"/>
              </w:rPr>
              <w:t xml:space="preserve">/ </w:t>
            </w:r>
            <w:r w:rsidR="004D4C15" w:rsidRPr="0090425D">
              <w:rPr>
                <w:rFonts w:cs="Arial"/>
                <w:sz w:val="20"/>
                <w:szCs w:val="20"/>
              </w:rPr>
              <w:t>assessments</w:t>
            </w:r>
            <w:r w:rsidR="004D4C15" w:rsidRPr="0090425D">
              <w:rPr>
                <w:rFonts w:cs="Arial"/>
                <w:spacing w:val="-8"/>
                <w:sz w:val="20"/>
                <w:szCs w:val="20"/>
              </w:rPr>
              <w:t xml:space="preserve"> </w:t>
            </w:r>
            <w:r w:rsidR="004D4C15" w:rsidRPr="0090425D">
              <w:rPr>
                <w:rFonts w:cs="Arial"/>
                <w:sz w:val="20"/>
                <w:szCs w:val="20"/>
              </w:rPr>
              <w:t>in</w:t>
            </w:r>
            <w:r w:rsidR="004D4C15" w:rsidRPr="0090425D">
              <w:rPr>
                <w:rFonts w:cs="Arial"/>
                <w:spacing w:val="-8"/>
                <w:sz w:val="20"/>
                <w:szCs w:val="20"/>
              </w:rPr>
              <w:t xml:space="preserve"> </w:t>
            </w:r>
            <w:r w:rsidR="004D4C15" w:rsidRPr="0090425D">
              <w:rPr>
                <w:rFonts w:cs="Arial"/>
                <w:sz w:val="20"/>
                <w:szCs w:val="20"/>
              </w:rPr>
              <w:t>the</w:t>
            </w:r>
            <w:r w:rsidR="004D4C15" w:rsidRPr="0090425D">
              <w:rPr>
                <w:rFonts w:cs="Arial"/>
                <w:w w:val="99"/>
                <w:sz w:val="20"/>
                <w:szCs w:val="20"/>
              </w:rPr>
              <w:t xml:space="preserve"> </w:t>
            </w:r>
            <w:r w:rsidR="004D4C15" w:rsidRPr="0090425D">
              <w:rPr>
                <w:rFonts w:cs="Arial"/>
                <w:spacing w:val="-1"/>
                <w:sz w:val="20"/>
                <w:szCs w:val="20"/>
              </w:rPr>
              <w:t>development</w:t>
            </w:r>
            <w:r w:rsidR="004D4C15" w:rsidRPr="0090425D">
              <w:rPr>
                <w:rFonts w:cs="Arial"/>
                <w:spacing w:val="-12"/>
                <w:sz w:val="20"/>
                <w:szCs w:val="20"/>
              </w:rPr>
              <w:t xml:space="preserve"> </w:t>
            </w:r>
            <w:r w:rsidR="004D4C15" w:rsidRPr="0090425D">
              <w:rPr>
                <w:rFonts w:cs="Arial"/>
                <w:spacing w:val="-1"/>
                <w:sz w:val="20"/>
                <w:szCs w:val="20"/>
              </w:rPr>
              <w:t>of</w:t>
            </w:r>
            <w:r w:rsidR="004D4C15" w:rsidRPr="0090425D">
              <w:rPr>
                <w:rFonts w:cs="Arial"/>
                <w:spacing w:val="21"/>
                <w:w w:val="99"/>
                <w:sz w:val="20"/>
                <w:szCs w:val="20"/>
              </w:rPr>
              <w:t xml:space="preserve"> </w:t>
            </w:r>
            <w:r w:rsidR="004D4C15" w:rsidRPr="0090425D">
              <w:rPr>
                <w:rFonts w:cs="Arial"/>
                <w:sz w:val="20"/>
                <w:szCs w:val="20"/>
              </w:rPr>
              <w:t>customized</w:t>
            </w:r>
            <w:r w:rsidR="004D4C15" w:rsidRPr="0090425D">
              <w:rPr>
                <w:rFonts w:cs="Arial"/>
                <w:spacing w:val="-18"/>
                <w:sz w:val="20"/>
                <w:szCs w:val="20"/>
              </w:rPr>
              <w:t xml:space="preserve"> </w:t>
            </w:r>
            <w:r>
              <w:rPr>
                <w:rFonts w:cs="Arial"/>
                <w:sz w:val="20"/>
                <w:szCs w:val="20"/>
              </w:rPr>
              <w:t>classes;</w:t>
            </w:r>
            <w:r w:rsidR="004D4C15" w:rsidRPr="0090425D">
              <w:rPr>
                <w:rFonts w:cs="Arial"/>
                <w:w w:val="99"/>
                <w:sz w:val="20"/>
                <w:szCs w:val="20"/>
              </w:rPr>
              <w:t xml:space="preserve"> </w:t>
            </w:r>
            <w:r>
              <w:rPr>
                <w:rFonts w:cs="Arial"/>
                <w:w w:val="99"/>
                <w:sz w:val="20"/>
                <w:szCs w:val="20"/>
              </w:rPr>
              <w:t>Instructor c</w:t>
            </w:r>
            <w:r w:rsidR="004D4C15" w:rsidRPr="0090425D">
              <w:rPr>
                <w:rFonts w:cs="Arial"/>
                <w:spacing w:val="-1"/>
                <w:sz w:val="20"/>
                <w:szCs w:val="20"/>
              </w:rPr>
              <w:t>an</w:t>
            </w:r>
            <w:r w:rsidR="004D4C15" w:rsidRPr="0090425D">
              <w:rPr>
                <w:rFonts w:cs="Arial"/>
                <w:spacing w:val="-7"/>
                <w:sz w:val="20"/>
                <w:szCs w:val="20"/>
              </w:rPr>
              <w:t xml:space="preserve"> </w:t>
            </w:r>
            <w:r w:rsidR="004D4C15" w:rsidRPr="0090425D">
              <w:rPr>
                <w:rFonts w:cs="Arial"/>
                <w:spacing w:val="-1"/>
                <w:sz w:val="20"/>
                <w:szCs w:val="20"/>
              </w:rPr>
              <w:t>translate</w:t>
            </w:r>
            <w:r w:rsidR="004D4C15" w:rsidRPr="0090425D">
              <w:rPr>
                <w:rFonts w:cs="Arial"/>
                <w:spacing w:val="-6"/>
                <w:sz w:val="20"/>
                <w:szCs w:val="20"/>
              </w:rPr>
              <w:t xml:space="preserve"> </w:t>
            </w:r>
            <w:r w:rsidR="004D4C15" w:rsidRPr="0090425D">
              <w:rPr>
                <w:rFonts w:cs="Arial"/>
                <w:spacing w:val="-1"/>
                <w:sz w:val="20"/>
                <w:szCs w:val="20"/>
              </w:rPr>
              <w:t>this</w:t>
            </w:r>
            <w:r w:rsidR="004D4C15" w:rsidRPr="0090425D">
              <w:rPr>
                <w:rFonts w:cs="Arial"/>
                <w:spacing w:val="30"/>
                <w:w w:val="99"/>
                <w:sz w:val="20"/>
                <w:szCs w:val="20"/>
              </w:rPr>
              <w:t xml:space="preserve"> </w:t>
            </w:r>
            <w:r w:rsidR="004D4C15" w:rsidRPr="0090425D">
              <w:rPr>
                <w:rFonts w:cs="Arial"/>
                <w:sz w:val="20"/>
                <w:szCs w:val="20"/>
              </w:rPr>
              <w:t>information</w:t>
            </w:r>
            <w:r w:rsidR="004D4C15" w:rsidRPr="0090425D">
              <w:rPr>
                <w:rFonts w:cs="Arial"/>
                <w:spacing w:val="-14"/>
                <w:sz w:val="20"/>
                <w:szCs w:val="20"/>
              </w:rPr>
              <w:t xml:space="preserve"> </w:t>
            </w:r>
            <w:r w:rsidR="004D4C15" w:rsidRPr="0090425D">
              <w:rPr>
                <w:rFonts w:cs="Arial"/>
                <w:sz w:val="20"/>
                <w:szCs w:val="20"/>
              </w:rPr>
              <w:t>into</w:t>
            </w:r>
            <w:r w:rsidR="004D4C15" w:rsidRPr="0090425D">
              <w:rPr>
                <w:rFonts w:cs="Arial"/>
                <w:w w:val="99"/>
                <w:sz w:val="20"/>
                <w:szCs w:val="20"/>
              </w:rPr>
              <w:t xml:space="preserve"> </w:t>
            </w:r>
            <w:r w:rsidR="004D4C15" w:rsidRPr="0090425D">
              <w:rPr>
                <w:rFonts w:cs="Arial"/>
                <w:spacing w:val="-1"/>
                <w:sz w:val="20"/>
                <w:szCs w:val="20"/>
              </w:rPr>
              <w:t>customized</w:t>
            </w:r>
            <w:r w:rsidR="004D4C15" w:rsidRPr="0090425D">
              <w:rPr>
                <w:rFonts w:cs="Arial"/>
                <w:spacing w:val="-16"/>
                <w:sz w:val="20"/>
                <w:szCs w:val="20"/>
              </w:rPr>
              <w:t xml:space="preserve"> </w:t>
            </w:r>
            <w:r w:rsidR="004D4C15" w:rsidRPr="0090425D">
              <w:rPr>
                <w:rFonts w:cs="Arial"/>
                <w:spacing w:val="-1"/>
                <w:sz w:val="20"/>
                <w:szCs w:val="20"/>
              </w:rPr>
              <w:t>and/or</w:t>
            </w:r>
            <w:r w:rsidR="004D4C15" w:rsidRPr="0090425D">
              <w:rPr>
                <w:rFonts w:cs="Arial"/>
                <w:spacing w:val="29"/>
                <w:w w:val="99"/>
                <w:sz w:val="20"/>
                <w:szCs w:val="20"/>
              </w:rPr>
              <w:t xml:space="preserve"> </w:t>
            </w:r>
            <w:r w:rsidR="004D4C15" w:rsidRPr="0090425D">
              <w:rPr>
                <w:rFonts w:cs="Arial"/>
                <w:sz w:val="20"/>
                <w:szCs w:val="20"/>
              </w:rPr>
              <w:t>individualized</w:t>
            </w:r>
            <w:r w:rsidR="004D4C15" w:rsidRPr="0090425D">
              <w:rPr>
                <w:rFonts w:cs="Arial"/>
                <w:w w:val="99"/>
                <w:sz w:val="20"/>
                <w:szCs w:val="20"/>
              </w:rPr>
              <w:t xml:space="preserve"> </w:t>
            </w:r>
            <w:r w:rsidR="004D4C15" w:rsidRPr="0090425D">
              <w:rPr>
                <w:rFonts w:cs="Arial"/>
                <w:sz w:val="20"/>
                <w:szCs w:val="20"/>
              </w:rPr>
              <w:t>curriculum</w:t>
            </w:r>
            <w:r>
              <w:rPr>
                <w:rFonts w:cs="Arial"/>
                <w:sz w:val="20"/>
                <w:szCs w:val="20"/>
              </w:rPr>
              <w:t>,</w:t>
            </w:r>
            <w:r w:rsidR="004D4C15" w:rsidRPr="0090425D">
              <w:rPr>
                <w:rFonts w:cs="Arial"/>
                <w:spacing w:val="-11"/>
                <w:sz w:val="20"/>
                <w:szCs w:val="20"/>
              </w:rPr>
              <w:t xml:space="preserve"> </w:t>
            </w:r>
            <w:r w:rsidR="004D4C15" w:rsidRPr="0090425D">
              <w:rPr>
                <w:rFonts w:cs="Arial"/>
                <w:spacing w:val="-1"/>
                <w:sz w:val="20"/>
                <w:szCs w:val="20"/>
              </w:rPr>
              <w:t>as</w:t>
            </w:r>
            <w:r w:rsidR="004D4C15" w:rsidRPr="0090425D">
              <w:rPr>
                <w:rFonts w:cs="Arial"/>
                <w:spacing w:val="-8"/>
                <w:sz w:val="20"/>
                <w:szCs w:val="20"/>
              </w:rPr>
              <w:t xml:space="preserve"> </w:t>
            </w:r>
            <w:r w:rsidR="004D4C15" w:rsidRPr="0090425D">
              <w:rPr>
                <w:rFonts w:cs="Arial"/>
                <w:spacing w:val="-1"/>
                <w:sz w:val="20"/>
                <w:szCs w:val="20"/>
              </w:rPr>
              <w:t>needed.</w:t>
            </w:r>
          </w:p>
        </w:tc>
        <w:tc>
          <w:tcPr>
            <w:tcW w:w="2445" w:type="dxa"/>
            <w:tcBorders>
              <w:top w:val="single" w:sz="5" w:space="0" w:color="000000"/>
              <w:left w:val="single" w:sz="5" w:space="0" w:color="000000"/>
              <w:bottom w:val="single" w:sz="5" w:space="0" w:color="000000"/>
              <w:right w:val="single" w:sz="5" w:space="0" w:color="000000"/>
            </w:tcBorders>
          </w:tcPr>
          <w:p w14:paraId="1A01ABEE" w14:textId="4DBA838D" w:rsidR="004D4C15" w:rsidRPr="0090425D" w:rsidRDefault="00BD1343" w:rsidP="00BD1343">
            <w:pPr>
              <w:pStyle w:val="TableParagraph"/>
              <w:spacing w:after="0"/>
              <w:ind w:left="102" w:right="124"/>
              <w:rPr>
                <w:rFonts w:eastAsia="Garamond" w:cs="Arial"/>
                <w:sz w:val="20"/>
                <w:szCs w:val="20"/>
              </w:rPr>
            </w:pPr>
            <w:r>
              <w:rPr>
                <w:rFonts w:cs="Arial"/>
                <w:spacing w:val="-1"/>
                <w:sz w:val="20"/>
                <w:szCs w:val="20"/>
              </w:rPr>
              <w:t>Instructor u</w:t>
            </w:r>
            <w:r w:rsidR="004D4C15" w:rsidRPr="0090425D">
              <w:rPr>
                <w:rFonts w:cs="Arial"/>
                <w:spacing w:val="-1"/>
                <w:sz w:val="20"/>
                <w:szCs w:val="20"/>
              </w:rPr>
              <w:t>nderstands</w:t>
            </w:r>
            <w:r w:rsidR="004D4C15" w:rsidRPr="0090425D">
              <w:rPr>
                <w:rFonts w:cs="Arial"/>
                <w:spacing w:val="-5"/>
                <w:sz w:val="20"/>
                <w:szCs w:val="20"/>
              </w:rPr>
              <w:t xml:space="preserve"> </w:t>
            </w:r>
            <w:r w:rsidR="004D4C15" w:rsidRPr="0090425D">
              <w:rPr>
                <w:rFonts w:cs="Arial"/>
                <w:sz w:val="20"/>
                <w:szCs w:val="20"/>
              </w:rPr>
              <w:t>the</w:t>
            </w:r>
            <w:r w:rsidR="004D4C15" w:rsidRPr="0090425D">
              <w:rPr>
                <w:rFonts w:cs="Arial"/>
                <w:spacing w:val="-6"/>
                <w:sz w:val="20"/>
                <w:szCs w:val="20"/>
              </w:rPr>
              <w:t xml:space="preserve"> </w:t>
            </w:r>
            <w:r w:rsidR="004D4C15" w:rsidRPr="0090425D">
              <w:rPr>
                <w:rFonts w:cs="Arial"/>
                <w:sz w:val="20"/>
                <w:szCs w:val="20"/>
              </w:rPr>
              <w:t>use</w:t>
            </w:r>
            <w:r w:rsidR="004D4C15" w:rsidRPr="0090425D">
              <w:rPr>
                <w:rFonts w:cs="Arial"/>
                <w:spacing w:val="-6"/>
                <w:sz w:val="20"/>
                <w:szCs w:val="20"/>
              </w:rPr>
              <w:t xml:space="preserve"> </w:t>
            </w:r>
            <w:r w:rsidR="004D4C15" w:rsidRPr="0090425D">
              <w:rPr>
                <w:rFonts w:cs="Arial"/>
                <w:spacing w:val="-1"/>
                <w:sz w:val="20"/>
                <w:szCs w:val="20"/>
              </w:rPr>
              <w:t>of</w:t>
            </w:r>
            <w:r w:rsidR="004D4C15" w:rsidRPr="0090425D">
              <w:rPr>
                <w:rFonts w:cs="Arial"/>
                <w:spacing w:val="21"/>
                <w:w w:val="99"/>
                <w:sz w:val="20"/>
                <w:szCs w:val="20"/>
              </w:rPr>
              <w:t xml:space="preserve"> </w:t>
            </w:r>
            <w:r w:rsidR="004D4C15" w:rsidRPr="0090425D">
              <w:rPr>
                <w:rFonts w:cs="Arial"/>
                <w:sz w:val="20"/>
                <w:szCs w:val="20"/>
              </w:rPr>
              <w:t>standardized</w:t>
            </w:r>
            <w:r w:rsidR="004D4C15" w:rsidRPr="0090425D">
              <w:rPr>
                <w:rFonts w:cs="Arial"/>
                <w:spacing w:val="-16"/>
                <w:sz w:val="20"/>
                <w:szCs w:val="20"/>
              </w:rPr>
              <w:t xml:space="preserve"> </w:t>
            </w:r>
            <w:r w:rsidR="004D4C15" w:rsidRPr="0090425D">
              <w:rPr>
                <w:rFonts w:cs="Arial"/>
                <w:sz w:val="20"/>
                <w:szCs w:val="20"/>
              </w:rPr>
              <w:t>tests</w:t>
            </w:r>
            <w:r>
              <w:rPr>
                <w:rFonts w:cs="Arial"/>
                <w:sz w:val="20"/>
                <w:szCs w:val="20"/>
              </w:rPr>
              <w:t xml:space="preserve">/ </w:t>
            </w:r>
            <w:r w:rsidR="004D4C15" w:rsidRPr="0090425D">
              <w:rPr>
                <w:rFonts w:cs="Arial"/>
                <w:sz w:val="20"/>
                <w:szCs w:val="20"/>
              </w:rPr>
              <w:t>assessments</w:t>
            </w:r>
            <w:r w:rsidR="004D4C15" w:rsidRPr="0090425D">
              <w:rPr>
                <w:rFonts w:cs="Arial"/>
                <w:spacing w:val="-8"/>
                <w:sz w:val="20"/>
                <w:szCs w:val="20"/>
              </w:rPr>
              <w:t xml:space="preserve"> </w:t>
            </w:r>
            <w:r w:rsidR="004D4C15" w:rsidRPr="0090425D">
              <w:rPr>
                <w:rFonts w:cs="Arial"/>
                <w:sz w:val="20"/>
                <w:szCs w:val="20"/>
              </w:rPr>
              <w:t>in</w:t>
            </w:r>
            <w:r w:rsidR="004D4C15" w:rsidRPr="0090425D">
              <w:rPr>
                <w:rFonts w:cs="Arial"/>
                <w:spacing w:val="-8"/>
                <w:sz w:val="20"/>
                <w:szCs w:val="20"/>
              </w:rPr>
              <w:t xml:space="preserve"> </w:t>
            </w:r>
            <w:r w:rsidR="004D4C15" w:rsidRPr="0090425D">
              <w:rPr>
                <w:rFonts w:cs="Arial"/>
                <w:sz w:val="20"/>
                <w:szCs w:val="20"/>
              </w:rPr>
              <w:t>the</w:t>
            </w:r>
            <w:r w:rsidR="004D4C15" w:rsidRPr="0090425D">
              <w:rPr>
                <w:rFonts w:cs="Arial"/>
                <w:w w:val="99"/>
                <w:sz w:val="20"/>
                <w:szCs w:val="20"/>
              </w:rPr>
              <w:t xml:space="preserve"> </w:t>
            </w:r>
            <w:r w:rsidR="004D4C15" w:rsidRPr="0090425D">
              <w:rPr>
                <w:rFonts w:cs="Arial"/>
                <w:spacing w:val="-1"/>
                <w:sz w:val="20"/>
                <w:szCs w:val="20"/>
              </w:rPr>
              <w:t>development</w:t>
            </w:r>
            <w:r w:rsidR="004D4C15" w:rsidRPr="0090425D">
              <w:rPr>
                <w:rFonts w:cs="Arial"/>
                <w:spacing w:val="-12"/>
                <w:sz w:val="20"/>
                <w:szCs w:val="20"/>
              </w:rPr>
              <w:t xml:space="preserve"> </w:t>
            </w:r>
            <w:r w:rsidR="004D4C15" w:rsidRPr="0090425D">
              <w:rPr>
                <w:rFonts w:cs="Arial"/>
                <w:spacing w:val="-1"/>
                <w:sz w:val="20"/>
                <w:szCs w:val="20"/>
              </w:rPr>
              <w:t>of</w:t>
            </w:r>
            <w:r w:rsidR="004D4C15" w:rsidRPr="0090425D">
              <w:rPr>
                <w:rFonts w:cs="Arial"/>
                <w:spacing w:val="21"/>
                <w:w w:val="99"/>
                <w:sz w:val="20"/>
                <w:szCs w:val="20"/>
              </w:rPr>
              <w:t xml:space="preserve"> </w:t>
            </w:r>
            <w:r w:rsidR="004D4C15" w:rsidRPr="0090425D">
              <w:rPr>
                <w:rFonts w:cs="Arial"/>
                <w:sz w:val="20"/>
                <w:szCs w:val="20"/>
              </w:rPr>
              <w:t>customized</w:t>
            </w:r>
            <w:r w:rsidR="004D4C15" w:rsidRPr="0090425D">
              <w:rPr>
                <w:rFonts w:cs="Arial"/>
                <w:spacing w:val="-18"/>
                <w:sz w:val="20"/>
                <w:szCs w:val="20"/>
              </w:rPr>
              <w:t xml:space="preserve"> </w:t>
            </w:r>
            <w:r w:rsidR="004D4C15" w:rsidRPr="0090425D">
              <w:rPr>
                <w:rFonts w:cs="Arial"/>
                <w:sz w:val="20"/>
                <w:szCs w:val="20"/>
              </w:rPr>
              <w:t>classes</w:t>
            </w:r>
            <w:r>
              <w:rPr>
                <w:rFonts w:cs="Arial"/>
                <w:sz w:val="20"/>
                <w:szCs w:val="20"/>
              </w:rPr>
              <w:t>, t</w:t>
            </w:r>
            <w:r w:rsidR="004D4C15" w:rsidRPr="0090425D">
              <w:rPr>
                <w:rFonts w:cs="Arial"/>
                <w:spacing w:val="-1"/>
                <w:sz w:val="20"/>
                <w:szCs w:val="20"/>
              </w:rPr>
              <w:t>ranslates</w:t>
            </w:r>
            <w:r w:rsidR="004D4C15" w:rsidRPr="0090425D">
              <w:rPr>
                <w:rFonts w:cs="Arial"/>
                <w:spacing w:val="-12"/>
                <w:sz w:val="20"/>
                <w:szCs w:val="20"/>
              </w:rPr>
              <w:t xml:space="preserve"> </w:t>
            </w:r>
            <w:r w:rsidR="004D4C15" w:rsidRPr="0090425D">
              <w:rPr>
                <w:rFonts w:cs="Arial"/>
                <w:spacing w:val="-1"/>
                <w:sz w:val="20"/>
                <w:szCs w:val="20"/>
              </w:rPr>
              <w:t>this</w:t>
            </w:r>
            <w:r w:rsidR="004D4C15" w:rsidRPr="0090425D">
              <w:rPr>
                <w:rFonts w:cs="Arial"/>
                <w:spacing w:val="29"/>
                <w:w w:val="99"/>
                <w:sz w:val="20"/>
                <w:szCs w:val="20"/>
              </w:rPr>
              <w:t xml:space="preserve"> </w:t>
            </w:r>
            <w:r w:rsidR="004D4C15" w:rsidRPr="0090425D">
              <w:rPr>
                <w:rFonts w:cs="Arial"/>
                <w:sz w:val="20"/>
                <w:szCs w:val="20"/>
              </w:rPr>
              <w:t>information</w:t>
            </w:r>
            <w:r w:rsidR="004D4C15" w:rsidRPr="0090425D">
              <w:rPr>
                <w:rFonts w:cs="Arial"/>
                <w:spacing w:val="-14"/>
                <w:sz w:val="20"/>
                <w:szCs w:val="20"/>
              </w:rPr>
              <w:t xml:space="preserve"> </w:t>
            </w:r>
            <w:r w:rsidR="004D4C15" w:rsidRPr="0090425D">
              <w:rPr>
                <w:rFonts w:cs="Arial"/>
                <w:sz w:val="20"/>
                <w:szCs w:val="20"/>
              </w:rPr>
              <w:t>into</w:t>
            </w:r>
            <w:r w:rsidR="004D4C15" w:rsidRPr="0090425D">
              <w:rPr>
                <w:rFonts w:cs="Arial"/>
                <w:w w:val="99"/>
                <w:sz w:val="20"/>
                <w:szCs w:val="20"/>
              </w:rPr>
              <w:t xml:space="preserve"> </w:t>
            </w:r>
            <w:r w:rsidR="004D4C15" w:rsidRPr="0090425D">
              <w:rPr>
                <w:rFonts w:cs="Arial"/>
                <w:spacing w:val="-1"/>
                <w:sz w:val="20"/>
                <w:szCs w:val="20"/>
              </w:rPr>
              <w:t>customized</w:t>
            </w:r>
            <w:r w:rsidR="004D4C15" w:rsidRPr="0090425D">
              <w:rPr>
                <w:rFonts w:cs="Arial"/>
                <w:spacing w:val="-16"/>
                <w:sz w:val="20"/>
                <w:szCs w:val="20"/>
              </w:rPr>
              <w:t xml:space="preserve"> </w:t>
            </w:r>
            <w:r w:rsidR="004D4C15" w:rsidRPr="0090425D">
              <w:rPr>
                <w:rFonts w:cs="Arial"/>
                <w:spacing w:val="-1"/>
                <w:sz w:val="20"/>
                <w:szCs w:val="20"/>
              </w:rPr>
              <w:t>and/or</w:t>
            </w:r>
            <w:r w:rsidR="004D4C15" w:rsidRPr="0090425D">
              <w:rPr>
                <w:rFonts w:cs="Arial"/>
                <w:spacing w:val="29"/>
                <w:w w:val="99"/>
                <w:sz w:val="20"/>
                <w:szCs w:val="20"/>
              </w:rPr>
              <w:t xml:space="preserve"> </w:t>
            </w:r>
            <w:r w:rsidR="004D4C15" w:rsidRPr="0090425D">
              <w:rPr>
                <w:rFonts w:cs="Arial"/>
                <w:sz w:val="20"/>
                <w:szCs w:val="20"/>
              </w:rPr>
              <w:t>individualized</w:t>
            </w:r>
            <w:r w:rsidR="004D4C15" w:rsidRPr="0090425D">
              <w:rPr>
                <w:rFonts w:cs="Arial"/>
                <w:w w:val="99"/>
                <w:sz w:val="20"/>
                <w:szCs w:val="20"/>
              </w:rPr>
              <w:t xml:space="preserve"> </w:t>
            </w:r>
            <w:r w:rsidR="004D4C15" w:rsidRPr="0090425D">
              <w:rPr>
                <w:rFonts w:cs="Arial"/>
                <w:sz w:val="20"/>
                <w:szCs w:val="20"/>
              </w:rPr>
              <w:t>curriculum</w:t>
            </w:r>
            <w:r>
              <w:rPr>
                <w:rFonts w:cs="Arial"/>
                <w:sz w:val="20"/>
                <w:szCs w:val="20"/>
              </w:rPr>
              <w:t>,</w:t>
            </w:r>
            <w:r w:rsidR="004D4C15" w:rsidRPr="0090425D">
              <w:rPr>
                <w:rFonts w:cs="Arial"/>
                <w:spacing w:val="-11"/>
                <w:sz w:val="20"/>
                <w:szCs w:val="20"/>
              </w:rPr>
              <w:t xml:space="preserve"> </w:t>
            </w:r>
            <w:r w:rsidR="004D4C15" w:rsidRPr="0090425D">
              <w:rPr>
                <w:rFonts w:cs="Arial"/>
                <w:spacing w:val="-1"/>
                <w:sz w:val="20"/>
                <w:szCs w:val="20"/>
              </w:rPr>
              <w:t>as</w:t>
            </w:r>
            <w:r w:rsidR="004D4C15" w:rsidRPr="0090425D">
              <w:rPr>
                <w:rFonts w:cs="Arial"/>
                <w:spacing w:val="-8"/>
                <w:sz w:val="20"/>
                <w:szCs w:val="20"/>
              </w:rPr>
              <w:t xml:space="preserve"> </w:t>
            </w:r>
            <w:r w:rsidR="004D4C15" w:rsidRPr="0090425D">
              <w:rPr>
                <w:rFonts w:cs="Arial"/>
                <w:spacing w:val="-1"/>
                <w:sz w:val="20"/>
                <w:szCs w:val="20"/>
              </w:rPr>
              <w:t>needed</w:t>
            </w:r>
            <w:r>
              <w:rPr>
                <w:rFonts w:cs="Arial"/>
                <w:spacing w:val="-1"/>
                <w:sz w:val="20"/>
                <w:szCs w:val="20"/>
              </w:rPr>
              <w:t>, and u</w:t>
            </w:r>
            <w:r w:rsidR="004D4C15" w:rsidRPr="0090425D">
              <w:rPr>
                <w:rFonts w:cs="Arial"/>
                <w:spacing w:val="-1"/>
                <w:sz w:val="20"/>
                <w:szCs w:val="20"/>
              </w:rPr>
              <w:t>ses</w:t>
            </w:r>
            <w:r w:rsidR="004D4C15" w:rsidRPr="0090425D">
              <w:rPr>
                <w:rFonts w:cs="Arial"/>
                <w:spacing w:val="-13"/>
                <w:sz w:val="20"/>
                <w:szCs w:val="20"/>
              </w:rPr>
              <w:t xml:space="preserve"> </w:t>
            </w:r>
            <w:r w:rsidR="004D4C15" w:rsidRPr="0090425D">
              <w:rPr>
                <w:rFonts w:cs="Arial"/>
                <w:spacing w:val="-1"/>
                <w:sz w:val="20"/>
                <w:szCs w:val="20"/>
              </w:rPr>
              <w:t>workplace</w:t>
            </w:r>
            <w:r w:rsidR="004D4C15" w:rsidRPr="0090425D">
              <w:rPr>
                <w:rFonts w:cs="Arial"/>
                <w:spacing w:val="27"/>
                <w:w w:val="99"/>
                <w:sz w:val="20"/>
                <w:szCs w:val="20"/>
              </w:rPr>
              <w:t xml:space="preserve"> </w:t>
            </w:r>
            <w:r w:rsidR="004D4C15" w:rsidRPr="0090425D">
              <w:rPr>
                <w:rFonts w:cs="Arial"/>
                <w:spacing w:val="-1"/>
                <w:sz w:val="20"/>
                <w:szCs w:val="20"/>
              </w:rPr>
              <w:t>resources</w:t>
            </w:r>
            <w:r w:rsidR="004D4C15" w:rsidRPr="0090425D">
              <w:rPr>
                <w:rFonts w:cs="Arial"/>
                <w:spacing w:val="-7"/>
                <w:sz w:val="20"/>
                <w:szCs w:val="20"/>
              </w:rPr>
              <w:t xml:space="preserve"> </w:t>
            </w:r>
            <w:r w:rsidR="004D4C15" w:rsidRPr="0090425D">
              <w:rPr>
                <w:rFonts w:cs="Arial"/>
                <w:sz w:val="20"/>
                <w:szCs w:val="20"/>
              </w:rPr>
              <w:t>to</w:t>
            </w:r>
            <w:r w:rsidR="004D4C15" w:rsidRPr="0090425D">
              <w:rPr>
                <w:rFonts w:cs="Arial"/>
                <w:spacing w:val="-8"/>
                <w:sz w:val="20"/>
                <w:szCs w:val="20"/>
              </w:rPr>
              <w:t xml:space="preserve"> </w:t>
            </w:r>
            <w:r w:rsidR="004D4C15" w:rsidRPr="0090425D">
              <w:rPr>
                <w:rFonts w:cs="Arial"/>
                <w:spacing w:val="-1"/>
                <w:sz w:val="20"/>
                <w:szCs w:val="20"/>
              </w:rPr>
              <w:t>augment</w:t>
            </w:r>
            <w:r w:rsidR="004D4C15" w:rsidRPr="0090425D">
              <w:rPr>
                <w:rFonts w:cs="Arial"/>
                <w:spacing w:val="21"/>
                <w:w w:val="99"/>
                <w:sz w:val="20"/>
                <w:szCs w:val="20"/>
              </w:rPr>
              <w:t xml:space="preserve"> </w:t>
            </w:r>
            <w:r w:rsidR="004D4C15" w:rsidRPr="0090425D">
              <w:rPr>
                <w:rFonts w:cs="Arial"/>
                <w:spacing w:val="-1"/>
                <w:sz w:val="20"/>
                <w:szCs w:val="20"/>
              </w:rPr>
              <w:t>customized</w:t>
            </w:r>
            <w:r w:rsidR="004D4C15" w:rsidRPr="0090425D">
              <w:rPr>
                <w:rFonts w:cs="Arial"/>
                <w:spacing w:val="-19"/>
                <w:sz w:val="20"/>
                <w:szCs w:val="20"/>
              </w:rPr>
              <w:t xml:space="preserve"> </w:t>
            </w:r>
            <w:r w:rsidR="004D4C15" w:rsidRPr="0090425D">
              <w:rPr>
                <w:rFonts w:cs="Arial"/>
                <w:spacing w:val="-1"/>
                <w:sz w:val="20"/>
                <w:szCs w:val="20"/>
              </w:rPr>
              <w:t>curriculum</w:t>
            </w:r>
            <w:r>
              <w:rPr>
                <w:rFonts w:cs="Arial"/>
                <w:spacing w:val="-1"/>
                <w:sz w:val="20"/>
                <w:szCs w:val="20"/>
              </w:rPr>
              <w:t>,</w:t>
            </w:r>
            <w:r w:rsidR="004D4C15" w:rsidRPr="0090425D">
              <w:rPr>
                <w:rFonts w:cs="Arial"/>
                <w:spacing w:val="24"/>
                <w:w w:val="99"/>
                <w:sz w:val="20"/>
                <w:szCs w:val="20"/>
              </w:rPr>
              <w:t xml:space="preserve"> </w:t>
            </w:r>
            <w:r w:rsidR="004D4C15" w:rsidRPr="0090425D">
              <w:rPr>
                <w:rFonts w:cs="Arial"/>
                <w:spacing w:val="-1"/>
                <w:sz w:val="20"/>
                <w:szCs w:val="20"/>
              </w:rPr>
              <w:t>as</w:t>
            </w:r>
            <w:r w:rsidR="004D4C15" w:rsidRPr="0090425D">
              <w:rPr>
                <w:rFonts w:cs="Arial"/>
                <w:spacing w:val="-11"/>
                <w:sz w:val="20"/>
                <w:szCs w:val="20"/>
              </w:rPr>
              <w:t xml:space="preserve"> </w:t>
            </w:r>
            <w:r w:rsidR="004D4C15" w:rsidRPr="0090425D">
              <w:rPr>
                <w:rFonts w:cs="Arial"/>
                <w:spacing w:val="-1"/>
                <w:sz w:val="20"/>
                <w:szCs w:val="20"/>
              </w:rPr>
              <w:t>necessary.</w:t>
            </w:r>
          </w:p>
        </w:tc>
      </w:tr>
      <w:tr w:rsidR="004D4C15" w:rsidRPr="0090425D" w14:paraId="18BC92C5" w14:textId="77777777" w:rsidTr="00AA4AB2">
        <w:trPr>
          <w:cantSplit/>
        </w:trPr>
        <w:tc>
          <w:tcPr>
            <w:tcW w:w="2444" w:type="dxa"/>
            <w:tcBorders>
              <w:top w:val="single" w:sz="5" w:space="0" w:color="000000"/>
              <w:left w:val="single" w:sz="5" w:space="0" w:color="000000"/>
              <w:bottom w:val="single" w:sz="5" w:space="0" w:color="000000"/>
              <w:right w:val="single" w:sz="5" w:space="0" w:color="000000"/>
            </w:tcBorders>
          </w:tcPr>
          <w:p w14:paraId="673914A4" w14:textId="77777777" w:rsidR="004D4C15" w:rsidRPr="0090425D" w:rsidRDefault="004D4C15" w:rsidP="0090425D">
            <w:pPr>
              <w:pStyle w:val="TableParagraph"/>
              <w:spacing w:after="0"/>
              <w:ind w:left="102"/>
              <w:rPr>
                <w:rFonts w:eastAsia="Garamond" w:cs="Arial"/>
                <w:sz w:val="20"/>
                <w:szCs w:val="20"/>
              </w:rPr>
            </w:pPr>
            <w:r w:rsidRPr="0090425D">
              <w:rPr>
                <w:rFonts w:cs="Arial"/>
                <w:b/>
                <w:sz w:val="20"/>
                <w:szCs w:val="20"/>
              </w:rPr>
              <w:t>Workplace</w:t>
            </w:r>
            <w:r w:rsidRPr="0090425D">
              <w:rPr>
                <w:rFonts w:cs="Arial"/>
                <w:b/>
                <w:spacing w:val="-17"/>
                <w:sz w:val="20"/>
                <w:szCs w:val="20"/>
              </w:rPr>
              <w:t xml:space="preserve"> </w:t>
            </w:r>
            <w:r w:rsidRPr="0090425D">
              <w:rPr>
                <w:rFonts w:cs="Arial"/>
                <w:b/>
                <w:sz w:val="20"/>
                <w:szCs w:val="20"/>
              </w:rPr>
              <w:t>Culture</w:t>
            </w:r>
          </w:p>
        </w:tc>
        <w:tc>
          <w:tcPr>
            <w:tcW w:w="2445" w:type="dxa"/>
            <w:tcBorders>
              <w:top w:val="single" w:sz="5" w:space="0" w:color="000000"/>
              <w:left w:val="single" w:sz="5" w:space="0" w:color="000000"/>
              <w:bottom w:val="single" w:sz="5" w:space="0" w:color="000000"/>
              <w:right w:val="single" w:sz="5" w:space="0" w:color="000000"/>
            </w:tcBorders>
          </w:tcPr>
          <w:p w14:paraId="13D9C953" w14:textId="2D27E0C7" w:rsidR="004D4C15" w:rsidRPr="0090425D" w:rsidRDefault="004D4C15" w:rsidP="0090425D">
            <w:pPr>
              <w:pStyle w:val="TableParagraph"/>
              <w:spacing w:after="0"/>
              <w:ind w:left="102" w:right="539"/>
              <w:rPr>
                <w:rFonts w:eastAsia="Garamond" w:cs="Arial"/>
                <w:sz w:val="20"/>
                <w:szCs w:val="20"/>
              </w:rPr>
            </w:pPr>
            <w:r w:rsidRPr="0090425D">
              <w:rPr>
                <w:rFonts w:cs="Arial"/>
                <w:spacing w:val="-1"/>
                <w:sz w:val="20"/>
                <w:szCs w:val="20"/>
              </w:rPr>
              <w:t>I</w:t>
            </w:r>
            <w:r w:rsidR="00C16F95">
              <w:rPr>
                <w:rFonts w:cs="Arial"/>
                <w:spacing w:val="-1"/>
                <w:sz w:val="20"/>
                <w:szCs w:val="20"/>
              </w:rPr>
              <w:t>nstructor i</w:t>
            </w:r>
            <w:r w:rsidRPr="0090425D">
              <w:rPr>
                <w:rFonts w:cs="Arial"/>
                <w:spacing w:val="-1"/>
                <w:sz w:val="20"/>
                <w:szCs w:val="20"/>
              </w:rPr>
              <w:t>s</w:t>
            </w:r>
            <w:r w:rsidRPr="0090425D">
              <w:rPr>
                <w:rFonts w:cs="Arial"/>
                <w:spacing w:val="-7"/>
                <w:sz w:val="20"/>
                <w:szCs w:val="20"/>
              </w:rPr>
              <w:t xml:space="preserve"> </w:t>
            </w:r>
            <w:r w:rsidRPr="0090425D">
              <w:rPr>
                <w:rFonts w:cs="Arial"/>
                <w:spacing w:val="-1"/>
                <w:sz w:val="20"/>
                <w:szCs w:val="20"/>
              </w:rPr>
              <w:t>developing</w:t>
            </w:r>
            <w:r w:rsidRPr="0090425D">
              <w:rPr>
                <w:rFonts w:cs="Arial"/>
                <w:spacing w:val="-6"/>
                <w:sz w:val="20"/>
                <w:szCs w:val="20"/>
              </w:rPr>
              <w:t xml:space="preserve"> </w:t>
            </w:r>
            <w:r w:rsidRPr="0090425D">
              <w:rPr>
                <w:rFonts w:cs="Arial"/>
                <w:spacing w:val="-1"/>
                <w:sz w:val="20"/>
                <w:szCs w:val="20"/>
              </w:rPr>
              <w:t>an</w:t>
            </w:r>
            <w:r w:rsidRPr="0090425D">
              <w:rPr>
                <w:rFonts w:cs="Arial"/>
                <w:spacing w:val="24"/>
                <w:w w:val="99"/>
                <w:sz w:val="20"/>
                <w:szCs w:val="20"/>
              </w:rPr>
              <w:t xml:space="preserve"> </w:t>
            </w:r>
            <w:r w:rsidRPr="0090425D">
              <w:rPr>
                <w:rFonts w:cs="Arial"/>
                <w:spacing w:val="-1"/>
                <w:sz w:val="20"/>
                <w:szCs w:val="20"/>
              </w:rPr>
              <w:t>awareness</w:t>
            </w:r>
            <w:r w:rsidRPr="0090425D">
              <w:rPr>
                <w:rFonts w:cs="Arial"/>
                <w:spacing w:val="-8"/>
                <w:sz w:val="20"/>
                <w:szCs w:val="20"/>
              </w:rPr>
              <w:t xml:space="preserve"> </w:t>
            </w:r>
            <w:r w:rsidRPr="0090425D">
              <w:rPr>
                <w:rFonts w:cs="Arial"/>
                <w:spacing w:val="-1"/>
                <w:sz w:val="20"/>
                <w:szCs w:val="20"/>
              </w:rPr>
              <w:t>of</w:t>
            </w:r>
            <w:r w:rsidRPr="0090425D">
              <w:rPr>
                <w:rFonts w:cs="Arial"/>
                <w:spacing w:val="-7"/>
                <w:sz w:val="20"/>
                <w:szCs w:val="20"/>
              </w:rPr>
              <w:t xml:space="preserve"> </w:t>
            </w:r>
            <w:r w:rsidRPr="0090425D">
              <w:rPr>
                <w:rFonts w:cs="Arial"/>
                <w:sz w:val="20"/>
                <w:szCs w:val="20"/>
              </w:rPr>
              <w:t>the</w:t>
            </w:r>
            <w:r w:rsidRPr="0090425D">
              <w:rPr>
                <w:rFonts w:cs="Arial"/>
                <w:spacing w:val="28"/>
                <w:w w:val="99"/>
                <w:sz w:val="20"/>
                <w:szCs w:val="20"/>
              </w:rPr>
              <w:t xml:space="preserve"> </w:t>
            </w:r>
            <w:r w:rsidRPr="0090425D">
              <w:rPr>
                <w:rFonts w:cs="Arial"/>
                <w:spacing w:val="-1"/>
                <w:sz w:val="20"/>
                <w:szCs w:val="20"/>
              </w:rPr>
              <w:t>workplace</w:t>
            </w:r>
            <w:r w:rsidRPr="0090425D">
              <w:rPr>
                <w:rFonts w:cs="Arial"/>
                <w:spacing w:val="-16"/>
                <w:sz w:val="20"/>
                <w:szCs w:val="20"/>
              </w:rPr>
              <w:t xml:space="preserve"> </w:t>
            </w:r>
            <w:r w:rsidRPr="0090425D">
              <w:rPr>
                <w:rFonts w:cs="Arial"/>
                <w:spacing w:val="-1"/>
                <w:sz w:val="20"/>
                <w:szCs w:val="20"/>
              </w:rPr>
              <w:t>culture.</w:t>
            </w:r>
          </w:p>
        </w:tc>
        <w:tc>
          <w:tcPr>
            <w:tcW w:w="2445" w:type="dxa"/>
            <w:tcBorders>
              <w:top w:val="single" w:sz="5" w:space="0" w:color="000000"/>
              <w:left w:val="single" w:sz="5" w:space="0" w:color="000000"/>
              <w:bottom w:val="single" w:sz="5" w:space="0" w:color="000000"/>
              <w:right w:val="single" w:sz="5" w:space="0" w:color="000000"/>
            </w:tcBorders>
          </w:tcPr>
          <w:p w14:paraId="250D1E4A" w14:textId="5879F493" w:rsidR="004D4C15" w:rsidRPr="0090425D" w:rsidRDefault="00C16F95" w:rsidP="0090425D">
            <w:pPr>
              <w:pStyle w:val="TableParagraph"/>
              <w:spacing w:after="0"/>
              <w:ind w:left="102" w:right="154"/>
              <w:rPr>
                <w:rFonts w:eastAsia="Garamond" w:cs="Arial"/>
                <w:sz w:val="20"/>
                <w:szCs w:val="20"/>
              </w:rPr>
            </w:pPr>
            <w:r>
              <w:rPr>
                <w:rFonts w:cs="Arial"/>
                <w:spacing w:val="-1"/>
                <w:sz w:val="20"/>
                <w:szCs w:val="20"/>
              </w:rPr>
              <w:t>Instructor u</w:t>
            </w:r>
            <w:r w:rsidR="004D4C15" w:rsidRPr="0090425D">
              <w:rPr>
                <w:rFonts w:cs="Arial"/>
                <w:spacing w:val="-1"/>
                <w:sz w:val="20"/>
                <w:szCs w:val="20"/>
              </w:rPr>
              <w:t>nderstands</w:t>
            </w:r>
            <w:r w:rsidR="004D4C15" w:rsidRPr="0090425D">
              <w:rPr>
                <w:rFonts w:cs="Arial"/>
                <w:spacing w:val="-12"/>
                <w:sz w:val="20"/>
                <w:szCs w:val="20"/>
              </w:rPr>
              <w:t xml:space="preserve"> </w:t>
            </w:r>
            <w:r w:rsidR="004D4C15" w:rsidRPr="0090425D">
              <w:rPr>
                <w:rFonts w:cs="Arial"/>
                <w:sz w:val="20"/>
                <w:szCs w:val="20"/>
              </w:rPr>
              <w:t>the</w:t>
            </w:r>
            <w:r w:rsidR="004D4C15" w:rsidRPr="0090425D">
              <w:rPr>
                <w:rFonts w:cs="Arial"/>
                <w:spacing w:val="22"/>
                <w:w w:val="99"/>
                <w:sz w:val="20"/>
                <w:szCs w:val="20"/>
              </w:rPr>
              <w:t xml:space="preserve"> </w:t>
            </w:r>
            <w:r w:rsidR="004D4C15" w:rsidRPr="0090425D">
              <w:rPr>
                <w:rFonts w:cs="Arial"/>
                <w:sz w:val="20"/>
                <w:szCs w:val="20"/>
              </w:rPr>
              <w:t>workplace</w:t>
            </w:r>
            <w:r w:rsidR="004D4C15" w:rsidRPr="0090425D">
              <w:rPr>
                <w:rFonts w:cs="Arial"/>
                <w:spacing w:val="-9"/>
                <w:sz w:val="20"/>
                <w:szCs w:val="20"/>
              </w:rPr>
              <w:t xml:space="preserve"> </w:t>
            </w:r>
            <w:r w:rsidR="004D4C15" w:rsidRPr="0090425D">
              <w:rPr>
                <w:rFonts w:cs="Arial"/>
                <w:sz w:val="20"/>
                <w:szCs w:val="20"/>
              </w:rPr>
              <w:t>culture</w:t>
            </w:r>
            <w:r w:rsidR="004D4C15" w:rsidRPr="0090425D">
              <w:rPr>
                <w:rFonts w:cs="Arial"/>
                <w:spacing w:val="-10"/>
                <w:sz w:val="20"/>
                <w:szCs w:val="20"/>
              </w:rPr>
              <w:t xml:space="preserve"> </w:t>
            </w:r>
            <w:r w:rsidR="004D4C15" w:rsidRPr="0090425D">
              <w:rPr>
                <w:rFonts w:cs="Arial"/>
                <w:spacing w:val="-1"/>
                <w:sz w:val="20"/>
                <w:szCs w:val="20"/>
              </w:rPr>
              <w:t>and</w:t>
            </w:r>
            <w:r w:rsidR="004D4C15" w:rsidRPr="0090425D">
              <w:rPr>
                <w:rFonts w:cs="Arial"/>
                <w:spacing w:val="19"/>
                <w:w w:val="99"/>
                <w:sz w:val="20"/>
                <w:szCs w:val="20"/>
              </w:rPr>
              <w:t xml:space="preserve"> </w:t>
            </w:r>
            <w:r w:rsidR="004D4C15" w:rsidRPr="0090425D">
              <w:rPr>
                <w:rFonts w:cs="Arial"/>
                <w:sz w:val="20"/>
                <w:szCs w:val="20"/>
              </w:rPr>
              <w:t>the</w:t>
            </w:r>
            <w:r w:rsidR="004D4C15" w:rsidRPr="0090425D">
              <w:rPr>
                <w:rFonts w:cs="Arial"/>
                <w:spacing w:val="-7"/>
                <w:sz w:val="20"/>
                <w:szCs w:val="20"/>
              </w:rPr>
              <w:t xml:space="preserve"> </w:t>
            </w:r>
            <w:r w:rsidR="004D4C15" w:rsidRPr="0090425D">
              <w:rPr>
                <w:rFonts w:cs="Arial"/>
                <w:sz w:val="20"/>
                <w:szCs w:val="20"/>
              </w:rPr>
              <w:t>roles</w:t>
            </w:r>
            <w:r w:rsidR="004D4C15" w:rsidRPr="0090425D">
              <w:rPr>
                <w:rFonts w:cs="Arial"/>
                <w:spacing w:val="-6"/>
                <w:sz w:val="20"/>
                <w:szCs w:val="20"/>
              </w:rPr>
              <w:t xml:space="preserve"> </w:t>
            </w:r>
            <w:r w:rsidR="004D4C15" w:rsidRPr="0090425D">
              <w:rPr>
                <w:rFonts w:cs="Arial"/>
                <w:spacing w:val="-1"/>
                <w:sz w:val="20"/>
                <w:szCs w:val="20"/>
              </w:rPr>
              <w:t>of</w:t>
            </w:r>
            <w:r w:rsidR="004D4C15" w:rsidRPr="0090425D">
              <w:rPr>
                <w:rFonts w:cs="Arial"/>
                <w:spacing w:val="-6"/>
                <w:sz w:val="20"/>
                <w:szCs w:val="20"/>
              </w:rPr>
              <w:t xml:space="preserve"> </w:t>
            </w:r>
            <w:r w:rsidR="004D4C15" w:rsidRPr="0090425D">
              <w:rPr>
                <w:rFonts w:cs="Arial"/>
                <w:spacing w:val="-1"/>
                <w:sz w:val="20"/>
                <w:szCs w:val="20"/>
              </w:rPr>
              <w:t>employers,</w:t>
            </w:r>
            <w:r w:rsidR="004D4C15" w:rsidRPr="0090425D">
              <w:rPr>
                <w:rFonts w:cs="Arial"/>
                <w:spacing w:val="23"/>
                <w:w w:val="99"/>
                <w:sz w:val="20"/>
                <w:szCs w:val="20"/>
              </w:rPr>
              <w:t xml:space="preserve"> </w:t>
            </w:r>
            <w:r w:rsidR="004D4C15" w:rsidRPr="0090425D">
              <w:rPr>
                <w:rFonts w:cs="Arial"/>
                <w:spacing w:val="-1"/>
                <w:sz w:val="20"/>
                <w:szCs w:val="20"/>
              </w:rPr>
              <w:t>employees,</w:t>
            </w:r>
            <w:r w:rsidR="004D4C15" w:rsidRPr="0090425D">
              <w:rPr>
                <w:rFonts w:cs="Arial"/>
                <w:spacing w:val="-16"/>
                <w:sz w:val="20"/>
                <w:szCs w:val="20"/>
              </w:rPr>
              <w:t xml:space="preserve"> </w:t>
            </w:r>
            <w:r w:rsidR="004D4C15" w:rsidRPr="0090425D">
              <w:rPr>
                <w:rFonts w:cs="Arial"/>
                <w:spacing w:val="-1"/>
                <w:sz w:val="20"/>
                <w:szCs w:val="20"/>
              </w:rPr>
              <w:t>unions,</w:t>
            </w:r>
            <w:r w:rsidR="004D4C15" w:rsidRPr="0090425D">
              <w:rPr>
                <w:rFonts w:cs="Arial"/>
                <w:spacing w:val="22"/>
                <w:w w:val="99"/>
                <w:sz w:val="20"/>
                <w:szCs w:val="20"/>
              </w:rPr>
              <w:t xml:space="preserve"> </w:t>
            </w:r>
            <w:r w:rsidR="004D4C15" w:rsidRPr="0090425D">
              <w:rPr>
                <w:rFonts w:cs="Arial"/>
                <w:sz w:val="20"/>
                <w:szCs w:val="20"/>
              </w:rPr>
              <w:t>and/or</w:t>
            </w:r>
            <w:r w:rsidR="004D4C15" w:rsidRPr="0090425D">
              <w:rPr>
                <w:rFonts w:cs="Arial"/>
                <w:spacing w:val="-18"/>
                <w:sz w:val="20"/>
                <w:szCs w:val="20"/>
              </w:rPr>
              <w:t xml:space="preserve"> </w:t>
            </w:r>
            <w:r w:rsidR="004D4C15" w:rsidRPr="0090425D">
              <w:rPr>
                <w:rFonts w:cs="Arial"/>
                <w:sz w:val="20"/>
                <w:szCs w:val="20"/>
              </w:rPr>
              <w:t>management.</w:t>
            </w:r>
          </w:p>
        </w:tc>
        <w:tc>
          <w:tcPr>
            <w:tcW w:w="2445" w:type="dxa"/>
            <w:tcBorders>
              <w:top w:val="single" w:sz="5" w:space="0" w:color="000000"/>
              <w:left w:val="single" w:sz="5" w:space="0" w:color="000000"/>
              <w:bottom w:val="single" w:sz="5" w:space="0" w:color="000000"/>
              <w:right w:val="single" w:sz="5" w:space="0" w:color="000000"/>
            </w:tcBorders>
          </w:tcPr>
          <w:p w14:paraId="27523B60" w14:textId="5ED95D9B" w:rsidR="004D4C15" w:rsidRPr="0090425D" w:rsidRDefault="00C16F95" w:rsidP="00C16F95">
            <w:pPr>
              <w:pStyle w:val="TableParagraph"/>
              <w:spacing w:after="0"/>
              <w:ind w:left="102" w:right="154"/>
              <w:rPr>
                <w:rFonts w:eastAsia="Garamond" w:cs="Arial"/>
                <w:sz w:val="20"/>
                <w:szCs w:val="20"/>
              </w:rPr>
            </w:pPr>
            <w:r>
              <w:rPr>
                <w:rFonts w:cs="Arial"/>
                <w:spacing w:val="-1"/>
                <w:sz w:val="20"/>
                <w:szCs w:val="20"/>
              </w:rPr>
              <w:t>Instructor u</w:t>
            </w:r>
            <w:r w:rsidR="004D4C15" w:rsidRPr="0090425D">
              <w:rPr>
                <w:rFonts w:cs="Arial"/>
                <w:spacing w:val="-1"/>
                <w:sz w:val="20"/>
                <w:szCs w:val="20"/>
              </w:rPr>
              <w:t>nderstands</w:t>
            </w:r>
            <w:r w:rsidR="004D4C15" w:rsidRPr="0090425D">
              <w:rPr>
                <w:rFonts w:cs="Arial"/>
                <w:spacing w:val="20"/>
                <w:w w:val="99"/>
                <w:sz w:val="20"/>
                <w:szCs w:val="20"/>
              </w:rPr>
              <w:t xml:space="preserve"> </w:t>
            </w:r>
            <w:r w:rsidR="004D4C15" w:rsidRPr="0090425D">
              <w:rPr>
                <w:rFonts w:cs="Arial"/>
                <w:sz w:val="20"/>
                <w:szCs w:val="20"/>
              </w:rPr>
              <w:t>workplace</w:t>
            </w:r>
            <w:r w:rsidR="004D4C15" w:rsidRPr="0090425D">
              <w:rPr>
                <w:rFonts w:cs="Arial"/>
                <w:spacing w:val="-9"/>
                <w:sz w:val="20"/>
                <w:szCs w:val="20"/>
              </w:rPr>
              <w:t xml:space="preserve"> </w:t>
            </w:r>
            <w:r w:rsidR="004D4C15" w:rsidRPr="0090425D">
              <w:rPr>
                <w:rFonts w:cs="Arial"/>
                <w:sz w:val="20"/>
                <w:szCs w:val="20"/>
              </w:rPr>
              <w:t>culture</w:t>
            </w:r>
            <w:r w:rsidR="004D4C15" w:rsidRPr="0090425D">
              <w:rPr>
                <w:rFonts w:cs="Arial"/>
                <w:spacing w:val="-10"/>
                <w:sz w:val="20"/>
                <w:szCs w:val="20"/>
              </w:rPr>
              <w:t xml:space="preserve"> </w:t>
            </w:r>
            <w:r w:rsidR="004D4C15" w:rsidRPr="0090425D">
              <w:rPr>
                <w:rFonts w:cs="Arial"/>
                <w:spacing w:val="-1"/>
                <w:sz w:val="20"/>
                <w:szCs w:val="20"/>
              </w:rPr>
              <w:t>and</w:t>
            </w:r>
            <w:r w:rsidR="004D4C15" w:rsidRPr="0090425D">
              <w:rPr>
                <w:rFonts w:cs="Arial"/>
                <w:spacing w:val="19"/>
                <w:w w:val="99"/>
                <w:sz w:val="20"/>
                <w:szCs w:val="20"/>
              </w:rPr>
              <w:t xml:space="preserve"> </w:t>
            </w:r>
            <w:r w:rsidR="004D4C15" w:rsidRPr="0090425D">
              <w:rPr>
                <w:rFonts w:cs="Arial"/>
                <w:sz w:val="20"/>
                <w:szCs w:val="20"/>
              </w:rPr>
              <w:t>the</w:t>
            </w:r>
            <w:r w:rsidR="004D4C15" w:rsidRPr="0090425D">
              <w:rPr>
                <w:rFonts w:cs="Arial"/>
                <w:spacing w:val="-7"/>
                <w:sz w:val="20"/>
                <w:szCs w:val="20"/>
              </w:rPr>
              <w:t xml:space="preserve"> </w:t>
            </w:r>
            <w:r w:rsidR="004D4C15" w:rsidRPr="0090425D">
              <w:rPr>
                <w:rFonts w:cs="Arial"/>
                <w:sz w:val="20"/>
                <w:szCs w:val="20"/>
              </w:rPr>
              <w:t>roles</w:t>
            </w:r>
            <w:r w:rsidR="004D4C15" w:rsidRPr="0090425D">
              <w:rPr>
                <w:rFonts w:cs="Arial"/>
                <w:spacing w:val="-6"/>
                <w:sz w:val="20"/>
                <w:szCs w:val="20"/>
              </w:rPr>
              <w:t xml:space="preserve"> </w:t>
            </w:r>
            <w:r w:rsidR="004D4C15" w:rsidRPr="0090425D">
              <w:rPr>
                <w:rFonts w:cs="Arial"/>
                <w:spacing w:val="-1"/>
                <w:sz w:val="20"/>
                <w:szCs w:val="20"/>
              </w:rPr>
              <w:t>of</w:t>
            </w:r>
            <w:r w:rsidR="004D4C15" w:rsidRPr="0090425D">
              <w:rPr>
                <w:rFonts w:cs="Arial"/>
                <w:spacing w:val="-6"/>
                <w:sz w:val="20"/>
                <w:szCs w:val="20"/>
              </w:rPr>
              <w:t xml:space="preserve"> </w:t>
            </w:r>
            <w:r w:rsidR="004D4C15" w:rsidRPr="0090425D">
              <w:rPr>
                <w:rFonts w:cs="Arial"/>
                <w:spacing w:val="-1"/>
                <w:sz w:val="20"/>
                <w:szCs w:val="20"/>
              </w:rPr>
              <w:t>employers,</w:t>
            </w:r>
            <w:r w:rsidR="004D4C15" w:rsidRPr="0090425D">
              <w:rPr>
                <w:rFonts w:cs="Arial"/>
                <w:spacing w:val="23"/>
                <w:w w:val="99"/>
                <w:sz w:val="20"/>
                <w:szCs w:val="20"/>
              </w:rPr>
              <w:t xml:space="preserve"> </w:t>
            </w:r>
            <w:r w:rsidR="004D4C15" w:rsidRPr="0090425D">
              <w:rPr>
                <w:rFonts w:cs="Arial"/>
                <w:spacing w:val="-1"/>
                <w:sz w:val="20"/>
                <w:szCs w:val="20"/>
              </w:rPr>
              <w:t>employees,</w:t>
            </w:r>
            <w:r w:rsidR="004D4C15" w:rsidRPr="0090425D">
              <w:rPr>
                <w:rFonts w:cs="Arial"/>
                <w:spacing w:val="-16"/>
                <w:sz w:val="20"/>
                <w:szCs w:val="20"/>
              </w:rPr>
              <w:t xml:space="preserve"> </w:t>
            </w:r>
            <w:r w:rsidR="004D4C15" w:rsidRPr="0090425D">
              <w:rPr>
                <w:rFonts w:cs="Arial"/>
                <w:spacing w:val="-1"/>
                <w:sz w:val="20"/>
                <w:szCs w:val="20"/>
              </w:rPr>
              <w:t>unions,</w:t>
            </w:r>
            <w:r w:rsidR="004D4C15" w:rsidRPr="0090425D">
              <w:rPr>
                <w:rFonts w:cs="Arial"/>
                <w:spacing w:val="22"/>
                <w:w w:val="99"/>
                <w:sz w:val="20"/>
                <w:szCs w:val="20"/>
              </w:rPr>
              <w:t xml:space="preserve"> </w:t>
            </w:r>
            <w:r w:rsidR="004D4C15" w:rsidRPr="0090425D">
              <w:rPr>
                <w:rFonts w:cs="Arial"/>
                <w:sz w:val="20"/>
                <w:szCs w:val="20"/>
              </w:rPr>
              <w:t>and/or</w:t>
            </w:r>
            <w:r w:rsidR="004D4C15" w:rsidRPr="0090425D">
              <w:rPr>
                <w:rFonts w:cs="Arial"/>
                <w:spacing w:val="-18"/>
                <w:sz w:val="20"/>
                <w:szCs w:val="20"/>
              </w:rPr>
              <w:t xml:space="preserve"> </w:t>
            </w:r>
            <w:r w:rsidR="004D4C15" w:rsidRPr="0090425D">
              <w:rPr>
                <w:rFonts w:cs="Arial"/>
                <w:sz w:val="20"/>
                <w:szCs w:val="20"/>
              </w:rPr>
              <w:t>management</w:t>
            </w:r>
            <w:r>
              <w:rPr>
                <w:rFonts w:cs="Arial"/>
                <w:sz w:val="20"/>
                <w:szCs w:val="20"/>
              </w:rPr>
              <w:t>; and u</w:t>
            </w:r>
            <w:r w:rsidR="004D4C15" w:rsidRPr="0090425D">
              <w:rPr>
                <w:rFonts w:cs="Arial"/>
                <w:spacing w:val="-1"/>
                <w:sz w:val="20"/>
                <w:szCs w:val="20"/>
              </w:rPr>
              <w:t>nderstands</w:t>
            </w:r>
            <w:r w:rsidR="004D4C15" w:rsidRPr="0090425D">
              <w:rPr>
                <w:rFonts w:cs="Arial"/>
                <w:spacing w:val="-12"/>
                <w:sz w:val="20"/>
                <w:szCs w:val="20"/>
              </w:rPr>
              <w:t xml:space="preserve"> </w:t>
            </w:r>
            <w:r w:rsidR="004D4C15" w:rsidRPr="0090425D">
              <w:rPr>
                <w:rFonts w:cs="Arial"/>
                <w:sz w:val="20"/>
                <w:szCs w:val="20"/>
              </w:rPr>
              <w:t>the</w:t>
            </w:r>
            <w:r w:rsidR="004D4C15" w:rsidRPr="0090425D">
              <w:rPr>
                <w:rFonts w:cs="Arial"/>
                <w:spacing w:val="22"/>
                <w:w w:val="99"/>
                <w:sz w:val="20"/>
                <w:szCs w:val="20"/>
              </w:rPr>
              <w:t xml:space="preserve"> </w:t>
            </w:r>
            <w:r w:rsidR="004D4C15" w:rsidRPr="0090425D">
              <w:rPr>
                <w:rFonts w:cs="Arial"/>
                <w:spacing w:val="-1"/>
                <w:sz w:val="20"/>
                <w:szCs w:val="20"/>
              </w:rPr>
              <w:t>workplace</w:t>
            </w:r>
            <w:r w:rsidR="004D4C15" w:rsidRPr="0090425D">
              <w:rPr>
                <w:rFonts w:cs="Arial"/>
                <w:spacing w:val="-17"/>
                <w:sz w:val="20"/>
                <w:szCs w:val="20"/>
              </w:rPr>
              <w:t xml:space="preserve"> </w:t>
            </w:r>
            <w:r w:rsidR="004D4C15" w:rsidRPr="0090425D">
              <w:rPr>
                <w:rFonts w:cs="Arial"/>
                <w:spacing w:val="-1"/>
                <w:sz w:val="20"/>
                <w:szCs w:val="20"/>
              </w:rPr>
              <w:t>operation</w:t>
            </w:r>
            <w:r>
              <w:rPr>
                <w:rFonts w:cs="Arial"/>
                <w:spacing w:val="-1"/>
                <w:sz w:val="20"/>
                <w:szCs w:val="20"/>
              </w:rPr>
              <w:t>,</w:t>
            </w:r>
            <w:r w:rsidR="004D4C15" w:rsidRPr="0090425D">
              <w:rPr>
                <w:rFonts w:cs="Arial"/>
                <w:spacing w:val="26"/>
                <w:w w:val="99"/>
                <w:sz w:val="20"/>
                <w:szCs w:val="20"/>
              </w:rPr>
              <w:t xml:space="preserve"> </w:t>
            </w:r>
            <w:r w:rsidR="004D4C15" w:rsidRPr="0090425D">
              <w:rPr>
                <w:rFonts w:cs="Arial"/>
                <w:sz w:val="20"/>
                <w:szCs w:val="20"/>
              </w:rPr>
              <w:t>including</w:t>
            </w:r>
            <w:r w:rsidR="004D4C15" w:rsidRPr="0090425D">
              <w:rPr>
                <w:rFonts w:cs="Arial"/>
                <w:spacing w:val="-11"/>
                <w:sz w:val="20"/>
                <w:szCs w:val="20"/>
              </w:rPr>
              <w:t xml:space="preserve"> </w:t>
            </w:r>
            <w:r w:rsidR="004D4C15" w:rsidRPr="0090425D">
              <w:rPr>
                <w:rFonts w:cs="Arial"/>
                <w:sz w:val="20"/>
                <w:szCs w:val="20"/>
              </w:rPr>
              <w:t>the</w:t>
            </w:r>
            <w:r w:rsidR="004D4C15" w:rsidRPr="0090425D">
              <w:rPr>
                <w:rFonts w:cs="Arial"/>
                <w:w w:val="99"/>
                <w:sz w:val="20"/>
                <w:szCs w:val="20"/>
              </w:rPr>
              <w:t xml:space="preserve"> </w:t>
            </w:r>
            <w:r w:rsidR="004D4C15" w:rsidRPr="0090425D">
              <w:rPr>
                <w:rFonts w:cs="Arial"/>
                <w:sz w:val="20"/>
                <w:szCs w:val="20"/>
              </w:rPr>
              <w:t>mission/goal</w:t>
            </w:r>
            <w:r w:rsidR="004D4C15" w:rsidRPr="0090425D">
              <w:rPr>
                <w:rFonts w:cs="Arial"/>
                <w:spacing w:val="-1"/>
                <w:sz w:val="20"/>
                <w:szCs w:val="20"/>
              </w:rPr>
              <w:t>/vision</w:t>
            </w:r>
            <w:r w:rsidR="004D4C15" w:rsidRPr="0090425D">
              <w:rPr>
                <w:rFonts w:cs="Arial"/>
                <w:spacing w:val="-6"/>
                <w:sz w:val="20"/>
                <w:szCs w:val="20"/>
              </w:rPr>
              <w:t xml:space="preserve"> </w:t>
            </w:r>
            <w:r w:rsidR="004D4C15" w:rsidRPr="0090425D">
              <w:rPr>
                <w:rFonts w:cs="Arial"/>
                <w:spacing w:val="-1"/>
                <w:sz w:val="20"/>
                <w:szCs w:val="20"/>
              </w:rPr>
              <w:t>of</w:t>
            </w:r>
            <w:r w:rsidR="004D4C15" w:rsidRPr="0090425D">
              <w:rPr>
                <w:rFonts w:cs="Arial"/>
                <w:spacing w:val="-5"/>
                <w:sz w:val="20"/>
                <w:szCs w:val="20"/>
              </w:rPr>
              <w:t xml:space="preserve"> </w:t>
            </w:r>
            <w:r w:rsidR="004D4C15" w:rsidRPr="0090425D">
              <w:rPr>
                <w:rFonts w:cs="Arial"/>
                <w:spacing w:val="-1"/>
                <w:sz w:val="20"/>
                <w:szCs w:val="20"/>
              </w:rPr>
              <w:t>the</w:t>
            </w:r>
            <w:r w:rsidR="004D4C15" w:rsidRPr="0090425D">
              <w:rPr>
                <w:rFonts w:cs="Arial"/>
                <w:spacing w:val="25"/>
                <w:w w:val="99"/>
                <w:sz w:val="20"/>
                <w:szCs w:val="20"/>
              </w:rPr>
              <w:t xml:space="preserve"> </w:t>
            </w:r>
            <w:r w:rsidR="004D4C15" w:rsidRPr="0090425D">
              <w:rPr>
                <w:rFonts w:cs="Arial"/>
                <w:spacing w:val="-1"/>
                <w:sz w:val="20"/>
                <w:szCs w:val="20"/>
              </w:rPr>
              <w:t>workplace.</w:t>
            </w:r>
          </w:p>
        </w:tc>
      </w:tr>
    </w:tbl>
    <w:p w14:paraId="024AD749" w14:textId="77777777" w:rsidR="00FA46DC" w:rsidRDefault="00FA46DC">
      <w:pPr>
        <w:spacing w:after="200" w:line="276" w:lineRule="auto"/>
        <w:rPr>
          <w:rFonts w:ascii="Rockwell" w:eastAsia="Garamond" w:hAnsi="Rockwell" w:cstheme="majorBidi"/>
          <w:b/>
          <w:bCs/>
          <w:sz w:val="32"/>
          <w:szCs w:val="28"/>
        </w:rPr>
      </w:pPr>
      <w:r>
        <w:rPr>
          <w:rFonts w:eastAsia="Garamond"/>
        </w:rPr>
        <w:br w:type="page"/>
      </w:r>
    </w:p>
    <w:p w14:paraId="15573F39" w14:textId="37E88A71" w:rsidR="004D4C15" w:rsidRPr="002F523B" w:rsidRDefault="002F523B" w:rsidP="00925AF9">
      <w:pPr>
        <w:pStyle w:val="Heading1"/>
        <w:rPr>
          <w:rFonts w:eastAsia="Garamond"/>
        </w:rPr>
      </w:pPr>
      <w:bookmarkStart w:id="18" w:name="_Toc447545208"/>
      <w:r w:rsidRPr="002F523B">
        <w:rPr>
          <w:rFonts w:eastAsia="Garamond"/>
        </w:rPr>
        <w:lastRenderedPageBreak/>
        <w:t xml:space="preserve">Ohio </w:t>
      </w:r>
      <w:r w:rsidR="00753250">
        <w:rPr>
          <w:rFonts w:eastAsia="Garamond"/>
        </w:rPr>
        <w:t>Aspire</w:t>
      </w:r>
      <w:r w:rsidRPr="002F523B">
        <w:rPr>
          <w:rFonts w:eastAsia="Garamond"/>
        </w:rPr>
        <w:t xml:space="preserve"> Workplace</w:t>
      </w:r>
      <w:r w:rsidR="00210B77">
        <w:rPr>
          <w:rFonts w:eastAsia="Garamond"/>
        </w:rPr>
        <w:t xml:space="preserve"> Education</w:t>
      </w:r>
      <w:r w:rsidRPr="002F523B">
        <w:rPr>
          <w:rFonts w:eastAsia="Garamond"/>
        </w:rPr>
        <w:t xml:space="preserve"> Site Self-Assessment</w:t>
      </w:r>
      <w:bookmarkEnd w:id="18"/>
    </w:p>
    <w:p w14:paraId="4F213543" w14:textId="77777777" w:rsidR="002F523B" w:rsidRPr="00C32B20" w:rsidRDefault="002F523B" w:rsidP="00B6537C">
      <w:pPr>
        <w:widowControl w:val="0"/>
        <w:tabs>
          <w:tab w:val="left" w:pos="1060"/>
        </w:tabs>
        <w:ind w:right="536"/>
        <w:rPr>
          <w:rFonts w:eastAsia="Garamond" w:cs="Arial"/>
          <w:position w:val="0"/>
          <w:sz w:val="22"/>
          <w:szCs w:val="22"/>
        </w:rPr>
      </w:pPr>
    </w:p>
    <w:p w14:paraId="48053716" w14:textId="762753FA" w:rsidR="002F523B" w:rsidRDefault="002F523B" w:rsidP="0060286A">
      <w:pPr>
        <w:widowControl w:val="0"/>
        <w:tabs>
          <w:tab w:val="left" w:pos="1060"/>
        </w:tabs>
        <w:rPr>
          <w:rFonts w:eastAsia="Garamond" w:cs="Arial"/>
          <w:position w:val="0"/>
          <w:szCs w:val="24"/>
        </w:rPr>
      </w:pPr>
      <w:r>
        <w:rPr>
          <w:rFonts w:eastAsia="Garamond" w:cs="Arial"/>
          <w:position w:val="0"/>
          <w:szCs w:val="24"/>
        </w:rPr>
        <w:t>Program ________</w:t>
      </w:r>
      <w:r w:rsidR="00C32B20">
        <w:rPr>
          <w:rFonts w:eastAsia="Garamond" w:cs="Arial"/>
          <w:position w:val="0"/>
          <w:szCs w:val="24"/>
        </w:rPr>
        <w:t>____________</w:t>
      </w:r>
      <w:r w:rsidR="0060286A">
        <w:rPr>
          <w:rFonts w:eastAsia="Garamond" w:cs="Arial"/>
          <w:position w:val="0"/>
          <w:szCs w:val="24"/>
        </w:rPr>
        <w:t>____</w:t>
      </w:r>
      <w:r w:rsidR="00C32B20">
        <w:rPr>
          <w:rFonts w:eastAsia="Garamond" w:cs="Arial"/>
          <w:position w:val="0"/>
          <w:szCs w:val="24"/>
        </w:rPr>
        <w:t>__</w:t>
      </w:r>
      <w:r w:rsidR="00B70FFE">
        <w:rPr>
          <w:rFonts w:eastAsia="Garamond" w:cs="Arial"/>
          <w:position w:val="0"/>
          <w:szCs w:val="24"/>
        </w:rPr>
        <w:t>_ Site</w:t>
      </w:r>
      <w:r w:rsidR="00C32B20">
        <w:rPr>
          <w:rFonts w:eastAsia="Garamond" w:cs="Arial"/>
          <w:position w:val="0"/>
          <w:szCs w:val="24"/>
        </w:rPr>
        <w:t xml:space="preserve"> </w:t>
      </w:r>
      <w:r w:rsidR="0060286A">
        <w:rPr>
          <w:rFonts w:eastAsia="Garamond" w:cs="Arial"/>
          <w:position w:val="0"/>
          <w:szCs w:val="24"/>
        </w:rPr>
        <w:t>______________________________</w:t>
      </w:r>
      <w:r>
        <w:rPr>
          <w:rFonts w:eastAsia="Garamond" w:cs="Arial"/>
          <w:position w:val="0"/>
          <w:szCs w:val="24"/>
        </w:rPr>
        <w:t>_</w:t>
      </w:r>
    </w:p>
    <w:p w14:paraId="0B1F287A" w14:textId="77777777" w:rsidR="002F523B" w:rsidRDefault="002F523B" w:rsidP="00B6537C">
      <w:pPr>
        <w:widowControl w:val="0"/>
        <w:tabs>
          <w:tab w:val="left" w:pos="1060"/>
        </w:tabs>
        <w:ind w:right="536"/>
        <w:rPr>
          <w:rFonts w:eastAsia="Garamond" w:cs="Arial"/>
          <w:position w:val="0"/>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675"/>
        <w:gridCol w:w="4675"/>
      </w:tblGrid>
      <w:tr w:rsidR="002F523B" w14:paraId="3B663C71" w14:textId="77777777" w:rsidTr="0060286A">
        <w:trPr>
          <w:cantSplit/>
        </w:trPr>
        <w:tc>
          <w:tcPr>
            <w:tcW w:w="4675" w:type="dxa"/>
          </w:tcPr>
          <w:p w14:paraId="45608FDC"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Learner Achievement</w:t>
            </w:r>
          </w:p>
        </w:tc>
        <w:tc>
          <w:tcPr>
            <w:tcW w:w="4675" w:type="dxa"/>
          </w:tcPr>
          <w:p w14:paraId="247BC5F6"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Co</w:t>
            </w:r>
            <w:r w:rsidRPr="00173CB6">
              <w:rPr>
                <w:rFonts w:eastAsia="Garamond" w:cs="Arial"/>
                <w:b/>
                <w:color w:val="700017"/>
                <w:position w:val="0"/>
                <w:szCs w:val="24"/>
              </w:rPr>
              <w:t>mme</w:t>
            </w:r>
            <w:r w:rsidRPr="00E22027">
              <w:rPr>
                <w:rFonts w:eastAsia="Garamond" w:cs="Arial"/>
                <w:b/>
                <w:color w:val="700017"/>
                <w:position w:val="0"/>
                <w:szCs w:val="24"/>
              </w:rPr>
              <w:t>nts</w:t>
            </w:r>
          </w:p>
        </w:tc>
      </w:tr>
      <w:tr w:rsidR="002F523B" w14:paraId="4E5E8009" w14:textId="77777777" w:rsidTr="0060286A">
        <w:trPr>
          <w:cantSplit/>
        </w:trPr>
        <w:tc>
          <w:tcPr>
            <w:tcW w:w="4675" w:type="dxa"/>
          </w:tcPr>
          <w:p w14:paraId="5C299F3A" w14:textId="77777777" w:rsidR="002F523B" w:rsidRPr="00DE3E38" w:rsidRDefault="00E22027"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1. Are goals and projected results for the company clearly stated?</w:t>
            </w:r>
          </w:p>
          <w:p w14:paraId="43CE6EA7" w14:textId="4ECB3F68" w:rsidR="00E22027" w:rsidRPr="00DE3E38" w:rsidRDefault="00E22027"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6177DCCD" w14:textId="77777777" w:rsidR="002F523B" w:rsidRDefault="002F523B" w:rsidP="00B6537C">
            <w:pPr>
              <w:widowControl w:val="0"/>
              <w:tabs>
                <w:tab w:val="left" w:pos="1060"/>
              </w:tabs>
              <w:ind w:right="536"/>
              <w:rPr>
                <w:rFonts w:eastAsia="Garamond" w:cs="Arial"/>
                <w:position w:val="0"/>
                <w:szCs w:val="24"/>
              </w:rPr>
            </w:pPr>
          </w:p>
        </w:tc>
      </w:tr>
      <w:tr w:rsidR="002F523B" w14:paraId="2ABEF780" w14:textId="77777777" w:rsidTr="0060286A">
        <w:trPr>
          <w:cantSplit/>
        </w:trPr>
        <w:tc>
          <w:tcPr>
            <w:tcW w:w="4675" w:type="dxa"/>
          </w:tcPr>
          <w:p w14:paraId="1A62B1C3" w14:textId="77777777" w:rsidR="002F523B" w:rsidRPr="00DE3E38" w:rsidRDefault="00E22027"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2. Are goals and projected results for the participating employees clearly stated?</w:t>
            </w:r>
          </w:p>
          <w:p w14:paraId="574A4D2C" w14:textId="563883F3" w:rsidR="00E22027" w:rsidRPr="00DE3E38" w:rsidRDefault="00E22027"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587F67D3" w14:textId="77777777" w:rsidR="002F523B" w:rsidRDefault="002F523B" w:rsidP="00B6537C">
            <w:pPr>
              <w:widowControl w:val="0"/>
              <w:tabs>
                <w:tab w:val="left" w:pos="1060"/>
              </w:tabs>
              <w:ind w:right="536"/>
              <w:rPr>
                <w:rFonts w:eastAsia="Garamond" w:cs="Arial"/>
                <w:position w:val="0"/>
                <w:szCs w:val="24"/>
              </w:rPr>
            </w:pPr>
          </w:p>
        </w:tc>
      </w:tr>
      <w:tr w:rsidR="002F523B" w14:paraId="3C345A16" w14:textId="77777777" w:rsidTr="0060286A">
        <w:trPr>
          <w:cantSplit/>
        </w:trPr>
        <w:tc>
          <w:tcPr>
            <w:tcW w:w="4675" w:type="dxa"/>
          </w:tcPr>
          <w:p w14:paraId="7B29A7E9" w14:textId="77777777" w:rsidR="002F523B" w:rsidRPr="00DE3E38" w:rsidRDefault="00E22027"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3. Are the services offered for the purpose of improving the productivity of the workplace through the improvement of skills?</w:t>
            </w:r>
          </w:p>
          <w:p w14:paraId="081BA19D" w14:textId="58F88C3E" w:rsidR="00E22027" w:rsidRPr="00DE3E38" w:rsidRDefault="00E22027"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2713C334" w14:textId="77777777" w:rsidR="002F523B" w:rsidRDefault="002F523B" w:rsidP="00B6537C">
            <w:pPr>
              <w:widowControl w:val="0"/>
              <w:tabs>
                <w:tab w:val="left" w:pos="1060"/>
              </w:tabs>
              <w:ind w:right="536"/>
              <w:rPr>
                <w:rFonts w:eastAsia="Garamond" w:cs="Arial"/>
                <w:position w:val="0"/>
                <w:szCs w:val="24"/>
              </w:rPr>
            </w:pPr>
          </w:p>
        </w:tc>
      </w:tr>
      <w:tr w:rsidR="002F523B" w14:paraId="7A261335" w14:textId="77777777" w:rsidTr="0060286A">
        <w:trPr>
          <w:cantSplit/>
        </w:trPr>
        <w:tc>
          <w:tcPr>
            <w:tcW w:w="4675" w:type="dxa"/>
          </w:tcPr>
          <w:p w14:paraId="3F70E0AC" w14:textId="77777777" w:rsidR="002F523B" w:rsidRPr="00E22027" w:rsidRDefault="002F523B" w:rsidP="00B6537C">
            <w:pPr>
              <w:widowControl w:val="0"/>
              <w:tabs>
                <w:tab w:val="left" w:pos="1060"/>
              </w:tabs>
              <w:ind w:right="536"/>
              <w:rPr>
                <w:rFonts w:eastAsia="Garamond" w:cs="Arial"/>
                <w:b/>
                <w:position w:val="0"/>
                <w:szCs w:val="24"/>
              </w:rPr>
            </w:pPr>
            <w:r w:rsidRPr="00E22027">
              <w:rPr>
                <w:rFonts w:eastAsia="Garamond" w:cs="Arial"/>
                <w:b/>
                <w:color w:val="700017"/>
                <w:position w:val="0"/>
                <w:szCs w:val="24"/>
              </w:rPr>
              <w:t>Physical Environment</w:t>
            </w:r>
          </w:p>
        </w:tc>
        <w:tc>
          <w:tcPr>
            <w:tcW w:w="4675" w:type="dxa"/>
          </w:tcPr>
          <w:p w14:paraId="686808CA" w14:textId="77777777" w:rsidR="002F523B" w:rsidRPr="00E22027" w:rsidRDefault="002F523B" w:rsidP="00B6537C">
            <w:pPr>
              <w:widowControl w:val="0"/>
              <w:tabs>
                <w:tab w:val="left" w:pos="1060"/>
              </w:tabs>
              <w:ind w:right="536"/>
              <w:rPr>
                <w:rFonts w:eastAsia="Garamond" w:cs="Arial"/>
                <w:b/>
                <w:position w:val="0"/>
                <w:szCs w:val="24"/>
              </w:rPr>
            </w:pPr>
            <w:r w:rsidRPr="00E22027">
              <w:rPr>
                <w:rFonts w:eastAsia="Garamond" w:cs="Arial"/>
                <w:b/>
                <w:color w:val="700017"/>
                <w:position w:val="0"/>
                <w:szCs w:val="24"/>
              </w:rPr>
              <w:t>Comments</w:t>
            </w:r>
          </w:p>
        </w:tc>
      </w:tr>
      <w:tr w:rsidR="002F523B" w14:paraId="02FB920F" w14:textId="77777777" w:rsidTr="0060286A">
        <w:trPr>
          <w:cantSplit/>
        </w:trPr>
        <w:tc>
          <w:tcPr>
            <w:tcW w:w="4675" w:type="dxa"/>
          </w:tcPr>
          <w:p w14:paraId="21BBD2B0" w14:textId="77777777" w:rsidR="002F523B" w:rsidRPr="00DE3E38" w:rsidRDefault="00E22027"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1. Is the environment of the site appropriate for adult learners?</w:t>
            </w:r>
          </w:p>
          <w:p w14:paraId="3D8E7C49" w14:textId="5737BCE2" w:rsidR="00E22027" w:rsidRDefault="00E22027" w:rsidP="00FA46DC">
            <w:pPr>
              <w:widowControl w:val="0"/>
              <w:tabs>
                <w:tab w:val="left" w:pos="1060"/>
              </w:tabs>
              <w:ind w:left="259" w:right="536"/>
              <w:rPr>
                <w:rFonts w:eastAsia="Garamond" w:cs="Arial"/>
                <w:position w:val="0"/>
                <w:szCs w:val="24"/>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1E42C7E6" w14:textId="77777777" w:rsidR="002F523B" w:rsidRDefault="002F523B" w:rsidP="00B6537C">
            <w:pPr>
              <w:widowControl w:val="0"/>
              <w:tabs>
                <w:tab w:val="left" w:pos="1060"/>
              </w:tabs>
              <w:ind w:right="536"/>
              <w:rPr>
                <w:rFonts w:eastAsia="Garamond" w:cs="Arial"/>
                <w:position w:val="0"/>
                <w:szCs w:val="24"/>
              </w:rPr>
            </w:pPr>
          </w:p>
        </w:tc>
      </w:tr>
      <w:tr w:rsidR="002F523B" w14:paraId="53620C95" w14:textId="77777777" w:rsidTr="0060286A">
        <w:trPr>
          <w:cantSplit/>
        </w:trPr>
        <w:tc>
          <w:tcPr>
            <w:tcW w:w="4675" w:type="dxa"/>
          </w:tcPr>
          <w:p w14:paraId="081EF237"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 xml:space="preserve">Program Planning </w:t>
            </w:r>
          </w:p>
        </w:tc>
        <w:tc>
          <w:tcPr>
            <w:tcW w:w="4675" w:type="dxa"/>
          </w:tcPr>
          <w:p w14:paraId="263ED444"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Comments</w:t>
            </w:r>
          </w:p>
        </w:tc>
      </w:tr>
      <w:tr w:rsidR="002F523B" w14:paraId="40849F61" w14:textId="77777777" w:rsidTr="0060286A">
        <w:trPr>
          <w:cantSplit/>
        </w:trPr>
        <w:tc>
          <w:tcPr>
            <w:tcW w:w="4675" w:type="dxa"/>
          </w:tcPr>
          <w:p w14:paraId="7389A38E" w14:textId="77777777" w:rsidR="002F523B" w:rsidRPr="00DE3E38" w:rsidRDefault="00E22027"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1. Does the program have active support of top-level management and/or union?</w:t>
            </w:r>
          </w:p>
          <w:p w14:paraId="025464A4" w14:textId="27D6F805" w:rsidR="00E22027" w:rsidRPr="00DE3E38" w:rsidRDefault="00E22027"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7AA5AA56" w14:textId="77777777" w:rsidR="002F523B" w:rsidRDefault="002F523B" w:rsidP="00B6537C">
            <w:pPr>
              <w:widowControl w:val="0"/>
              <w:tabs>
                <w:tab w:val="left" w:pos="1060"/>
              </w:tabs>
              <w:ind w:right="536"/>
              <w:rPr>
                <w:rFonts w:eastAsia="Garamond" w:cs="Arial"/>
                <w:position w:val="0"/>
                <w:szCs w:val="24"/>
              </w:rPr>
            </w:pPr>
          </w:p>
        </w:tc>
      </w:tr>
      <w:tr w:rsidR="002F523B" w14:paraId="215C9855" w14:textId="77777777" w:rsidTr="0060286A">
        <w:trPr>
          <w:cantSplit/>
        </w:trPr>
        <w:tc>
          <w:tcPr>
            <w:tcW w:w="4675" w:type="dxa"/>
          </w:tcPr>
          <w:p w14:paraId="3AE319A4" w14:textId="77777777" w:rsidR="002F523B" w:rsidRPr="00DE3E38" w:rsidRDefault="00E22027"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2. Does the program have an active workplace advisory team?</w:t>
            </w:r>
          </w:p>
          <w:p w14:paraId="355B7468" w14:textId="413577AA" w:rsidR="00E22027" w:rsidRPr="00DE3E38" w:rsidRDefault="00E22027"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108D8CBB" w14:textId="77777777" w:rsidR="002F523B" w:rsidRDefault="002F523B" w:rsidP="00B6537C">
            <w:pPr>
              <w:widowControl w:val="0"/>
              <w:tabs>
                <w:tab w:val="left" w:pos="1060"/>
              </w:tabs>
              <w:ind w:right="536"/>
              <w:rPr>
                <w:rFonts w:eastAsia="Garamond" w:cs="Arial"/>
                <w:position w:val="0"/>
                <w:szCs w:val="24"/>
              </w:rPr>
            </w:pPr>
          </w:p>
        </w:tc>
      </w:tr>
      <w:tr w:rsidR="00FC5223" w14:paraId="592857CF" w14:textId="77777777" w:rsidTr="0060286A">
        <w:trPr>
          <w:cantSplit/>
        </w:trPr>
        <w:tc>
          <w:tcPr>
            <w:tcW w:w="4675" w:type="dxa"/>
          </w:tcPr>
          <w:p w14:paraId="784CC9C5"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3. Who participates in the planning of the program?</w:t>
            </w:r>
          </w:p>
          <w:p w14:paraId="34E5830D" w14:textId="72FD1365"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List in the next column.</w:t>
            </w:r>
          </w:p>
        </w:tc>
        <w:tc>
          <w:tcPr>
            <w:tcW w:w="4675" w:type="dxa"/>
          </w:tcPr>
          <w:p w14:paraId="63E1668F" w14:textId="77777777" w:rsidR="00FC5223" w:rsidRDefault="00FC5223" w:rsidP="00FC5223">
            <w:pPr>
              <w:widowControl w:val="0"/>
              <w:tabs>
                <w:tab w:val="left" w:pos="1060"/>
              </w:tabs>
              <w:ind w:right="536"/>
              <w:rPr>
                <w:rFonts w:eastAsia="Garamond" w:cs="Arial"/>
                <w:position w:val="0"/>
                <w:szCs w:val="24"/>
              </w:rPr>
            </w:pPr>
          </w:p>
        </w:tc>
      </w:tr>
      <w:tr w:rsidR="00FC5223" w14:paraId="65FD5593" w14:textId="77777777" w:rsidTr="0060286A">
        <w:trPr>
          <w:cantSplit/>
        </w:trPr>
        <w:tc>
          <w:tcPr>
            <w:tcW w:w="4675" w:type="dxa"/>
          </w:tcPr>
          <w:p w14:paraId="7BBD948F"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4. Who participates in the on-going operation of the program?</w:t>
            </w:r>
          </w:p>
          <w:p w14:paraId="32F93586" w14:textId="4A74CCA7"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List in the next column.</w:t>
            </w:r>
          </w:p>
        </w:tc>
        <w:tc>
          <w:tcPr>
            <w:tcW w:w="4675" w:type="dxa"/>
          </w:tcPr>
          <w:p w14:paraId="1D872E06" w14:textId="77777777" w:rsidR="00FC5223" w:rsidRDefault="00FC5223" w:rsidP="00FC5223">
            <w:pPr>
              <w:widowControl w:val="0"/>
              <w:tabs>
                <w:tab w:val="left" w:pos="1060"/>
              </w:tabs>
              <w:ind w:right="536"/>
              <w:rPr>
                <w:rFonts w:eastAsia="Garamond" w:cs="Arial"/>
                <w:position w:val="0"/>
                <w:szCs w:val="24"/>
              </w:rPr>
            </w:pPr>
          </w:p>
        </w:tc>
      </w:tr>
      <w:tr w:rsidR="00FC5223" w14:paraId="63D16501" w14:textId="77777777" w:rsidTr="0060286A">
        <w:trPr>
          <w:cantSplit/>
        </w:trPr>
        <w:tc>
          <w:tcPr>
            <w:tcW w:w="4675" w:type="dxa"/>
          </w:tcPr>
          <w:p w14:paraId="42C8C77D"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lastRenderedPageBreak/>
              <w:t>5. Are the program’s objectives achievable?</w:t>
            </w:r>
          </w:p>
          <w:p w14:paraId="2B99CD25" w14:textId="72C67BC7"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65FC9E6" w14:textId="77777777" w:rsidR="00FC5223" w:rsidRDefault="00FC5223" w:rsidP="00FC5223">
            <w:pPr>
              <w:widowControl w:val="0"/>
              <w:tabs>
                <w:tab w:val="left" w:pos="1060"/>
              </w:tabs>
              <w:ind w:right="536"/>
              <w:rPr>
                <w:rFonts w:eastAsia="Garamond" w:cs="Arial"/>
                <w:position w:val="0"/>
                <w:szCs w:val="24"/>
              </w:rPr>
            </w:pPr>
          </w:p>
        </w:tc>
      </w:tr>
      <w:tr w:rsidR="00FC5223" w14:paraId="5BA2871C" w14:textId="77777777" w:rsidTr="0060286A">
        <w:trPr>
          <w:cantSplit/>
        </w:trPr>
        <w:tc>
          <w:tcPr>
            <w:tcW w:w="4675" w:type="dxa"/>
          </w:tcPr>
          <w:p w14:paraId="731CB924" w14:textId="54B7CAE1"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6. Are the program’s objectives consistent with</w:t>
            </w:r>
            <w:r w:rsidR="0060286A">
              <w:rPr>
                <w:rFonts w:eastAsia="Garamond" w:cs="Arial"/>
                <w:position w:val="0"/>
                <w:sz w:val="22"/>
                <w:szCs w:val="22"/>
              </w:rPr>
              <w:t xml:space="preserve"> the overall company objectives</w:t>
            </w:r>
            <w:r w:rsidRPr="00DE3E38">
              <w:rPr>
                <w:rFonts w:eastAsia="Garamond" w:cs="Arial"/>
                <w:position w:val="0"/>
                <w:sz w:val="22"/>
                <w:szCs w:val="22"/>
              </w:rPr>
              <w:t>?</w:t>
            </w:r>
          </w:p>
          <w:p w14:paraId="2FF79BDB" w14:textId="29246C08"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922EB1D" w14:textId="77777777" w:rsidR="00FC5223" w:rsidRDefault="00FC5223" w:rsidP="00FC5223">
            <w:pPr>
              <w:widowControl w:val="0"/>
              <w:tabs>
                <w:tab w:val="left" w:pos="1060"/>
              </w:tabs>
              <w:ind w:right="536"/>
              <w:rPr>
                <w:rFonts w:eastAsia="Garamond" w:cs="Arial"/>
                <w:position w:val="0"/>
                <w:szCs w:val="24"/>
              </w:rPr>
            </w:pPr>
          </w:p>
        </w:tc>
      </w:tr>
      <w:tr w:rsidR="00FC5223" w14:paraId="28775C86" w14:textId="77777777" w:rsidTr="0060286A">
        <w:trPr>
          <w:cantSplit/>
        </w:trPr>
        <w:tc>
          <w:tcPr>
            <w:tcW w:w="4675" w:type="dxa"/>
          </w:tcPr>
          <w:p w14:paraId="05261345"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7. Are the program’s objectives tied to practical business outcomes?</w:t>
            </w:r>
          </w:p>
          <w:p w14:paraId="20BDE63B" w14:textId="6B032102"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303626B3" w14:textId="77777777" w:rsidR="00FC5223" w:rsidRDefault="00FC5223" w:rsidP="00FC5223">
            <w:pPr>
              <w:widowControl w:val="0"/>
              <w:tabs>
                <w:tab w:val="left" w:pos="1060"/>
              </w:tabs>
              <w:ind w:right="536"/>
              <w:rPr>
                <w:rFonts w:eastAsia="Garamond" w:cs="Arial"/>
                <w:position w:val="0"/>
                <w:szCs w:val="24"/>
              </w:rPr>
            </w:pPr>
          </w:p>
        </w:tc>
      </w:tr>
      <w:tr w:rsidR="00FC5223" w14:paraId="694FE391" w14:textId="77777777" w:rsidTr="0060286A">
        <w:trPr>
          <w:cantSplit/>
          <w:trHeight w:val="807"/>
        </w:trPr>
        <w:tc>
          <w:tcPr>
            <w:tcW w:w="4675" w:type="dxa"/>
          </w:tcPr>
          <w:p w14:paraId="06253CB3"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8. Is the evaluation data used to improve program effectiveness?</w:t>
            </w:r>
          </w:p>
          <w:p w14:paraId="6DBF2FD0" w14:textId="2A8E915F" w:rsidR="00C32B20"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5A9A377F" w14:textId="77777777" w:rsidR="00FC5223" w:rsidRDefault="00FC5223" w:rsidP="00FC5223">
            <w:pPr>
              <w:widowControl w:val="0"/>
              <w:tabs>
                <w:tab w:val="left" w:pos="1060"/>
              </w:tabs>
              <w:ind w:right="536"/>
              <w:rPr>
                <w:rFonts w:eastAsia="Garamond" w:cs="Arial"/>
                <w:position w:val="0"/>
                <w:szCs w:val="24"/>
              </w:rPr>
            </w:pPr>
          </w:p>
        </w:tc>
      </w:tr>
      <w:tr w:rsidR="002F523B" w14:paraId="45A96E54" w14:textId="77777777" w:rsidTr="0060286A">
        <w:trPr>
          <w:cantSplit/>
        </w:trPr>
        <w:tc>
          <w:tcPr>
            <w:tcW w:w="4675" w:type="dxa"/>
          </w:tcPr>
          <w:p w14:paraId="38DA291D"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 xml:space="preserve">Curriculum and Instruction </w:t>
            </w:r>
          </w:p>
        </w:tc>
        <w:tc>
          <w:tcPr>
            <w:tcW w:w="4675" w:type="dxa"/>
          </w:tcPr>
          <w:p w14:paraId="2468058B"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Comments</w:t>
            </w:r>
          </w:p>
        </w:tc>
      </w:tr>
      <w:tr w:rsidR="00FC5223" w14:paraId="7711E525" w14:textId="77777777" w:rsidTr="0060286A">
        <w:trPr>
          <w:cantSplit/>
        </w:trPr>
        <w:tc>
          <w:tcPr>
            <w:tcW w:w="4675" w:type="dxa"/>
          </w:tcPr>
          <w:p w14:paraId="0FFA5546"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1. Does the training program encompass basic and higher-order skills needed to meet company goals and customer needs?</w:t>
            </w:r>
          </w:p>
          <w:p w14:paraId="11A62038" w14:textId="781E853B"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2D2ECA41" w14:textId="77777777" w:rsidR="00FC5223" w:rsidRDefault="00FC5223" w:rsidP="00FC5223">
            <w:pPr>
              <w:widowControl w:val="0"/>
              <w:tabs>
                <w:tab w:val="left" w:pos="1060"/>
              </w:tabs>
              <w:ind w:right="536"/>
              <w:rPr>
                <w:rFonts w:eastAsia="Garamond" w:cs="Arial"/>
                <w:position w:val="0"/>
                <w:szCs w:val="24"/>
              </w:rPr>
            </w:pPr>
          </w:p>
        </w:tc>
      </w:tr>
      <w:tr w:rsidR="00FC5223" w14:paraId="43E10F4B" w14:textId="77777777" w:rsidTr="0060286A">
        <w:trPr>
          <w:cantSplit/>
        </w:trPr>
        <w:tc>
          <w:tcPr>
            <w:tcW w:w="4675" w:type="dxa"/>
          </w:tcPr>
          <w:p w14:paraId="0490ABDD" w14:textId="77777777"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2. Does the training program encompass basic and higher-order skills needed to carry out company work processes and job tasks?</w:t>
            </w:r>
          </w:p>
          <w:p w14:paraId="3D1DF4A8" w14:textId="24A05D26"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13FB3C9" w14:textId="77777777" w:rsidR="00FC5223" w:rsidRDefault="00FC5223" w:rsidP="00FC5223">
            <w:pPr>
              <w:widowControl w:val="0"/>
              <w:tabs>
                <w:tab w:val="left" w:pos="1060"/>
              </w:tabs>
              <w:ind w:right="536"/>
              <w:rPr>
                <w:rFonts w:eastAsia="Garamond" w:cs="Arial"/>
                <w:position w:val="0"/>
                <w:szCs w:val="24"/>
              </w:rPr>
            </w:pPr>
          </w:p>
        </w:tc>
      </w:tr>
      <w:tr w:rsidR="00FC5223" w14:paraId="70E40351" w14:textId="77777777" w:rsidTr="0060286A">
        <w:trPr>
          <w:cantSplit/>
        </w:trPr>
        <w:tc>
          <w:tcPr>
            <w:tcW w:w="4675" w:type="dxa"/>
          </w:tcPr>
          <w:p w14:paraId="2C1491F4" w14:textId="4517C94B"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3. Are programs developed with input from management, supervisors</w:t>
            </w:r>
            <w:r w:rsidR="0060286A">
              <w:rPr>
                <w:rFonts w:eastAsia="Garamond" w:cs="Arial"/>
                <w:position w:val="0"/>
                <w:sz w:val="22"/>
                <w:szCs w:val="22"/>
              </w:rPr>
              <w:t>,</w:t>
            </w:r>
            <w:r w:rsidRPr="00DE3E38">
              <w:rPr>
                <w:rFonts w:eastAsia="Garamond" w:cs="Arial"/>
                <w:position w:val="0"/>
                <w:sz w:val="22"/>
                <w:szCs w:val="22"/>
              </w:rPr>
              <w:t xml:space="preserve"> and employees?</w:t>
            </w:r>
          </w:p>
          <w:p w14:paraId="2C301216" w14:textId="735A4BD9"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B32A4AB" w14:textId="77777777" w:rsidR="00FC5223" w:rsidRDefault="00FC5223" w:rsidP="00FC5223">
            <w:pPr>
              <w:widowControl w:val="0"/>
              <w:tabs>
                <w:tab w:val="left" w:pos="1060"/>
              </w:tabs>
              <w:ind w:right="536"/>
              <w:rPr>
                <w:rFonts w:eastAsia="Garamond" w:cs="Arial"/>
                <w:position w:val="0"/>
                <w:szCs w:val="24"/>
              </w:rPr>
            </w:pPr>
          </w:p>
        </w:tc>
      </w:tr>
      <w:tr w:rsidR="00FC5223" w14:paraId="28AD1802" w14:textId="77777777" w:rsidTr="0060286A">
        <w:trPr>
          <w:cantSplit/>
        </w:trPr>
        <w:tc>
          <w:tcPr>
            <w:tcW w:w="4675" w:type="dxa"/>
          </w:tcPr>
          <w:p w14:paraId="76603A66" w14:textId="391DEE70" w:rsidR="00FC5223" w:rsidRPr="00DE3E38" w:rsidRDefault="00FC5223"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 xml:space="preserve">4. </w:t>
            </w:r>
            <w:r w:rsidR="00DE3E38" w:rsidRPr="00DE3E38">
              <w:rPr>
                <w:rFonts w:eastAsia="Garamond" w:cs="Arial"/>
                <w:position w:val="0"/>
                <w:sz w:val="22"/>
                <w:szCs w:val="22"/>
              </w:rPr>
              <w:t>Are programs maintained with input from management, supervisors</w:t>
            </w:r>
            <w:r w:rsidR="0060286A">
              <w:rPr>
                <w:rFonts w:eastAsia="Garamond" w:cs="Arial"/>
                <w:position w:val="0"/>
                <w:sz w:val="22"/>
                <w:szCs w:val="22"/>
              </w:rPr>
              <w:t>,</w:t>
            </w:r>
            <w:r w:rsidR="00DE3E38" w:rsidRPr="00DE3E38">
              <w:rPr>
                <w:rFonts w:eastAsia="Garamond" w:cs="Arial"/>
                <w:position w:val="0"/>
                <w:sz w:val="22"/>
                <w:szCs w:val="22"/>
              </w:rPr>
              <w:t xml:space="preserve"> and employees</w:t>
            </w:r>
            <w:r w:rsidRPr="00DE3E38">
              <w:rPr>
                <w:rFonts w:eastAsia="Garamond" w:cs="Arial"/>
                <w:position w:val="0"/>
                <w:sz w:val="22"/>
                <w:szCs w:val="22"/>
              </w:rPr>
              <w:t>?</w:t>
            </w:r>
          </w:p>
          <w:p w14:paraId="64AD648C" w14:textId="56AB0FDE"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6AF734AF" w14:textId="77777777" w:rsidR="00FC5223" w:rsidRDefault="00FC5223" w:rsidP="00FC5223">
            <w:pPr>
              <w:widowControl w:val="0"/>
              <w:tabs>
                <w:tab w:val="left" w:pos="1060"/>
              </w:tabs>
              <w:ind w:right="536"/>
              <w:rPr>
                <w:rFonts w:eastAsia="Garamond" w:cs="Arial"/>
                <w:position w:val="0"/>
                <w:szCs w:val="24"/>
              </w:rPr>
            </w:pPr>
          </w:p>
        </w:tc>
      </w:tr>
      <w:tr w:rsidR="00FC5223" w14:paraId="493C8828" w14:textId="77777777" w:rsidTr="0060286A">
        <w:trPr>
          <w:cantSplit/>
        </w:trPr>
        <w:tc>
          <w:tcPr>
            <w:tcW w:w="4675" w:type="dxa"/>
          </w:tcPr>
          <w:p w14:paraId="137ED713" w14:textId="77777777" w:rsidR="00FC5223" w:rsidRPr="00DE3E38" w:rsidRDefault="00DE3E38"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5</w:t>
            </w:r>
            <w:r w:rsidR="00FC5223" w:rsidRPr="00DE3E38">
              <w:rPr>
                <w:rFonts w:eastAsia="Garamond" w:cs="Arial"/>
                <w:position w:val="0"/>
                <w:sz w:val="22"/>
                <w:szCs w:val="22"/>
              </w:rPr>
              <w:t xml:space="preserve">. </w:t>
            </w:r>
            <w:r w:rsidRPr="00DE3E38">
              <w:rPr>
                <w:rFonts w:eastAsia="Garamond" w:cs="Arial"/>
                <w:position w:val="0"/>
                <w:sz w:val="22"/>
                <w:szCs w:val="22"/>
              </w:rPr>
              <w:t>Are assessments valid for training purposes and reliable indicators of the skill required in the workplace</w:t>
            </w:r>
            <w:r w:rsidR="00FC5223" w:rsidRPr="00DE3E38">
              <w:rPr>
                <w:rFonts w:eastAsia="Garamond" w:cs="Arial"/>
                <w:position w:val="0"/>
                <w:sz w:val="22"/>
                <w:szCs w:val="22"/>
              </w:rPr>
              <w:t>?</w:t>
            </w:r>
          </w:p>
          <w:p w14:paraId="040DBF49" w14:textId="19087C04"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1E6FFCA8" w14:textId="77777777" w:rsidR="00FC5223" w:rsidRDefault="00FC5223" w:rsidP="00FC5223">
            <w:pPr>
              <w:widowControl w:val="0"/>
              <w:tabs>
                <w:tab w:val="left" w:pos="1060"/>
              </w:tabs>
              <w:ind w:right="536"/>
              <w:rPr>
                <w:rFonts w:eastAsia="Garamond" w:cs="Arial"/>
                <w:position w:val="0"/>
                <w:szCs w:val="24"/>
              </w:rPr>
            </w:pPr>
          </w:p>
        </w:tc>
      </w:tr>
      <w:tr w:rsidR="00FC5223" w14:paraId="4967A1FD" w14:textId="77777777" w:rsidTr="0060286A">
        <w:trPr>
          <w:cantSplit/>
        </w:trPr>
        <w:tc>
          <w:tcPr>
            <w:tcW w:w="4675" w:type="dxa"/>
          </w:tcPr>
          <w:p w14:paraId="3240392E" w14:textId="77777777" w:rsidR="00FC5223" w:rsidRPr="00DE3E38" w:rsidRDefault="00DE3E38"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lastRenderedPageBreak/>
              <w:t>6</w:t>
            </w:r>
            <w:r w:rsidR="00FC5223" w:rsidRPr="00DE3E38">
              <w:rPr>
                <w:rFonts w:eastAsia="Garamond" w:cs="Arial"/>
                <w:position w:val="0"/>
                <w:sz w:val="22"/>
                <w:szCs w:val="22"/>
              </w:rPr>
              <w:t xml:space="preserve">. </w:t>
            </w:r>
            <w:r w:rsidRPr="00DE3E38">
              <w:rPr>
                <w:rFonts w:eastAsia="Garamond" w:cs="Arial"/>
                <w:position w:val="0"/>
                <w:sz w:val="22"/>
                <w:szCs w:val="22"/>
              </w:rPr>
              <w:t>Are performance outcomes and assessment methods clearly communicated to participants</w:t>
            </w:r>
            <w:r w:rsidR="00FC5223" w:rsidRPr="00DE3E38">
              <w:rPr>
                <w:rFonts w:eastAsia="Garamond" w:cs="Arial"/>
                <w:position w:val="0"/>
                <w:sz w:val="22"/>
                <w:szCs w:val="22"/>
              </w:rPr>
              <w:t>?</w:t>
            </w:r>
          </w:p>
          <w:p w14:paraId="64DE5A99" w14:textId="35066B98" w:rsidR="00FC5223" w:rsidRPr="00DE3E38" w:rsidRDefault="00FC5223"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14684F6" w14:textId="77777777" w:rsidR="00FC5223" w:rsidRDefault="00FC5223" w:rsidP="00FC5223">
            <w:pPr>
              <w:widowControl w:val="0"/>
              <w:tabs>
                <w:tab w:val="left" w:pos="1060"/>
              </w:tabs>
              <w:ind w:right="536"/>
              <w:rPr>
                <w:rFonts w:eastAsia="Garamond" w:cs="Arial"/>
                <w:position w:val="0"/>
                <w:szCs w:val="24"/>
              </w:rPr>
            </w:pPr>
          </w:p>
        </w:tc>
      </w:tr>
      <w:tr w:rsidR="00DE3E38" w14:paraId="0DB1ED96" w14:textId="77777777" w:rsidTr="0060286A">
        <w:trPr>
          <w:cantSplit/>
        </w:trPr>
        <w:tc>
          <w:tcPr>
            <w:tcW w:w="4675" w:type="dxa"/>
          </w:tcPr>
          <w:p w14:paraId="27BE51D6" w14:textId="77777777" w:rsidR="00DE3E38" w:rsidRPr="00DE3E38" w:rsidRDefault="00DE3E38"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7. Are participants provided regular, ongoing feedback concerning their progress?</w:t>
            </w:r>
          </w:p>
          <w:p w14:paraId="4B5639EF" w14:textId="31BB1B0A" w:rsidR="00DE3E38" w:rsidRPr="00DE3E38" w:rsidRDefault="00DE3E38"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5F972B2" w14:textId="77777777" w:rsidR="00DE3E38" w:rsidRDefault="00DE3E38" w:rsidP="00DE3E38">
            <w:pPr>
              <w:widowControl w:val="0"/>
              <w:tabs>
                <w:tab w:val="left" w:pos="1060"/>
              </w:tabs>
              <w:ind w:right="536"/>
              <w:rPr>
                <w:rFonts w:eastAsia="Garamond" w:cs="Arial"/>
                <w:position w:val="0"/>
                <w:szCs w:val="24"/>
              </w:rPr>
            </w:pPr>
          </w:p>
        </w:tc>
      </w:tr>
      <w:tr w:rsidR="00DE3E38" w14:paraId="4C827F5D" w14:textId="77777777" w:rsidTr="0060286A">
        <w:trPr>
          <w:cantSplit/>
        </w:trPr>
        <w:tc>
          <w:tcPr>
            <w:tcW w:w="4675" w:type="dxa"/>
          </w:tcPr>
          <w:p w14:paraId="7DF43B93" w14:textId="7E0C1E56" w:rsidR="00DE3E38" w:rsidRPr="00DE3E38" w:rsidRDefault="00DE3E38"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8. Are participants’ needs, interests</w:t>
            </w:r>
            <w:r w:rsidR="0060286A">
              <w:rPr>
                <w:rFonts w:eastAsia="Garamond" w:cs="Arial"/>
                <w:position w:val="0"/>
                <w:sz w:val="22"/>
                <w:szCs w:val="22"/>
              </w:rPr>
              <w:t>,</w:t>
            </w:r>
            <w:r w:rsidRPr="00DE3E38">
              <w:rPr>
                <w:rFonts w:eastAsia="Garamond" w:cs="Arial"/>
                <w:position w:val="0"/>
                <w:sz w:val="22"/>
                <w:szCs w:val="22"/>
              </w:rPr>
              <w:t xml:space="preserve"> and abilities assessed prior to training?</w:t>
            </w:r>
          </w:p>
          <w:p w14:paraId="1D9E7D6D" w14:textId="6D404338" w:rsidR="00DE3E38" w:rsidRPr="00DE3E38" w:rsidRDefault="00DE3E38"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643E7E5C" w14:textId="77777777" w:rsidR="00DE3E38" w:rsidRDefault="00DE3E38" w:rsidP="00DE3E38">
            <w:pPr>
              <w:widowControl w:val="0"/>
              <w:tabs>
                <w:tab w:val="left" w:pos="1060"/>
              </w:tabs>
              <w:ind w:right="536"/>
              <w:rPr>
                <w:rFonts w:eastAsia="Garamond" w:cs="Arial"/>
                <w:position w:val="0"/>
                <w:szCs w:val="24"/>
              </w:rPr>
            </w:pPr>
          </w:p>
        </w:tc>
      </w:tr>
      <w:tr w:rsidR="00DE3E38" w14:paraId="445E6140" w14:textId="77777777" w:rsidTr="0060286A">
        <w:trPr>
          <w:cantSplit/>
        </w:trPr>
        <w:tc>
          <w:tcPr>
            <w:tcW w:w="4675" w:type="dxa"/>
          </w:tcPr>
          <w:p w14:paraId="455CFADC" w14:textId="3CE7A55E" w:rsidR="00DE3E38" w:rsidRPr="00DE3E38" w:rsidRDefault="00DE3E38"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9. Are participants assessed during training</w:t>
            </w:r>
            <w:r w:rsidR="0060286A">
              <w:rPr>
                <w:rFonts w:eastAsia="Garamond" w:cs="Arial"/>
                <w:position w:val="0"/>
                <w:sz w:val="22"/>
                <w:szCs w:val="22"/>
              </w:rPr>
              <w:t>,</w:t>
            </w:r>
            <w:r w:rsidRPr="00DE3E38">
              <w:rPr>
                <w:rFonts w:eastAsia="Garamond" w:cs="Arial"/>
                <w:position w:val="0"/>
                <w:sz w:val="22"/>
                <w:szCs w:val="22"/>
              </w:rPr>
              <w:t xml:space="preserve"> so that needed changes can be made in their training plans?</w:t>
            </w:r>
          </w:p>
          <w:p w14:paraId="1B10AF3A" w14:textId="0FE2EB95" w:rsidR="00DE3E38" w:rsidRPr="00DE3E38" w:rsidRDefault="00DE3E38" w:rsidP="00FA46DC">
            <w:pPr>
              <w:widowControl w:val="0"/>
              <w:tabs>
                <w:tab w:val="left" w:pos="1060"/>
              </w:tabs>
              <w:ind w:left="259"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6A1F0DB9" w14:textId="77777777" w:rsidR="00DE3E38" w:rsidRDefault="00DE3E38" w:rsidP="00DE3E38">
            <w:pPr>
              <w:widowControl w:val="0"/>
              <w:tabs>
                <w:tab w:val="left" w:pos="1060"/>
              </w:tabs>
              <w:ind w:right="536"/>
              <w:rPr>
                <w:rFonts w:eastAsia="Garamond" w:cs="Arial"/>
                <w:position w:val="0"/>
                <w:szCs w:val="24"/>
              </w:rPr>
            </w:pPr>
          </w:p>
        </w:tc>
      </w:tr>
      <w:tr w:rsidR="00DE3E38" w14:paraId="5D374DEC" w14:textId="77777777" w:rsidTr="0060286A">
        <w:trPr>
          <w:cantSplit/>
        </w:trPr>
        <w:tc>
          <w:tcPr>
            <w:tcW w:w="4675" w:type="dxa"/>
          </w:tcPr>
          <w:p w14:paraId="73C5B56E" w14:textId="77777777" w:rsidR="00DE3E38" w:rsidRPr="00DE3E38" w:rsidRDefault="00DE3E38" w:rsidP="003710AF">
            <w:pPr>
              <w:widowControl w:val="0"/>
              <w:tabs>
                <w:tab w:val="left" w:pos="1060"/>
              </w:tabs>
              <w:ind w:left="360" w:right="533" w:hanging="360"/>
              <w:rPr>
                <w:rFonts w:eastAsia="Garamond" w:cs="Arial"/>
                <w:position w:val="0"/>
                <w:sz w:val="22"/>
                <w:szCs w:val="22"/>
              </w:rPr>
            </w:pPr>
            <w:r w:rsidRPr="00DE3E38">
              <w:rPr>
                <w:rFonts w:eastAsia="Garamond" w:cs="Arial"/>
                <w:position w:val="0"/>
                <w:sz w:val="22"/>
                <w:szCs w:val="22"/>
              </w:rPr>
              <w:t>10. Are participants assessed at the completion of training to ascertain learning gains and overall program performance?</w:t>
            </w:r>
          </w:p>
          <w:p w14:paraId="02CE2D5C" w14:textId="4F2DBD83" w:rsidR="00DE3E38" w:rsidRPr="00DE3E38" w:rsidRDefault="00DE3E38" w:rsidP="00FA46DC">
            <w:pPr>
              <w:widowControl w:val="0"/>
              <w:tabs>
                <w:tab w:val="left" w:pos="1060"/>
              </w:tabs>
              <w:ind w:left="360" w:right="536"/>
              <w:rPr>
                <w:rFonts w:eastAsia="Garamond" w:cs="Arial"/>
                <w:position w:val="0"/>
                <w:sz w:val="22"/>
                <w:szCs w:val="22"/>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3AAEC138" w14:textId="77777777" w:rsidR="00DE3E38" w:rsidRDefault="00DE3E38" w:rsidP="00DE3E38">
            <w:pPr>
              <w:widowControl w:val="0"/>
              <w:tabs>
                <w:tab w:val="left" w:pos="1060"/>
              </w:tabs>
              <w:ind w:right="536"/>
              <w:rPr>
                <w:rFonts w:eastAsia="Garamond" w:cs="Arial"/>
                <w:position w:val="0"/>
                <w:szCs w:val="24"/>
              </w:rPr>
            </w:pPr>
          </w:p>
        </w:tc>
      </w:tr>
      <w:tr w:rsidR="002F523B" w14:paraId="39E94410" w14:textId="77777777" w:rsidTr="0060286A">
        <w:trPr>
          <w:cantSplit/>
        </w:trPr>
        <w:tc>
          <w:tcPr>
            <w:tcW w:w="4675" w:type="dxa"/>
          </w:tcPr>
          <w:p w14:paraId="2DB539A4"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Professional Development</w:t>
            </w:r>
          </w:p>
        </w:tc>
        <w:tc>
          <w:tcPr>
            <w:tcW w:w="4675" w:type="dxa"/>
          </w:tcPr>
          <w:p w14:paraId="1C71196E" w14:textId="77777777" w:rsidR="002F523B" w:rsidRPr="00E22027" w:rsidRDefault="002F523B" w:rsidP="00B6537C">
            <w:pPr>
              <w:widowControl w:val="0"/>
              <w:tabs>
                <w:tab w:val="left" w:pos="1060"/>
              </w:tabs>
              <w:ind w:right="536"/>
              <w:rPr>
                <w:rFonts w:eastAsia="Garamond" w:cs="Arial"/>
                <w:b/>
                <w:color w:val="700017"/>
                <w:position w:val="0"/>
                <w:szCs w:val="24"/>
              </w:rPr>
            </w:pPr>
            <w:r w:rsidRPr="00E22027">
              <w:rPr>
                <w:rFonts w:eastAsia="Garamond" w:cs="Arial"/>
                <w:b/>
                <w:color w:val="700017"/>
                <w:position w:val="0"/>
                <w:szCs w:val="24"/>
              </w:rPr>
              <w:t>Comments</w:t>
            </w:r>
          </w:p>
        </w:tc>
      </w:tr>
      <w:tr w:rsidR="002F523B" w14:paraId="672A094A" w14:textId="77777777" w:rsidTr="0060286A">
        <w:trPr>
          <w:cantSplit/>
        </w:trPr>
        <w:tc>
          <w:tcPr>
            <w:tcW w:w="4675" w:type="dxa"/>
          </w:tcPr>
          <w:p w14:paraId="44E4EF02" w14:textId="77777777" w:rsidR="002F523B" w:rsidRPr="00DE3E38" w:rsidRDefault="00DE3E38" w:rsidP="003710AF">
            <w:pPr>
              <w:widowControl w:val="0"/>
              <w:tabs>
                <w:tab w:val="left" w:pos="1060"/>
              </w:tabs>
              <w:ind w:left="259" w:right="533" w:hanging="259"/>
              <w:rPr>
                <w:rFonts w:eastAsia="Garamond" w:cs="Arial"/>
                <w:position w:val="0"/>
                <w:sz w:val="22"/>
                <w:szCs w:val="22"/>
              </w:rPr>
            </w:pPr>
            <w:r w:rsidRPr="00DE3E38">
              <w:rPr>
                <w:rFonts w:eastAsia="Garamond" w:cs="Arial"/>
                <w:position w:val="0"/>
                <w:sz w:val="22"/>
                <w:szCs w:val="22"/>
              </w:rPr>
              <w:t>1. Do instructors know the basic skills needed to perform job tasks in</w:t>
            </w:r>
            <w:r>
              <w:rPr>
                <w:rFonts w:eastAsia="Garamond" w:cs="Arial"/>
                <w:position w:val="0"/>
                <w:szCs w:val="24"/>
              </w:rPr>
              <w:t xml:space="preserve"> </w:t>
            </w:r>
            <w:r w:rsidRPr="00DE3E38">
              <w:rPr>
                <w:rFonts w:eastAsia="Garamond" w:cs="Arial"/>
                <w:position w:val="0"/>
                <w:sz w:val="22"/>
                <w:szCs w:val="22"/>
              </w:rPr>
              <w:t>the specific department or division for which the personnel will be trained?</w:t>
            </w:r>
          </w:p>
          <w:p w14:paraId="1DB1E75C" w14:textId="331E4434" w:rsidR="00DE3E38" w:rsidRDefault="00DE3E38" w:rsidP="00FA46DC">
            <w:pPr>
              <w:widowControl w:val="0"/>
              <w:tabs>
                <w:tab w:val="left" w:pos="1060"/>
              </w:tabs>
              <w:ind w:left="259" w:right="536"/>
              <w:rPr>
                <w:rFonts w:eastAsia="Garamond" w:cs="Arial"/>
                <w:position w:val="0"/>
                <w:szCs w:val="24"/>
              </w:rPr>
            </w:pPr>
            <w:r w:rsidRPr="00DE3E38">
              <w:rPr>
                <w:rFonts w:eastAsia="Garamond" w:cs="Arial"/>
                <w:position w:val="0"/>
                <w:sz w:val="22"/>
                <w:szCs w:val="22"/>
              </w:rPr>
              <w:t>Yes</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No</w:t>
            </w:r>
            <w:r w:rsidR="00A66820">
              <w:rPr>
                <w:rFonts w:eastAsia="Garamond" w:cs="Arial"/>
                <w:position w:val="0"/>
                <w:sz w:val="22"/>
                <w:szCs w:val="22"/>
              </w:rPr>
              <w:t xml:space="preserve"> </w:t>
            </w:r>
            <w:r w:rsidR="00FA46DC">
              <w:rPr>
                <w:rFonts w:eastAsia="Garamond" w:cs="Arial"/>
                <w:position w:val="0"/>
                <w:sz w:val="22"/>
                <w:szCs w:val="22"/>
              </w:rPr>
              <w:t xml:space="preserve">   </w:t>
            </w:r>
            <w:r w:rsidRPr="00DE3E38">
              <w:rPr>
                <w:rFonts w:eastAsia="Garamond" w:cs="Arial"/>
                <w:position w:val="0"/>
                <w:sz w:val="22"/>
                <w:szCs w:val="22"/>
              </w:rPr>
              <w:t>N/A</w:t>
            </w:r>
          </w:p>
        </w:tc>
        <w:tc>
          <w:tcPr>
            <w:tcW w:w="4675" w:type="dxa"/>
          </w:tcPr>
          <w:p w14:paraId="4D0580C6" w14:textId="77777777" w:rsidR="002F523B" w:rsidRDefault="002F523B" w:rsidP="00B6537C">
            <w:pPr>
              <w:widowControl w:val="0"/>
              <w:tabs>
                <w:tab w:val="left" w:pos="1060"/>
              </w:tabs>
              <w:ind w:right="536"/>
              <w:rPr>
                <w:rFonts w:eastAsia="Garamond" w:cs="Arial"/>
                <w:position w:val="0"/>
                <w:szCs w:val="24"/>
              </w:rPr>
            </w:pPr>
          </w:p>
        </w:tc>
      </w:tr>
    </w:tbl>
    <w:p w14:paraId="352DC337" w14:textId="77777777" w:rsidR="00541FF9" w:rsidRDefault="00541FF9" w:rsidP="003710AF">
      <w:pPr>
        <w:pStyle w:val="Heading1"/>
      </w:pPr>
      <w:r>
        <w:br w:type="page"/>
      </w:r>
    </w:p>
    <w:p w14:paraId="00577E51" w14:textId="0400FE70" w:rsidR="00122045" w:rsidRPr="00925AF9" w:rsidRDefault="00122045" w:rsidP="003710AF">
      <w:pPr>
        <w:pStyle w:val="Heading1"/>
        <w:rPr>
          <w:rFonts w:eastAsia="Garamond"/>
        </w:rPr>
      </w:pPr>
      <w:bookmarkStart w:id="19" w:name="_Toc447545209"/>
      <w:r w:rsidRPr="003710AF">
        <w:lastRenderedPageBreak/>
        <w:t>Assessment</w:t>
      </w:r>
      <w:bookmarkEnd w:id="19"/>
    </w:p>
    <w:p w14:paraId="7F07DA3D" w14:textId="5B35337E" w:rsidR="00122045" w:rsidRDefault="00122045" w:rsidP="00925AF9">
      <w:pPr>
        <w:rPr>
          <w:rFonts w:eastAsia="Garamond"/>
        </w:rPr>
      </w:pPr>
      <w:r>
        <w:rPr>
          <w:rFonts w:eastAsia="Garamond"/>
        </w:rPr>
        <w:t>Assessment is a crucial partner in workplace literacy education programs (Askov, 1993). Assessment is crucial because it provides information to many stakeholders, fr</w:t>
      </w:r>
      <w:r w:rsidR="00367896">
        <w:rPr>
          <w:rFonts w:eastAsia="Garamond"/>
        </w:rPr>
        <w:t>o</w:t>
      </w:r>
      <w:r>
        <w:rPr>
          <w:rFonts w:eastAsia="Garamond"/>
        </w:rPr>
        <w:t>m the student and teacher</w:t>
      </w:r>
      <w:r w:rsidR="00367896">
        <w:rPr>
          <w:rFonts w:eastAsia="Garamond"/>
        </w:rPr>
        <w:t>,</w:t>
      </w:r>
      <w:r>
        <w:rPr>
          <w:rFonts w:eastAsia="Garamond"/>
        </w:rPr>
        <w:t xml:space="preserve"> to program administrators, involved employers, and policymakers. Information can be provided about training needs of the workforce, about course achievement</w:t>
      </w:r>
      <w:r w:rsidR="00724F84">
        <w:rPr>
          <w:rFonts w:eastAsia="Garamond"/>
        </w:rPr>
        <w:t>,</w:t>
      </w:r>
      <w:r>
        <w:rPr>
          <w:rFonts w:eastAsia="Garamond"/>
        </w:rPr>
        <w:t xml:space="preserve"> and about future training needs.</w:t>
      </w:r>
    </w:p>
    <w:p w14:paraId="69946B39" w14:textId="68E0A2AA" w:rsidR="003F7233" w:rsidRDefault="00122045" w:rsidP="00925AF9">
      <w:pPr>
        <w:rPr>
          <w:rFonts w:eastAsia="Garamond"/>
        </w:rPr>
      </w:pPr>
      <w:r>
        <w:rPr>
          <w:rFonts w:eastAsia="Garamond"/>
        </w:rPr>
        <w:t>Assessments come in many forms and formats. Some are constructed within program</w:t>
      </w:r>
      <w:r w:rsidR="00FC6823">
        <w:rPr>
          <w:rFonts w:eastAsia="Garamond"/>
        </w:rPr>
        <w:t>s</w:t>
      </w:r>
      <w:r>
        <w:rPr>
          <w:rFonts w:eastAsia="Garamond"/>
        </w:rPr>
        <w:t xml:space="preserve"> and used by teachers to track progress by students. Other </w:t>
      </w:r>
      <w:r w:rsidR="003F7233">
        <w:rPr>
          <w:rFonts w:eastAsia="Garamond"/>
        </w:rPr>
        <w:t>assessments</w:t>
      </w:r>
      <w:r>
        <w:rPr>
          <w:rFonts w:eastAsia="Garamond"/>
        </w:rPr>
        <w:t xml:space="preserve"> are developed by test publishers. This brief introduction cannot do justice to the many forms and formats of assessment. However, there are several points </w:t>
      </w:r>
      <w:r w:rsidR="003F7233">
        <w:rPr>
          <w:rFonts w:eastAsia="Garamond"/>
        </w:rPr>
        <w:t xml:space="preserve">to be made when considering and selecting assessment tools and publishers. </w:t>
      </w:r>
    </w:p>
    <w:p w14:paraId="426FFB7D" w14:textId="6264A148" w:rsidR="00925AF9" w:rsidRDefault="003F7233" w:rsidP="00925AF9">
      <w:pPr>
        <w:rPr>
          <w:rFonts w:eastAsia="Garamond"/>
        </w:rPr>
      </w:pPr>
      <w:r>
        <w:rPr>
          <w:rFonts w:eastAsia="Garamond"/>
        </w:rPr>
        <w:t>First, all assessments are not created for the same purpose. They also vary in validity, reliability</w:t>
      </w:r>
      <w:r w:rsidR="00FC6823">
        <w:rPr>
          <w:rFonts w:eastAsia="Garamond"/>
        </w:rPr>
        <w:t>,</w:t>
      </w:r>
      <w:r>
        <w:rPr>
          <w:rFonts w:eastAsia="Garamond"/>
        </w:rPr>
        <w:t xml:space="preserve"> and fairness; and the differences can be significant. Validity refers to whether the assessment developer has evidence to support the claim that it measures what it claims to measure. It is the most important standard for an assessment. Reliability refers to whether an assessment score is consistent </w:t>
      </w:r>
      <w:r w:rsidR="00FC6823">
        <w:rPr>
          <w:rFonts w:eastAsia="Garamond"/>
        </w:rPr>
        <w:t>for all occasions and</w:t>
      </w:r>
      <w:r>
        <w:rPr>
          <w:rFonts w:eastAsia="Garamond"/>
        </w:rPr>
        <w:t xml:space="preserve"> raters. Fairness refers to whether an assessment works across gender, ethnic, or special needs groupings. You should consider the outcomes you are measuring when selecting pre-training needs assessments or post-tra</w:t>
      </w:r>
      <w:r w:rsidR="00925AF9">
        <w:rPr>
          <w:rFonts w:eastAsia="Garamond"/>
        </w:rPr>
        <w:t>ining achievement assessments.</w:t>
      </w:r>
    </w:p>
    <w:p w14:paraId="70ACF0D5" w14:textId="128DF1BD" w:rsidR="003F7233" w:rsidRDefault="003F7233" w:rsidP="00925AF9">
      <w:pPr>
        <w:rPr>
          <w:rFonts w:eastAsia="Garamond"/>
        </w:rPr>
      </w:pPr>
      <w:r>
        <w:rPr>
          <w:rFonts w:eastAsia="Garamond"/>
        </w:rPr>
        <w:t>Second, the reporting of scores requires a knowledge of what is being tested and measured, in addition to how that information is to be reported and to who</w:t>
      </w:r>
      <w:r w:rsidR="00FC6823">
        <w:rPr>
          <w:rFonts w:eastAsia="Garamond"/>
        </w:rPr>
        <w:t>m</w:t>
      </w:r>
      <w:r>
        <w:rPr>
          <w:rFonts w:eastAsia="Garamond"/>
        </w:rPr>
        <w:t xml:space="preserve"> it is reported. </w:t>
      </w:r>
      <w:r w:rsidR="00227D4E">
        <w:rPr>
          <w:rFonts w:eastAsia="Garamond"/>
        </w:rPr>
        <w:t>T</w:t>
      </w:r>
      <w:r w:rsidR="001B4A5D">
        <w:rPr>
          <w:rFonts w:eastAsia="Garamond"/>
        </w:rPr>
        <w:t>h</w:t>
      </w:r>
      <w:r w:rsidR="00FC6823">
        <w:rPr>
          <w:rFonts w:eastAsia="Garamond"/>
        </w:rPr>
        <w:t>e Equal Opportunity Commission</w:t>
      </w:r>
      <w:r w:rsidR="001B4A5D">
        <w:rPr>
          <w:rFonts w:eastAsia="Garamond"/>
        </w:rPr>
        <w:t xml:space="preserve"> </w:t>
      </w:r>
      <w:r w:rsidR="00227D4E">
        <w:rPr>
          <w:rFonts w:eastAsia="Garamond"/>
        </w:rPr>
        <w:t xml:space="preserve">has issued </w:t>
      </w:r>
      <w:r w:rsidR="001B4A5D">
        <w:rPr>
          <w:rFonts w:eastAsia="Garamond"/>
        </w:rPr>
        <w:t xml:space="preserve">guidelines for employee testing and reporting. </w:t>
      </w:r>
      <w:r>
        <w:rPr>
          <w:rFonts w:eastAsia="Garamond"/>
        </w:rPr>
        <w:t>Publishers vary in their methods of interpreting assessment scores.</w:t>
      </w:r>
      <w:r w:rsidR="00227D4E">
        <w:rPr>
          <w:rFonts w:eastAsia="Garamond"/>
        </w:rPr>
        <w:t xml:space="preserve"> </w:t>
      </w:r>
      <w:r>
        <w:rPr>
          <w:rFonts w:eastAsia="Garamond"/>
        </w:rPr>
        <w:t xml:space="preserve">Therefore, be careful in not only choosing the assessment, but also in the administering of the assessment and the reporting of scores. </w:t>
      </w:r>
    </w:p>
    <w:p w14:paraId="4E8D3942" w14:textId="77777777" w:rsidR="00541FF9" w:rsidRDefault="00541FF9" w:rsidP="00925AF9">
      <w:pPr>
        <w:pStyle w:val="Heading1"/>
        <w:rPr>
          <w:rFonts w:eastAsia="Garamond"/>
        </w:rPr>
      </w:pPr>
      <w:r>
        <w:rPr>
          <w:rFonts w:eastAsia="Garamond"/>
        </w:rPr>
        <w:br w:type="page"/>
      </w:r>
    </w:p>
    <w:p w14:paraId="4994444B" w14:textId="164ACC53" w:rsidR="00A11CA1" w:rsidRDefault="00A11CA1" w:rsidP="00925AF9">
      <w:pPr>
        <w:pStyle w:val="Heading1"/>
        <w:rPr>
          <w:rFonts w:eastAsia="Garamond"/>
        </w:rPr>
      </w:pPr>
      <w:bookmarkStart w:id="20" w:name="_Toc447545210"/>
      <w:r>
        <w:rPr>
          <w:rFonts w:eastAsia="Garamond"/>
        </w:rPr>
        <w:lastRenderedPageBreak/>
        <w:t>Special Populations in the Workplace</w:t>
      </w:r>
      <w:bookmarkEnd w:id="20"/>
    </w:p>
    <w:p w14:paraId="7DDD9C67" w14:textId="43693D09" w:rsidR="00A11CA1" w:rsidRDefault="002C5F8B" w:rsidP="00A11CA1">
      <w:pPr>
        <w:rPr>
          <w:rFonts w:eastAsia="Garamond" w:cs="Arial"/>
          <w:szCs w:val="24"/>
        </w:rPr>
      </w:pPr>
      <w:r w:rsidRPr="002C5F8B">
        <w:rPr>
          <w:rFonts w:eastAsia="Garamond" w:cs="Arial"/>
          <w:szCs w:val="24"/>
        </w:rPr>
        <w:t xml:space="preserve">Ohio </w:t>
      </w:r>
      <w:r w:rsidR="00753250">
        <w:rPr>
          <w:rFonts w:eastAsia="Garamond" w:cs="Arial"/>
          <w:szCs w:val="24"/>
        </w:rPr>
        <w:t>Aspire</w:t>
      </w:r>
      <w:r w:rsidRPr="002C5F8B">
        <w:rPr>
          <w:rFonts w:eastAsia="Garamond" w:cs="Arial"/>
          <w:szCs w:val="24"/>
        </w:rPr>
        <w:t xml:space="preserve"> programs provide education to English for Speakers of Other Languages (ESOL) students and individuals with learning differences and special needs. Students in these special populations may also enroll in workplace education.</w:t>
      </w:r>
    </w:p>
    <w:p w14:paraId="39C612EE" w14:textId="20A6D947" w:rsidR="00A11CA1" w:rsidRPr="00C66541" w:rsidRDefault="00A11CA1" w:rsidP="00925AF9">
      <w:pPr>
        <w:pStyle w:val="Heading2"/>
        <w:rPr>
          <w:rFonts w:eastAsia="Garamond"/>
        </w:rPr>
      </w:pPr>
      <w:bookmarkStart w:id="21" w:name="_Toc447545211"/>
      <w:r w:rsidRPr="00C66541">
        <w:rPr>
          <w:rFonts w:eastAsia="Garamond"/>
        </w:rPr>
        <w:t>English for Speakers of Other Languages</w:t>
      </w:r>
      <w:r w:rsidR="002C5F8B">
        <w:rPr>
          <w:rFonts w:eastAsia="Garamond"/>
        </w:rPr>
        <w:t xml:space="preserve"> (ESOL)</w:t>
      </w:r>
      <w:bookmarkEnd w:id="21"/>
    </w:p>
    <w:p w14:paraId="645F1039" w14:textId="600C1841" w:rsidR="00A11CA1" w:rsidRDefault="002C5F8B" w:rsidP="00925AF9">
      <w:pPr>
        <w:rPr>
          <w:rFonts w:eastAsia="Garamond"/>
        </w:rPr>
      </w:pPr>
      <w:r>
        <w:rPr>
          <w:rFonts w:eastAsia="Garamond"/>
        </w:rPr>
        <w:t xml:space="preserve">In workplace education, </w:t>
      </w:r>
      <w:r w:rsidR="00A11CA1">
        <w:rPr>
          <w:rFonts w:eastAsia="Garamond"/>
        </w:rPr>
        <w:t>ESOL students may be just a few of the overall number of students in the class. How</w:t>
      </w:r>
      <w:r w:rsidR="00935230">
        <w:rPr>
          <w:rFonts w:eastAsia="Garamond"/>
        </w:rPr>
        <w:t>ever, some Workplace Education P</w:t>
      </w:r>
      <w:r w:rsidR="00A11CA1">
        <w:rPr>
          <w:rFonts w:eastAsia="Garamond"/>
        </w:rPr>
        <w:t>rograms are totally or almost totally ESOL</w:t>
      </w:r>
      <w:r>
        <w:rPr>
          <w:rFonts w:eastAsia="Garamond"/>
        </w:rPr>
        <w:t>,</w:t>
      </w:r>
      <w:r w:rsidR="00A11CA1">
        <w:rPr>
          <w:rFonts w:eastAsia="Garamond"/>
        </w:rPr>
        <w:t xml:space="preserve"> because of the workpla</w:t>
      </w:r>
      <w:r>
        <w:rPr>
          <w:rFonts w:eastAsia="Garamond"/>
        </w:rPr>
        <w:t>ce needs. M</w:t>
      </w:r>
      <w:r w:rsidR="00A11CA1">
        <w:rPr>
          <w:rFonts w:eastAsia="Garamond"/>
        </w:rPr>
        <w:t xml:space="preserve">ore immigrants and refugees </w:t>
      </w:r>
      <w:r>
        <w:rPr>
          <w:rFonts w:eastAsia="Garamond"/>
        </w:rPr>
        <w:t>settling</w:t>
      </w:r>
      <w:r w:rsidR="00A11CA1">
        <w:rPr>
          <w:rFonts w:eastAsia="Garamond"/>
        </w:rPr>
        <w:t xml:space="preserve"> in the United States and more foreign-owned companies </w:t>
      </w:r>
      <w:r>
        <w:rPr>
          <w:rFonts w:eastAsia="Garamond"/>
        </w:rPr>
        <w:t>building</w:t>
      </w:r>
      <w:r w:rsidR="00A11CA1">
        <w:rPr>
          <w:rFonts w:eastAsia="Garamond"/>
        </w:rPr>
        <w:t xml:space="preserve"> facilities in the United States </w:t>
      </w:r>
      <w:r>
        <w:rPr>
          <w:rFonts w:eastAsia="Garamond"/>
        </w:rPr>
        <w:t>with their own</w:t>
      </w:r>
      <w:r w:rsidR="00A11CA1">
        <w:rPr>
          <w:rFonts w:eastAsia="Garamond"/>
        </w:rPr>
        <w:t xml:space="preserve"> employees </w:t>
      </w:r>
      <w:r>
        <w:rPr>
          <w:rFonts w:eastAsia="Garamond"/>
        </w:rPr>
        <w:t>brought in to supervise the new operation has provided mor</w:t>
      </w:r>
      <w:r w:rsidR="00A11CA1">
        <w:rPr>
          <w:rFonts w:eastAsia="Garamond"/>
        </w:rPr>
        <w:t>e opportunities for ESOL workplace education.</w:t>
      </w:r>
      <w:r w:rsidR="00A66820">
        <w:rPr>
          <w:rFonts w:eastAsia="Garamond"/>
        </w:rPr>
        <w:t xml:space="preserve"> </w:t>
      </w:r>
    </w:p>
    <w:p w14:paraId="0FF5A536" w14:textId="2AA1B6CA" w:rsidR="00A11CA1" w:rsidRPr="00925AF9" w:rsidRDefault="002C5F8B" w:rsidP="00A11CA1">
      <w:pPr>
        <w:rPr>
          <w:rFonts w:eastAsia="Garamond"/>
        </w:rPr>
      </w:pPr>
      <w:r>
        <w:rPr>
          <w:rFonts w:eastAsia="Garamond"/>
        </w:rPr>
        <w:t xml:space="preserve">The general concern of </w:t>
      </w:r>
      <w:r w:rsidR="00A11CA1">
        <w:rPr>
          <w:rFonts w:eastAsia="Garamond"/>
        </w:rPr>
        <w:t xml:space="preserve">ESOL in the Workplace </w:t>
      </w:r>
      <w:r>
        <w:rPr>
          <w:rFonts w:eastAsia="Garamond"/>
        </w:rPr>
        <w:t>relates to</w:t>
      </w:r>
      <w:r w:rsidR="00A11CA1">
        <w:rPr>
          <w:rFonts w:eastAsia="Garamond"/>
        </w:rPr>
        <w:t xml:space="preserve"> issues of safety and communication. Safety</w:t>
      </w:r>
      <w:r>
        <w:rPr>
          <w:rFonts w:eastAsia="Garamond"/>
        </w:rPr>
        <w:t xml:space="preserve"> </w:t>
      </w:r>
      <w:r w:rsidR="00A11CA1">
        <w:rPr>
          <w:rFonts w:eastAsia="Garamond"/>
        </w:rPr>
        <w:t>is of key i</w:t>
      </w:r>
      <w:r>
        <w:rPr>
          <w:rFonts w:eastAsia="Garamond"/>
        </w:rPr>
        <w:t>mportance to the worker</w:t>
      </w:r>
      <w:r w:rsidR="00A11CA1">
        <w:rPr>
          <w:rFonts w:eastAsia="Garamond"/>
        </w:rPr>
        <w:t xml:space="preserve"> as well as </w:t>
      </w:r>
      <w:r>
        <w:rPr>
          <w:rFonts w:eastAsia="Garamond"/>
        </w:rPr>
        <w:t>to other</w:t>
      </w:r>
      <w:r w:rsidR="00A11CA1">
        <w:rPr>
          <w:rFonts w:eastAsia="Garamond"/>
        </w:rPr>
        <w:t xml:space="preserve"> employees and the company. Communication issues </w:t>
      </w:r>
      <w:r w:rsidR="0051305D">
        <w:rPr>
          <w:rFonts w:eastAsia="Garamond"/>
        </w:rPr>
        <w:t>arise</w:t>
      </w:r>
      <w:r w:rsidR="00A11CA1">
        <w:rPr>
          <w:rFonts w:eastAsia="Garamond"/>
        </w:rPr>
        <w:t xml:space="preserve"> between workers and between the worker and his/he</w:t>
      </w:r>
      <w:r w:rsidR="00925AF9">
        <w:rPr>
          <w:rFonts w:eastAsia="Garamond"/>
        </w:rPr>
        <w:t xml:space="preserve">r supervisors. </w:t>
      </w:r>
    </w:p>
    <w:p w14:paraId="5DCFBC2B" w14:textId="77777777" w:rsidR="00A11CA1" w:rsidRPr="00FD2BAC" w:rsidRDefault="00A11CA1" w:rsidP="00925AF9">
      <w:pPr>
        <w:pStyle w:val="Heading3"/>
      </w:pPr>
      <w:r w:rsidRPr="00FD2BAC">
        <w:t>Safety</w:t>
      </w:r>
    </w:p>
    <w:p w14:paraId="2142F846" w14:textId="53E76A2E" w:rsidR="00A11CA1" w:rsidRDefault="00A11CA1" w:rsidP="00925AF9">
      <w:pPr>
        <w:rPr>
          <w:rFonts w:eastAsia="Garamond"/>
        </w:rPr>
      </w:pPr>
      <w:r>
        <w:rPr>
          <w:rFonts w:eastAsia="Garamond"/>
        </w:rPr>
        <w:t>ESOL workers must know and understand key words and phrases</w:t>
      </w:r>
      <w:r w:rsidR="0051305D">
        <w:rPr>
          <w:rFonts w:eastAsia="Garamond"/>
        </w:rPr>
        <w:t>.</w:t>
      </w:r>
    </w:p>
    <w:p w14:paraId="213B5DAA" w14:textId="5952A5CB" w:rsidR="00A11CA1" w:rsidRPr="0051305D" w:rsidRDefault="0051305D" w:rsidP="00925AF9">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be able to safely o</w:t>
      </w:r>
      <w:r w:rsidR="00A11CA1" w:rsidRPr="0051305D">
        <w:rPr>
          <w:rFonts w:ascii="Arial" w:eastAsia="Garamond" w:hAnsi="Arial" w:cs="Arial"/>
          <w:sz w:val="24"/>
          <w:szCs w:val="24"/>
        </w:rPr>
        <w:t>perat</w:t>
      </w:r>
      <w:r>
        <w:rPr>
          <w:rFonts w:ascii="Arial" w:eastAsia="Garamond" w:hAnsi="Arial" w:cs="Arial"/>
          <w:sz w:val="24"/>
          <w:szCs w:val="24"/>
        </w:rPr>
        <w:t>e</w:t>
      </w:r>
      <w:r w:rsidR="00A11CA1" w:rsidRPr="0051305D">
        <w:rPr>
          <w:rFonts w:ascii="Arial" w:eastAsia="Garamond" w:hAnsi="Arial" w:cs="Arial"/>
          <w:sz w:val="24"/>
          <w:szCs w:val="24"/>
        </w:rPr>
        <w:t xml:space="preserve"> machines/equipment</w:t>
      </w:r>
      <w:r>
        <w:rPr>
          <w:rFonts w:ascii="Arial" w:eastAsia="Garamond" w:hAnsi="Arial" w:cs="Arial"/>
          <w:sz w:val="24"/>
          <w:szCs w:val="24"/>
        </w:rPr>
        <w:t>.</w:t>
      </w:r>
    </w:p>
    <w:p w14:paraId="7D84FA20" w14:textId="634F96D6" w:rsidR="00A11CA1" w:rsidRPr="0051305D" w:rsidRDefault="0051305D" w:rsidP="00925AF9">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understand how to safely h</w:t>
      </w:r>
      <w:r w:rsidR="00A11CA1" w:rsidRPr="0051305D">
        <w:rPr>
          <w:rFonts w:ascii="Arial" w:eastAsia="Garamond" w:hAnsi="Arial" w:cs="Arial"/>
          <w:sz w:val="24"/>
          <w:szCs w:val="24"/>
        </w:rPr>
        <w:t>andl</w:t>
      </w:r>
      <w:r>
        <w:rPr>
          <w:rFonts w:ascii="Arial" w:eastAsia="Garamond" w:hAnsi="Arial" w:cs="Arial"/>
          <w:sz w:val="24"/>
          <w:szCs w:val="24"/>
        </w:rPr>
        <w:t>e</w:t>
      </w:r>
      <w:r w:rsidR="00A11CA1" w:rsidRPr="0051305D">
        <w:rPr>
          <w:rFonts w:ascii="Arial" w:eastAsia="Garamond" w:hAnsi="Arial" w:cs="Arial"/>
          <w:sz w:val="24"/>
          <w:szCs w:val="24"/>
        </w:rPr>
        <w:t xml:space="preserve"> hazardous materials</w:t>
      </w:r>
      <w:r>
        <w:rPr>
          <w:rFonts w:ascii="Arial" w:eastAsia="Garamond" w:hAnsi="Arial" w:cs="Arial"/>
          <w:sz w:val="24"/>
          <w:szCs w:val="24"/>
        </w:rPr>
        <w:t>.</w:t>
      </w:r>
    </w:p>
    <w:p w14:paraId="717CA6BE" w14:textId="1819987E" w:rsidR="00A11CA1" w:rsidRPr="0051305D" w:rsidRDefault="0051305D" w:rsidP="00925AF9">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read and understand</w:t>
      </w:r>
      <w:r w:rsidR="00A11CA1" w:rsidRPr="0051305D">
        <w:rPr>
          <w:rFonts w:ascii="Arial" w:eastAsia="Garamond" w:hAnsi="Arial" w:cs="Arial"/>
          <w:sz w:val="24"/>
          <w:szCs w:val="24"/>
        </w:rPr>
        <w:t xml:space="preserve"> policies and procedures</w:t>
      </w:r>
      <w:r>
        <w:rPr>
          <w:rFonts w:ascii="Arial" w:eastAsia="Garamond" w:hAnsi="Arial" w:cs="Arial"/>
          <w:sz w:val="24"/>
          <w:szCs w:val="24"/>
        </w:rPr>
        <w:t>.</w:t>
      </w:r>
    </w:p>
    <w:p w14:paraId="5615B072" w14:textId="2FF8338F" w:rsidR="00A11CA1" w:rsidRPr="0051305D" w:rsidRDefault="0051305D" w:rsidP="00925AF9">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understand</w:t>
      </w:r>
      <w:r w:rsidR="00A11CA1" w:rsidRPr="0051305D">
        <w:rPr>
          <w:rFonts w:ascii="Arial" w:eastAsia="Garamond" w:hAnsi="Arial" w:cs="Arial"/>
          <w:sz w:val="24"/>
          <w:szCs w:val="24"/>
        </w:rPr>
        <w:t xml:space="preserve"> health issues in the workplace</w:t>
      </w:r>
      <w:r>
        <w:rPr>
          <w:rFonts w:ascii="Arial" w:eastAsia="Garamond" w:hAnsi="Arial" w:cs="Arial"/>
          <w:sz w:val="24"/>
          <w:szCs w:val="24"/>
        </w:rPr>
        <w:t>.</w:t>
      </w:r>
    </w:p>
    <w:p w14:paraId="191EF523" w14:textId="753636E5" w:rsidR="00A11CA1" w:rsidRPr="0051305D" w:rsidRDefault="0051305D" w:rsidP="0051305D">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read and understand</w:t>
      </w:r>
      <w:r w:rsidR="00A11CA1" w:rsidRPr="0051305D">
        <w:rPr>
          <w:rFonts w:ascii="Arial" w:eastAsia="Garamond" w:hAnsi="Arial" w:cs="Arial"/>
          <w:sz w:val="24"/>
          <w:szCs w:val="24"/>
        </w:rPr>
        <w:t xml:space="preserve"> manuals/directions</w:t>
      </w:r>
      <w:r>
        <w:rPr>
          <w:rFonts w:ascii="Arial" w:eastAsia="Garamond" w:hAnsi="Arial" w:cs="Arial"/>
          <w:sz w:val="24"/>
          <w:szCs w:val="24"/>
        </w:rPr>
        <w:t>.</w:t>
      </w:r>
    </w:p>
    <w:p w14:paraId="53AEEC85" w14:textId="35D900BB" w:rsidR="00A11CA1" w:rsidRPr="0051305D" w:rsidRDefault="0051305D" w:rsidP="00925AF9">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read and understand</w:t>
      </w:r>
      <w:r w:rsidR="00A11CA1" w:rsidRPr="0051305D">
        <w:rPr>
          <w:rFonts w:ascii="Arial" w:eastAsia="Garamond" w:hAnsi="Arial" w:cs="Arial"/>
          <w:sz w:val="24"/>
          <w:szCs w:val="24"/>
        </w:rPr>
        <w:t xml:space="preserve"> charts and labels</w:t>
      </w:r>
      <w:r>
        <w:rPr>
          <w:rFonts w:ascii="Arial" w:eastAsia="Garamond" w:hAnsi="Arial" w:cs="Arial"/>
          <w:sz w:val="24"/>
          <w:szCs w:val="24"/>
        </w:rPr>
        <w:t>.</w:t>
      </w:r>
    </w:p>
    <w:p w14:paraId="78B49BFB" w14:textId="414EB41C" w:rsidR="00A11CA1" w:rsidRPr="0051305D" w:rsidRDefault="0051305D" w:rsidP="00925AF9">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understand</w:t>
      </w:r>
      <w:r w:rsidR="00A11CA1" w:rsidRPr="0051305D">
        <w:rPr>
          <w:rFonts w:ascii="Arial" w:eastAsia="Garamond" w:hAnsi="Arial" w:cs="Arial"/>
          <w:sz w:val="24"/>
          <w:szCs w:val="24"/>
        </w:rPr>
        <w:t xml:space="preserve"> verbal and written orders</w:t>
      </w:r>
      <w:r>
        <w:rPr>
          <w:rFonts w:ascii="Arial" w:eastAsia="Garamond" w:hAnsi="Arial" w:cs="Arial"/>
          <w:sz w:val="24"/>
          <w:szCs w:val="24"/>
        </w:rPr>
        <w:t>.</w:t>
      </w:r>
    </w:p>
    <w:p w14:paraId="3E716183" w14:textId="105FEB46" w:rsidR="00A11CA1" w:rsidRPr="0051305D" w:rsidRDefault="0051305D" w:rsidP="00A11CA1">
      <w:pPr>
        <w:pStyle w:val="ListParagraph"/>
        <w:numPr>
          <w:ilvl w:val="0"/>
          <w:numId w:val="27"/>
        </w:numPr>
        <w:ind w:left="720"/>
        <w:rPr>
          <w:rFonts w:ascii="Arial" w:eastAsia="Garamond" w:hAnsi="Arial" w:cs="Arial"/>
          <w:sz w:val="24"/>
          <w:szCs w:val="24"/>
        </w:rPr>
      </w:pPr>
      <w:r>
        <w:rPr>
          <w:rFonts w:ascii="Arial" w:eastAsia="Garamond" w:hAnsi="Arial" w:cs="Arial"/>
          <w:sz w:val="24"/>
          <w:szCs w:val="24"/>
        </w:rPr>
        <w:t>Workers must b</w:t>
      </w:r>
      <w:r w:rsidR="00A11CA1" w:rsidRPr="0051305D">
        <w:rPr>
          <w:rFonts w:ascii="Arial" w:eastAsia="Garamond" w:hAnsi="Arial" w:cs="Arial"/>
          <w:sz w:val="24"/>
          <w:szCs w:val="24"/>
        </w:rPr>
        <w:t>e understood verbally and in writing</w:t>
      </w:r>
      <w:r>
        <w:rPr>
          <w:rFonts w:ascii="Arial" w:eastAsia="Garamond" w:hAnsi="Arial" w:cs="Arial"/>
          <w:sz w:val="24"/>
          <w:szCs w:val="24"/>
        </w:rPr>
        <w:t>.</w:t>
      </w:r>
    </w:p>
    <w:p w14:paraId="1EB6B0DD" w14:textId="77777777" w:rsidR="00A11CA1" w:rsidRPr="00FD2BAC" w:rsidRDefault="00A11CA1" w:rsidP="00925AF9">
      <w:pPr>
        <w:pStyle w:val="Heading3"/>
      </w:pPr>
      <w:r w:rsidRPr="00FD2BAC">
        <w:t>Communication</w:t>
      </w:r>
    </w:p>
    <w:p w14:paraId="17BECA49" w14:textId="36FE133A" w:rsidR="00A11CA1" w:rsidRPr="0051305D" w:rsidRDefault="00A11CA1" w:rsidP="00925AF9">
      <w:pPr>
        <w:pStyle w:val="Heading4"/>
        <w:rPr>
          <w:szCs w:val="24"/>
        </w:rPr>
      </w:pPr>
      <w:r w:rsidRPr="0051305D">
        <w:rPr>
          <w:szCs w:val="24"/>
        </w:rPr>
        <w:t>Between workers</w:t>
      </w:r>
    </w:p>
    <w:p w14:paraId="0D632146" w14:textId="5EF741B7" w:rsidR="00A11CA1" w:rsidRPr="0051305D" w:rsidRDefault="00A11CA1" w:rsidP="00A11CA1">
      <w:pPr>
        <w:rPr>
          <w:rFonts w:eastAsia="Garamond" w:cs="Arial"/>
          <w:szCs w:val="24"/>
        </w:rPr>
      </w:pPr>
      <w:r w:rsidRPr="0051305D">
        <w:rPr>
          <w:rFonts w:eastAsia="Garamond" w:cs="Arial"/>
          <w:szCs w:val="24"/>
        </w:rPr>
        <w:t>Workers must be able to communic</w:t>
      </w:r>
      <w:r w:rsidR="0051305D" w:rsidRPr="0051305D">
        <w:rPr>
          <w:rFonts w:eastAsia="Garamond" w:cs="Arial"/>
          <w:szCs w:val="24"/>
        </w:rPr>
        <w:t>ate with their fellow coworkers.</w:t>
      </w:r>
    </w:p>
    <w:p w14:paraId="2F002A3C" w14:textId="615205EC" w:rsidR="00A11CA1" w:rsidRPr="0051305D" w:rsidRDefault="0051305D" w:rsidP="00925AF9">
      <w:pPr>
        <w:pStyle w:val="ListParagraph"/>
        <w:numPr>
          <w:ilvl w:val="0"/>
          <w:numId w:val="28"/>
        </w:numPr>
        <w:ind w:left="720"/>
        <w:rPr>
          <w:rFonts w:ascii="Arial" w:eastAsia="Garamond" w:hAnsi="Arial" w:cs="Arial"/>
          <w:sz w:val="24"/>
          <w:szCs w:val="24"/>
        </w:rPr>
      </w:pPr>
      <w:r>
        <w:rPr>
          <w:rFonts w:ascii="Arial" w:eastAsia="Garamond" w:hAnsi="Arial" w:cs="Arial"/>
          <w:sz w:val="24"/>
          <w:szCs w:val="24"/>
        </w:rPr>
        <w:t>Workers must be able to communicate s</w:t>
      </w:r>
      <w:r w:rsidR="00A11CA1" w:rsidRPr="0051305D">
        <w:rPr>
          <w:rFonts w:ascii="Arial" w:eastAsia="Garamond" w:hAnsi="Arial" w:cs="Arial"/>
          <w:sz w:val="24"/>
          <w:szCs w:val="24"/>
        </w:rPr>
        <w:t>afety key words</w:t>
      </w:r>
      <w:r>
        <w:rPr>
          <w:rFonts w:ascii="Arial" w:eastAsia="Garamond" w:hAnsi="Arial" w:cs="Arial"/>
          <w:sz w:val="24"/>
          <w:szCs w:val="24"/>
        </w:rPr>
        <w:t>.</w:t>
      </w:r>
    </w:p>
    <w:p w14:paraId="3461154B" w14:textId="445E5B7D" w:rsidR="00A11CA1" w:rsidRPr="0051305D" w:rsidRDefault="0051305D" w:rsidP="00925AF9">
      <w:pPr>
        <w:pStyle w:val="ListParagraph"/>
        <w:numPr>
          <w:ilvl w:val="0"/>
          <w:numId w:val="28"/>
        </w:numPr>
        <w:ind w:left="720"/>
        <w:rPr>
          <w:rFonts w:ascii="Arial" w:eastAsia="Garamond" w:hAnsi="Arial" w:cs="Arial"/>
          <w:sz w:val="24"/>
          <w:szCs w:val="24"/>
        </w:rPr>
      </w:pPr>
      <w:r>
        <w:rPr>
          <w:rFonts w:ascii="Arial" w:eastAsia="Garamond" w:hAnsi="Arial" w:cs="Arial"/>
          <w:sz w:val="24"/>
          <w:szCs w:val="24"/>
        </w:rPr>
        <w:t>Workers must be able to engage in c</w:t>
      </w:r>
      <w:r w:rsidR="00A11CA1" w:rsidRPr="0051305D">
        <w:rPr>
          <w:rFonts w:ascii="Arial" w:eastAsia="Garamond" w:hAnsi="Arial" w:cs="Arial"/>
          <w:sz w:val="24"/>
          <w:szCs w:val="24"/>
        </w:rPr>
        <w:t>onversation concerning job and related issues</w:t>
      </w:r>
      <w:r>
        <w:rPr>
          <w:rFonts w:ascii="Arial" w:eastAsia="Garamond" w:hAnsi="Arial" w:cs="Arial"/>
          <w:sz w:val="24"/>
          <w:szCs w:val="24"/>
        </w:rPr>
        <w:t>.</w:t>
      </w:r>
    </w:p>
    <w:p w14:paraId="0B7A9B64" w14:textId="4689A457" w:rsidR="00A11CA1" w:rsidRPr="0051305D" w:rsidRDefault="0051305D" w:rsidP="00925AF9">
      <w:pPr>
        <w:pStyle w:val="ListParagraph"/>
        <w:numPr>
          <w:ilvl w:val="0"/>
          <w:numId w:val="28"/>
        </w:numPr>
        <w:ind w:left="720"/>
        <w:rPr>
          <w:rFonts w:ascii="Arial" w:eastAsia="Garamond" w:hAnsi="Arial" w:cs="Arial"/>
          <w:sz w:val="24"/>
          <w:szCs w:val="24"/>
        </w:rPr>
      </w:pPr>
      <w:r>
        <w:rPr>
          <w:rFonts w:ascii="Arial" w:eastAsia="Garamond" w:hAnsi="Arial" w:cs="Arial"/>
          <w:sz w:val="24"/>
          <w:szCs w:val="24"/>
        </w:rPr>
        <w:t>Workers must be able to write</w:t>
      </w:r>
      <w:r w:rsidR="00A11CA1" w:rsidRPr="0051305D">
        <w:rPr>
          <w:rFonts w:ascii="Arial" w:eastAsia="Garamond" w:hAnsi="Arial" w:cs="Arial"/>
          <w:sz w:val="24"/>
          <w:szCs w:val="24"/>
        </w:rPr>
        <w:t xml:space="preserve"> concerning job and related issues</w:t>
      </w:r>
      <w:r>
        <w:rPr>
          <w:rFonts w:ascii="Arial" w:eastAsia="Garamond" w:hAnsi="Arial" w:cs="Arial"/>
          <w:sz w:val="24"/>
          <w:szCs w:val="24"/>
        </w:rPr>
        <w:t>.</w:t>
      </w:r>
    </w:p>
    <w:p w14:paraId="79A80731" w14:textId="150FF75F" w:rsidR="00A11CA1" w:rsidRPr="0051305D" w:rsidRDefault="0051305D" w:rsidP="00925AF9">
      <w:pPr>
        <w:pStyle w:val="ListParagraph"/>
        <w:numPr>
          <w:ilvl w:val="0"/>
          <w:numId w:val="28"/>
        </w:numPr>
        <w:ind w:left="720"/>
        <w:rPr>
          <w:rFonts w:ascii="Arial" w:eastAsia="Garamond" w:hAnsi="Arial" w:cs="Arial"/>
          <w:sz w:val="24"/>
          <w:szCs w:val="24"/>
        </w:rPr>
      </w:pPr>
      <w:r>
        <w:rPr>
          <w:rFonts w:ascii="Arial" w:eastAsia="Garamond" w:hAnsi="Arial" w:cs="Arial"/>
          <w:sz w:val="24"/>
          <w:szCs w:val="24"/>
        </w:rPr>
        <w:t>Workers must be able to engage in c</w:t>
      </w:r>
      <w:r w:rsidR="00A11CA1" w:rsidRPr="0051305D">
        <w:rPr>
          <w:rFonts w:ascii="Arial" w:eastAsia="Garamond" w:hAnsi="Arial" w:cs="Arial"/>
          <w:sz w:val="24"/>
          <w:szCs w:val="24"/>
        </w:rPr>
        <w:t>asual conversation</w:t>
      </w:r>
      <w:r>
        <w:rPr>
          <w:rFonts w:ascii="Arial" w:eastAsia="Garamond" w:hAnsi="Arial" w:cs="Arial"/>
          <w:sz w:val="24"/>
          <w:szCs w:val="24"/>
        </w:rPr>
        <w:t>.</w:t>
      </w:r>
    </w:p>
    <w:p w14:paraId="3E28E806" w14:textId="693F33CB" w:rsidR="00A11CA1" w:rsidRPr="0051305D" w:rsidRDefault="0051305D" w:rsidP="00925AF9">
      <w:pPr>
        <w:pStyle w:val="ListParagraph"/>
        <w:numPr>
          <w:ilvl w:val="0"/>
          <w:numId w:val="28"/>
        </w:numPr>
        <w:ind w:left="720"/>
        <w:rPr>
          <w:rFonts w:ascii="Arial" w:eastAsia="Garamond" w:hAnsi="Arial" w:cs="Arial"/>
          <w:sz w:val="24"/>
          <w:szCs w:val="24"/>
        </w:rPr>
      </w:pPr>
      <w:r>
        <w:rPr>
          <w:rFonts w:ascii="Arial" w:eastAsia="Garamond" w:hAnsi="Arial" w:cs="Arial"/>
          <w:sz w:val="24"/>
          <w:szCs w:val="24"/>
        </w:rPr>
        <w:t>Workers must be able to complete i</w:t>
      </w:r>
      <w:r w:rsidR="00A11CA1" w:rsidRPr="0051305D">
        <w:rPr>
          <w:rFonts w:ascii="Arial" w:eastAsia="Garamond" w:hAnsi="Arial" w:cs="Arial"/>
          <w:sz w:val="24"/>
          <w:szCs w:val="24"/>
        </w:rPr>
        <w:t>nformal writing</w:t>
      </w:r>
      <w:r>
        <w:rPr>
          <w:rFonts w:ascii="Arial" w:eastAsia="Garamond" w:hAnsi="Arial" w:cs="Arial"/>
          <w:sz w:val="24"/>
          <w:szCs w:val="24"/>
        </w:rPr>
        <w:t>.</w:t>
      </w:r>
    </w:p>
    <w:p w14:paraId="425A0685" w14:textId="070B7397" w:rsidR="00A11CA1" w:rsidRPr="0051305D" w:rsidRDefault="006C6118" w:rsidP="00925AF9">
      <w:pPr>
        <w:pStyle w:val="ListParagraph"/>
        <w:numPr>
          <w:ilvl w:val="0"/>
          <w:numId w:val="28"/>
        </w:numPr>
        <w:ind w:left="720"/>
        <w:rPr>
          <w:rFonts w:ascii="Arial" w:eastAsia="Garamond" w:hAnsi="Arial" w:cs="Arial"/>
          <w:sz w:val="24"/>
          <w:szCs w:val="24"/>
        </w:rPr>
      </w:pPr>
      <w:r>
        <w:rPr>
          <w:rFonts w:ascii="Arial" w:eastAsia="Garamond" w:hAnsi="Arial" w:cs="Arial"/>
          <w:sz w:val="24"/>
          <w:szCs w:val="24"/>
        </w:rPr>
        <w:t xml:space="preserve">Workers must be able </w:t>
      </w:r>
      <w:r w:rsidR="0051305D">
        <w:rPr>
          <w:rFonts w:ascii="Arial" w:eastAsia="Garamond" w:hAnsi="Arial" w:cs="Arial"/>
          <w:sz w:val="24"/>
          <w:szCs w:val="24"/>
        </w:rPr>
        <w:t>t</w:t>
      </w:r>
      <w:r>
        <w:rPr>
          <w:rFonts w:ascii="Arial" w:eastAsia="Garamond" w:hAnsi="Arial" w:cs="Arial"/>
          <w:sz w:val="24"/>
          <w:szCs w:val="24"/>
        </w:rPr>
        <w:t>o</w:t>
      </w:r>
      <w:r w:rsidR="0051305D">
        <w:rPr>
          <w:rFonts w:ascii="Arial" w:eastAsia="Garamond" w:hAnsi="Arial" w:cs="Arial"/>
          <w:sz w:val="24"/>
          <w:szCs w:val="24"/>
        </w:rPr>
        <w:t xml:space="preserve"> complet</w:t>
      </w:r>
      <w:r>
        <w:rPr>
          <w:rFonts w:ascii="Arial" w:eastAsia="Garamond" w:hAnsi="Arial" w:cs="Arial"/>
          <w:sz w:val="24"/>
          <w:szCs w:val="24"/>
        </w:rPr>
        <w:t>e</w:t>
      </w:r>
      <w:r w:rsidR="0051305D">
        <w:rPr>
          <w:rFonts w:ascii="Arial" w:eastAsia="Garamond" w:hAnsi="Arial" w:cs="Arial"/>
          <w:sz w:val="24"/>
          <w:szCs w:val="24"/>
        </w:rPr>
        <w:t xml:space="preserve"> n</w:t>
      </w:r>
      <w:r w:rsidR="00A11CA1" w:rsidRPr="0051305D">
        <w:rPr>
          <w:rFonts w:ascii="Arial" w:eastAsia="Garamond" w:hAnsi="Arial" w:cs="Arial"/>
          <w:sz w:val="24"/>
          <w:szCs w:val="24"/>
        </w:rPr>
        <w:t>on-mandated reading</w:t>
      </w:r>
      <w:r>
        <w:rPr>
          <w:rFonts w:ascii="Arial" w:eastAsia="Garamond" w:hAnsi="Arial" w:cs="Arial"/>
          <w:sz w:val="24"/>
          <w:szCs w:val="24"/>
        </w:rPr>
        <w:t>.</w:t>
      </w:r>
    </w:p>
    <w:p w14:paraId="5DAB43FC" w14:textId="77777777" w:rsidR="00A11CA1" w:rsidRPr="0051305D" w:rsidRDefault="00A11CA1" w:rsidP="00925AF9">
      <w:pPr>
        <w:pStyle w:val="Heading4"/>
        <w:rPr>
          <w:szCs w:val="24"/>
        </w:rPr>
      </w:pPr>
      <w:r w:rsidRPr="0051305D">
        <w:rPr>
          <w:szCs w:val="24"/>
        </w:rPr>
        <w:t>Between worker and supervisor</w:t>
      </w:r>
    </w:p>
    <w:p w14:paraId="0E5C07A5" w14:textId="46647BCC" w:rsidR="00A11CA1" w:rsidRPr="0051305D" w:rsidRDefault="00A11CA1" w:rsidP="00925AF9">
      <w:pPr>
        <w:rPr>
          <w:rFonts w:eastAsia="Garamond" w:cs="Arial"/>
          <w:szCs w:val="24"/>
        </w:rPr>
      </w:pPr>
      <w:r w:rsidRPr="0051305D">
        <w:rPr>
          <w:rFonts w:eastAsia="Garamond" w:cs="Arial"/>
          <w:szCs w:val="24"/>
        </w:rPr>
        <w:t xml:space="preserve">Worker must be able to understand </w:t>
      </w:r>
      <w:r w:rsidR="0051305D" w:rsidRPr="0051305D">
        <w:rPr>
          <w:rFonts w:eastAsia="Garamond" w:cs="Arial"/>
          <w:szCs w:val="24"/>
        </w:rPr>
        <w:t>and be understood by management.</w:t>
      </w:r>
    </w:p>
    <w:p w14:paraId="7B9E0A66" w14:textId="5E7F53E2" w:rsidR="00A11CA1" w:rsidRPr="0051305D" w:rsidRDefault="00A11CA1" w:rsidP="00925AF9">
      <w:pPr>
        <w:pStyle w:val="ListParagraph"/>
        <w:numPr>
          <w:ilvl w:val="0"/>
          <w:numId w:val="29"/>
        </w:numPr>
        <w:ind w:left="720"/>
        <w:rPr>
          <w:rFonts w:ascii="Arial" w:eastAsia="Garamond" w:hAnsi="Arial" w:cs="Arial"/>
          <w:sz w:val="24"/>
          <w:szCs w:val="24"/>
        </w:rPr>
      </w:pPr>
      <w:r w:rsidRPr="0051305D">
        <w:rPr>
          <w:rFonts w:ascii="Arial" w:eastAsia="Garamond" w:hAnsi="Arial" w:cs="Arial"/>
          <w:sz w:val="24"/>
          <w:szCs w:val="24"/>
        </w:rPr>
        <w:t>Worker must be able to communicate effectively in writing and/or in conversation</w:t>
      </w:r>
      <w:r w:rsidR="0051305D" w:rsidRPr="0051305D">
        <w:rPr>
          <w:rFonts w:ascii="Arial" w:eastAsia="Garamond" w:hAnsi="Arial" w:cs="Arial"/>
          <w:sz w:val="24"/>
          <w:szCs w:val="24"/>
        </w:rPr>
        <w:t>.</w:t>
      </w:r>
    </w:p>
    <w:p w14:paraId="7901D380" w14:textId="5861EA21" w:rsidR="00A11CA1" w:rsidRPr="0051305D" w:rsidRDefault="00A11CA1" w:rsidP="00925AF9">
      <w:pPr>
        <w:pStyle w:val="ListParagraph"/>
        <w:numPr>
          <w:ilvl w:val="0"/>
          <w:numId w:val="29"/>
        </w:numPr>
        <w:ind w:left="720"/>
        <w:rPr>
          <w:rFonts w:ascii="Arial" w:eastAsia="Garamond" w:hAnsi="Arial" w:cs="Arial"/>
          <w:sz w:val="24"/>
          <w:szCs w:val="24"/>
        </w:rPr>
      </w:pPr>
      <w:r w:rsidRPr="0051305D">
        <w:rPr>
          <w:rFonts w:ascii="Arial" w:eastAsia="Garamond" w:hAnsi="Arial" w:cs="Arial"/>
          <w:sz w:val="24"/>
          <w:szCs w:val="24"/>
        </w:rPr>
        <w:t>Key words and phrases are most important</w:t>
      </w:r>
      <w:r w:rsidR="0051305D" w:rsidRPr="0051305D">
        <w:rPr>
          <w:rFonts w:ascii="Arial" w:eastAsia="Garamond" w:hAnsi="Arial" w:cs="Arial"/>
          <w:sz w:val="24"/>
          <w:szCs w:val="24"/>
        </w:rPr>
        <w:t>.</w:t>
      </w:r>
    </w:p>
    <w:p w14:paraId="561BDDCB" w14:textId="0F72DCE5" w:rsidR="00A11CA1" w:rsidRPr="0051305D" w:rsidRDefault="00A11CA1" w:rsidP="00925AF9">
      <w:pPr>
        <w:pStyle w:val="ListParagraph"/>
        <w:numPr>
          <w:ilvl w:val="0"/>
          <w:numId w:val="29"/>
        </w:numPr>
        <w:ind w:left="720"/>
        <w:rPr>
          <w:rFonts w:ascii="Arial" w:eastAsia="Garamond" w:hAnsi="Arial" w:cs="Arial"/>
          <w:sz w:val="24"/>
          <w:szCs w:val="24"/>
        </w:rPr>
      </w:pPr>
      <w:r w:rsidRPr="0051305D">
        <w:rPr>
          <w:rFonts w:ascii="Arial" w:eastAsia="Garamond" w:hAnsi="Arial" w:cs="Arial"/>
          <w:sz w:val="24"/>
          <w:szCs w:val="24"/>
        </w:rPr>
        <w:lastRenderedPageBreak/>
        <w:t>Problems and issues will vary from workplace to workplace</w:t>
      </w:r>
      <w:r w:rsidR="0051305D" w:rsidRPr="0051305D">
        <w:rPr>
          <w:rFonts w:ascii="Arial" w:eastAsia="Garamond" w:hAnsi="Arial" w:cs="Arial"/>
          <w:sz w:val="24"/>
          <w:szCs w:val="24"/>
        </w:rPr>
        <w:t>.</w:t>
      </w:r>
    </w:p>
    <w:p w14:paraId="7978C743" w14:textId="1C6334C7" w:rsidR="00A11CA1" w:rsidRPr="0051305D" w:rsidRDefault="00A11CA1" w:rsidP="00A11CA1">
      <w:pPr>
        <w:pStyle w:val="ListParagraph"/>
        <w:numPr>
          <w:ilvl w:val="0"/>
          <w:numId w:val="29"/>
        </w:numPr>
        <w:ind w:left="720"/>
        <w:rPr>
          <w:rFonts w:ascii="Arial" w:eastAsia="Garamond" w:hAnsi="Arial" w:cs="Arial"/>
          <w:sz w:val="24"/>
          <w:szCs w:val="24"/>
        </w:rPr>
      </w:pPr>
      <w:r w:rsidRPr="0051305D">
        <w:rPr>
          <w:rFonts w:ascii="Arial" w:eastAsia="Garamond" w:hAnsi="Arial" w:cs="Arial"/>
          <w:sz w:val="24"/>
          <w:szCs w:val="24"/>
        </w:rPr>
        <w:t>Identify words and phrases through needs analysis</w:t>
      </w:r>
      <w:r w:rsidR="0051305D" w:rsidRPr="0051305D">
        <w:rPr>
          <w:rFonts w:ascii="Arial" w:eastAsia="Garamond" w:hAnsi="Arial" w:cs="Arial"/>
          <w:sz w:val="24"/>
          <w:szCs w:val="24"/>
        </w:rPr>
        <w:t>.</w:t>
      </w:r>
    </w:p>
    <w:p w14:paraId="5FB05EC7" w14:textId="43E43FBF" w:rsidR="00A11CA1" w:rsidRPr="00925AF9" w:rsidRDefault="00A11CA1" w:rsidP="00925AF9">
      <w:pPr>
        <w:pStyle w:val="Heading3"/>
      </w:pPr>
      <w:r w:rsidRPr="00011696">
        <w:t>Selling ESOL in the Workplace</w:t>
      </w:r>
    </w:p>
    <w:p w14:paraId="0C30EDC9" w14:textId="6A17EE8D"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Begin with companies for whom you have provided services</w:t>
      </w:r>
      <w:r w:rsidR="0051305D">
        <w:rPr>
          <w:rFonts w:ascii="Arial" w:eastAsia="Garamond" w:hAnsi="Arial" w:cs="Arial"/>
          <w:sz w:val="24"/>
          <w:szCs w:val="24"/>
        </w:rPr>
        <w:t>.</w:t>
      </w:r>
      <w:r w:rsidRPr="0051305D">
        <w:rPr>
          <w:rFonts w:ascii="Arial" w:eastAsia="Garamond" w:hAnsi="Arial" w:cs="Arial"/>
          <w:sz w:val="24"/>
          <w:szCs w:val="24"/>
        </w:rPr>
        <w:t xml:space="preserve"> </w:t>
      </w:r>
    </w:p>
    <w:p w14:paraId="4C1EE44D" w14:textId="08DF0941" w:rsidR="00A11CA1" w:rsidRPr="0051305D" w:rsidRDefault="0051305D" w:rsidP="00925AF9">
      <w:pPr>
        <w:pStyle w:val="ListParagraph"/>
        <w:numPr>
          <w:ilvl w:val="0"/>
          <w:numId w:val="30"/>
        </w:numPr>
        <w:rPr>
          <w:rFonts w:ascii="Arial" w:eastAsia="Garamond" w:hAnsi="Arial" w:cs="Arial"/>
          <w:sz w:val="24"/>
          <w:szCs w:val="24"/>
        </w:rPr>
      </w:pPr>
      <w:r>
        <w:rPr>
          <w:rFonts w:ascii="Arial" w:eastAsia="Garamond" w:hAnsi="Arial" w:cs="Arial"/>
          <w:sz w:val="24"/>
          <w:szCs w:val="24"/>
        </w:rPr>
        <w:t>Promise only what you can deliver.</w:t>
      </w:r>
      <w:r w:rsidR="00A11CA1" w:rsidRPr="0051305D">
        <w:rPr>
          <w:rFonts w:ascii="Arial" w:eastAsia="Garamond" w:hAnsi="Arial" w:cs="Arial"/>
          <w:sz w:val="24"/>
          <w:szCs w:val="24"/>
        </w:rPr>
        <w:t xml:space="preserve"> </w:t>
      </w:r>
    </w:p>
    <w:p w14:paraId="58294539" w14:textId="6FE1A71A"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Deliver education in short sessions</w:t>
      </w:r>
      <w:r w:rsidR="0051305D">
        <w:rPr>
          <w:rFonts w:ascii="Arial" w:eastAsia="Garamond" w:hAnsi="Arial" w:cs="Arial"/>
          <w:sz w:val="24"/>
          <w:szCs w:val="24"/>
        </w:rPr>
        <w:t>.</w:t>
      </w:r>
    </w:p>
    <w:p w14:paraId="42518116" w14:textId="567BAF9E"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Send “Invitation to Learning” to targeted participants</w:t>
      </w:r>
      <w:r w:rsidR="0051305D">
        <w:rPr>
          <w:rFonts w:ascii="Arial" w:eastAsia="Garamond" w:hAnsi="Arial" w:cs="Arial"/>
          <w:sz w:val="24"/>
          <w:szCs w:val="24"/>
        </w:rPr>
        <w:t>.</w:t>
      </w:r>
    </w:p>
    <w:p w14:paraId="4BD1F99D" w14:textId="793B4ABF"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Use time efficiently and effectively</w:t>
      </w:r>
      <w:r w:rsidR="0051305D">
        <w:rPr>
          <w:rFonts w:ascii="Arial" w:eastAsia="Garamond" w:hAnsi="Arial" w:cs="Arial"/>
          <w:sz w:val="24"/>
          <w:szCs w:val="24"/>
        </w:rPr>
        <w:t>.</w:t>
      </w:r>
    </w:p>
    <w:p w14:paraId="5161E6F5" w14:textId="3F649F0D"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Provide cross-cultural and cross-language experiences</w:t>
      </w:r>
      <w:r w:rsidR="0051305D">
        <w:rPr>
          <w:rFonts w:ascii="Arial" w:eastAsia="Garamond" w:hAnsi="Arial" w:cs="Arial"/>
          <w:sz w:val="24"/>
          <w:szCs w:val="24"/>
        </w:rPr>
        <w:t>.</w:t>
      </w:r>
    </w:p>
    <w:p w14:paraId="33E62690" w14:textId="3107F8CF"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Document achievements other than promotions</w:t>
      </w:r>
      <w:r w:rsidR="0051305D">
        <w:rPr>
          <w:rFonts w:ascii="Arial" w:eastAsia="Garamond" w:hAnsi="Arial" w:cs="Arial"/>
          <w:sz w:val="24"/>
          <w:szCs w:val="24"/>
        </w:rPr>
        <w:t>.</w:t>
      </w:r>
    </w:p>
    <w:p w14:paraId="1F6228D3" w14:textId="62389CED"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Be absolutely sure to get management support</w:t>
      </w:r>
      <w:r w:rsidR="0051305D">
        <w:rPr>
          <w:rFonts w:ascii="Arial" w:eastAsia="Garamond" w:hAnsi="Arial" w:cs="Arial"/>
          <w:sz w:val="24"/>
          <w:szCs w:val="24"/>
        </w:rPr>
        <w:t>.</w:t>
      </w:r>
    </w:p>
    <w:p w14:paraId="47530C0C" w14:textId="73FB7EE4" w:rsidR="00A11CA1" w:rsidRPr="0051305D" w:rsidRDefault="00A11CA1" w:rsidP="00925AF9">
      <w:pPr>
        <w:pStyle w:val="ListParagraph"/>
        <w:numPr>
          <w:ilvl w:val="0"/>
          <w:numId w:val="30"/>
        </w:numPr>
        <w:rPr>
          <w:rFonts w:ascii="Arial" w:eastAsia="Garamond" w:hAnsi="Arial" w:cs="Arial"/>
          <w:sz w:val="24"/>
          <w:szCs w:val="24"/>
        </w:rPr>
      </w:pPr>
      <w:r w:rsidRPr="0051305D">
        <w:rPr>
          <w:rFonts w:ascii="Arial" w:eastAsia="Garamond" w:hAnsi="Arial" w:cs="Arial"/>
          <w:sz w:val="24"/>
          <w:szCs w:val="24"/>
        </w:rPr>
        <w:t>Do not limit classes to workplace language only</w:t>
      </w:r>
      <w:r w:rsidR="0051305D">
        <w:rPr>
          <w:rFonts w:ascii="Arial" w:eastAsia="Garamond" w:hAnsi="Arial" w:cs="Arial"/>
          <w:sz w:val="24"/>
          <w:szCs w:val="24"/>
        </w:rPr>
        <w:t>.</w:t>
      </w:r>
    </w:p>
    <w:p w14:paraId="58020E56" w14:textId="77777777" w:rsidR="00A11CA1" w:rsidRDefault="00A11CA1" w:rsidP="00925AF9">
      <w:pPr>
        <w:pStyle w:val="Heading3"/>
      </w:pPr>
      <w:r w:rsidRPr="00011696">
        <w:t>ESOL and Workplace</w:t>
      </w:r>
    </w:p>
    <w:p w14:paraId="61ECE6B6" w14:textId="2B1B7EC1" w:rsidR="00A11CA1" w:rsidRPr="00925AF9" w:rsidRDefault="005824FF" w:rsidP="00A11CA1">
      <w:pPr>
        <w:rPr>
          <w:rFonts w:eastAsia="Garamond" w:cs="Arial"/>
          <w:szCs w:val="24"/>
        </w:rPr>
      </w:pPr>
      <w:r>
        <w:rPr>
          <w:rFonts w:eastAsia="Garamond" w:cs="Arial"/>
          <w:szCs w:val="24"/>
        </w:rPr>
        <w:t>This table describes ESOL education and ESOL workplace education issues programs should consider.</w:t>
      </w:r>
    </w:p>
    <w:tbl>
      <w:tblPr>
        <w:tblW w:w="0" w:type="auto"/>
        <w:tblInd w:w="106" w:type="dxa"/>
        <w:tblLayout w:type="fixed"/>
        <w:tblCellMar>
          <w:top w:w="29" w:type="dxa"/>
          <w:left w:w="115" w:type="dxa"/>
          <w:bottom w:w="29" w:type="dxa"/>
          <w:right w:w="115" w:type="dxa"/>
        </w:tblCellMar>
        <w:tblLook w:val="01E0" w:firstRow="1" w:lastRow="1" w:firstColumn="1" w:lastColumn="1" w:noHBand="0" w:noVBand="0"/>
      </w:tblPr>
      <w:tblGrid>
        <w:gridCol w:w="1728"/>
        <w:gridCol w:w="3470"/>
        <w:gridCol w:w="3870"/>
      </w:tblGrid>
      <w:tr w:rsidR="00A11CA1" w:rsidRPr="005824FF" w14:paraId="09568086" w14:textId="77777777" w:rsidTr="005824FF">
        <w:trPr>
          <w:trHeight w:hRule="exact" w:val="392"/>
          <w:tblHeader/>
        </w:trPr>
        <w:tc>
          <w:tcPr>
            <w:tcW w:w="1728" w:type="dxa"/>
            <w:tcBorders>
              <w:top w:val="single" w:sz="5" w:space="0" w:color="000000"/>
              <w:left w:val="single" w:sz="5" w:space="0" w:color="000000"/>
              <w:bottom w:val="single" w:sz="5" w:space="0" w:color="000000"/>
              <w:right w:val="single" w:sz="5" w:space="0" w:color="000000"/>
            </w:tcBorders>
            <w:shd w:val="clear" w:color="auto" w:fill="747474"/>
          </w:tcPr>
          <w:p w14:paraId="585BBC6B" w14:textId="77777777" w:rsidR="00A11CA1" w:rsidRPr="005824FF" w:rsidRDefault="00A11CA1" w:rsidP="009D255D">
            <w:pPr>
              <w:jc w:val="center"/>
              <w:rPr>
                <w:rFonts w:eastAsia="Garamond" w:cs="Arial"/>
                <w:color w:val="FFFFFF" w:themeColor="background1"/>
                <w:szCs w:val="24"/>
              </w:rPr>
            </w:pPr>
            <w:r w:rsidRPr="005824FF">
              <w:rPr>
                <w:rFonts w:eastAsia="Garamond" w:cs="Arial"/>
                <w:b/>
                <w:color w:val="FFFFFF" w:themeColor="background1"/>
                <w:szCs w:val="24"/>
              </w:rPr>
              <w:t>Topic</w:t>
            </w:r>
          </w:p>
        </w:tc>
        <w:tc>
          <w:tcPr>
            <w:tcW w:w="3470" w:type="dxa"/>
            <w:tcBorders>
              <w:top w:val="single" w:sz="5" w:space="0" w:color="000000"/>
              <w:left w:val="single" w:sz="5" w:space="0" w:color="000000"/>
              <w:bottom w:val="single" w:sz="5" w:space="0" w:color="000000"/>
              <w:right w:val="single" w:sz="5" w:space="0" w:color="000000"/>
            </w:tcBorders>
            <w:shd w:val="clear" w:color="auto" w:fill="747474"/>
          </w:tcPr>
          <w:p w14:paraId="525828B7" w14:textId="77777777" w:rsidR="00A11CA1" w:rsidRPr="005824FF" w:rsidRDefault="00A11CA1" w:rsidP="009D255D">
            <w:pPr>
              <w:jc w:val="center"/>
              <w:rPr>
                <w:rFonts w:eastAsia="Garamond" w:cs="Arial"/>
                <w:color w:val="FFFFFF" w:themeColor="background1"/>
                <w:szCs w:val="24"/>
              </w:rPr>
            </w:pPr>
            <w:r w:rsidRPr="005824FF">
              <w:rPr>
                <w:rFonts w:eastAsia="Garamond" w:cs="Arial"/>
                <w:b/>
                <w:color w:val="FFFFFF" w:themeColor="background1"/>
                <w:szCs w:val="24"/>
              </w:rPr>
              <w:t>ESOL</w:t>
            </w:r>
          </w:p>
        </w:tc>
        <w:tc>
          <w:tcPr>
            <w:tcW w:w="3870" w:type="dxa"/>
            <w:tcBorders>
              <w:top w:val="single" w:sz="5" w:space="0" w:color="000000"/>
              <w:left w:val="single" w:sz="5" w:space="0" w:color="000000"/>
              <w:bottom w:val="single" w:sz="5" w:space="0" w:color="000000"/>
              <w:right w:val="single" w:sz="5" w:space="0" w:color="000000"/>
            </w:tcBorders>
            <w:shd w:val="clear" w:color="auto" w:fill="747474"/>
          </w:tcPr>
          <w:p w14:paraId="1B1ED823" w14:textId="77777777" w:rsidR="00A11CA1" w:rsidRPr="005824FF" w:rsidRDefault="00A11CA1" w:rsidP="009D255D">
            <w:pPr>
              <w:jc w:val="center"/>
              <w:rPr>
                <w:rFonts w:eastAsia="Garamond" w:cs="Arial"/>
                <w:color w:val="FFFFFF" w:themeColor="background1"/>
                <w:szCs w:val="24"/>
              </w:rPr>
            </w:pPr>
            <w:r w:rsidRPr="005824FF">
              <w:rPr>
                <w:rFonts w:eastAsia="Garamond" w:cs="Arial"/>
                <w:b/>
                <w:color w:val="FFFFFF" w:themeColor="background1"/>
                <w:szCs w:val="24"/>
              </w:rPr>
              <w:t>Workplace</w:t>
            </w:r>
          </w:p>
        </w:tc>
      </w:tr>
      <w:tr w:rsidR="00A11CA1" w:rsidRPr="005824FF" w14:paraId="68144C46" w14:textId="77777777" w:rsidTr="005824FF">
        <w:trPr>
          <w:trHeight w:hRule="exact" w:val="1751"/>
        </w:trPr>
        <w:tc>
          <w:tcPr>
            <w:tcW w:w="1728" w:type="dxa"/>
            <w:tcBorders>
              <w:top w:val="single" w:sz="5" w:space="0" w:color="000000"/>
              <w:left w:val="single" w:sz="5" w:space="0" w:color="000000"/>
              <w:bottom w:val="single" w:sz="5" w:space="0" w:color="000000"/>
              <w:right w:val="single" w:sz="5" w:space="0" w:color="000000"/>
            </w:tcBorders>
          </w:tcPr>
          <w:p w14:paraId="568D44EF" w14:textId="77777777" w:rsidR="00A11CA1" w:rsidRPr="005824FF" w:rsidRDefault="00A11CA1" w:rsidP="009D255D">
            <w:pPr>
              <w:rPr>
                <w:rFonts w:eastAsia="Garamond" w:cs="Arial"/>
                <w:b/>
                <w:sz w:val="20"/>
              </w:rPr>
            </w:pPr>
            <w:r w:rsidRPr="005824FF">
              <w:rPr>
                <w:rFonts w:eastAsia="Garamond" w:cs="Arial"/>
                <w:b/>
                <w:sz w:val="20"/>
              </w:rPr>
              <w:t>Administrator</w:t>
            </w:r>
          </w:p>
        </w:tc>
        <w:tc>
          <w:tcPr>
            <w:tcW w:w="3470" w:type="dxa"/>
            <w:tcBorders>
              <w:top w:val="single" w:sz="5" w:space="0" w:color="000000"/>
              <w:left w:val="single" w:sz="5" w:space="0" w:color="000000"/>
              <w:bottom w:val="single" w:sz="5" w:space="0" w:color="000000"/>
              <w:right w:val="single" w:sz="5" w:space="0" w:color="000000"/>
            </w:tcBorders>
          </w:tcPr>
          <w:p w14:paraId="049A5DC5" w14:textId="77777777" w:rsidR="00A11CA1" w:rsidRPr="005824FF" w:rsidRDefault="00A11CA1" w:rsidP="009D255D">
            <w:pPr>
              <w:pStyle w:val="ListParagraph"/>
              <w:numPr>
                <w:ilvl w:val="0"/>
                <w:numId w:val="31"/>
              </w:numPr>
              <w:rPr>
                <w:rFonts w:ascii="Arial" w:eastAsia="Garamond" w:hAnsi="Arial" w:cs="Arial"/>
                <w:sz w:val="20"/>
                <w:szCs w:val="20"/>
              </w:rPr>
            </w:pPr>
            <w:r w:rsidRPr="005824FF">
              <w:rPr>
                <w:rFonts w:ascii="Arial" w:eastAsia="Garamond" w:hAnsi="Arial" w:cs="Arial"/>
                <w:sz w:val="20"/>
                <w:szCs w:val="20"/>
              </w:rPr>
              <w:t>Awareness of area— general information</w:t>
            </w:r>
          </w:p>
          <w:p w14:paraId="310BF2FC" w14:textId="77777777" w:rsidR="00A11CA1" w:rsidRPr="005824FF" w:rsidRDefault="00A11CA1" w:rsidP="009D255D">
            <w:pPr>
              <w:pStyle w:val="ListParagraph"/>
              <w:numPr>
                <w:ilvl w:val="0"/>
                <w:numId w:val="31"/>
              </w:numPr>
              <w:rPr>
                <w:rFonts w:ascii="Arial" w:eastAsia="Garamond" w:hAnsi="Arial" w:cs="Arial"/>
                <w:sz w:val="20"/>
                <w:szCs w:val="20"/>
              </w:rPr>
            </w:pPr>
            <w:r w:rsidRPr="005824FF">
              <w:rPr>
                <w:rFonts w:ascii="Arial" w:eastAsia="Garamond" w:hAnsi="Arial" w:cs="Arial"/>
                <w:sz w:val="20"/>
                <w:szCs w:val="20"/>
              </w:rPr>
              <w:t>Narrow scope, internal focus, organization</w:t>
            </w:r>
          </w:p>
          <w:p w14:paraId="32756BAA" w14:textId="77777777" w:rsidR="00A11CA1" w:rsidRPr="005824FF" w:rsidRDefault="00A11CA1" w:rsidP="009D255D">
            <w:pPr>
              <w:pStyle w:val="ListParagraph"/>
              <w:numPr>
                <w:ilvl w:val="0"/>
                <w:numId w:val="31"/>
              </w:numPr>
              <w:rPr>
                <w:rFonts w:ascii="Arial" w:eastAsia="Garamond" w:hAnsi="Arial" w:cs="Arial"/>
                <w:sz w:val="20"/>
                <w:szCs w:val="20"/>
              </w:rPr>
            </w:pPr>
            <w:r w:rsidRPr="005824FF">
              <w:rPr>
                <w:rFonts w:ascii="Arial" w:eastAsia="Garamond" w:hAnsi="Arial" w:cs="Arial"/>
                <w:sz w:val="20"/>
                <w:szCs w:val="20"/>
              </w:rPr>
              <w:t>Manage resources</w:t>
            </w:r>
          </w:p>
        </w:tc>
        <w:tc>
          <w:tcPr>
            <w:tcW w:w="3870" w:type="dxa"/>
            <w:tcBorders>
              <w:top w:val="single" w:sz="5" w:space="0" w:color="000000"/>
              <w:left w:val="single" w:sz="5" w:space="0" w:color="000000"/>
              <w:bottom w:val="single" w:sz="5" w:space="0" w:color="000000"/>
              <w:right w:val="single" w:sz="5" w:space="0" w:color="000000"/>
            </w:tcBorders>
          </w:tcPr>
          <w:p w14:paraId="5DB0227C"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Establish partnerships with business</w:t>
            </w:r>
          </w:p>
          <w:p w14:paraId="4927E50F"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Communication, understanding of expectations</w:t>
            </w:r>
          </w:p>
          <w:p w14:paraId="1A8B4D83"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Aware of management/labor relations</w:t>
            </w:r>
          </w:p>
          <w:p w14:paraId="6D2964FE"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Manage/identify resources</w:t>
            </w:r>
          </w:p>
        </w:tc>
      </w:tr>
      <w:tr w:rsidR="00A11CA1" w:rsidRPr="005824FF" w14:paraId="1FA57A44" w14:textId="77777777" w:rsidTr="005824FF">
        <w:trPr>
          <w:trHeight w:hRule="exact" w:val="1949"/>
        </w:trPr>
        <w:tc>
          <w:tcPr>
            <w:tcW w:w="1728" w:type="dxa"/>
            <w:tcBorders>
              <w:top w:val="single" w:sz="5" w:space="0" w:color="000000"/>
              <w:left w:val="single" w:sz="5" w:space="0" w:color="000000"/>
              <w:bottom w:val="single" w:sz="5" w:space="0" w:color="000000"/>
              <w:right w:val="single" w:sz="5" w:space="0" w:color="000000"/>
            </w:tcBorders>
          </w:tcPr>
          <w:p w14:paraId="6DBEF7C3" w14:textId="77777777" w:rsidR="00A11CA1" w:rsidRPr="005824FF" w:rsidRDefault="00A11CA1" w:rsidP="009D255D">
            <w:pPr>
              <w:rPr>
                <w:rFonts w:eastAsia="Garamond" w:cs="Arial"/>
                <w:b/>
                <w:sz w:val="20"/>
              </w:rPr>
            </w:pPr>
            <w:r w:rsidRPr="005824FF">
              <w:rPr>
                <w:rFonts w:eastAsia="Garamond" w:cs="Arial"/>
                <w:b/>
                <w:sz w:val="20"/>
              </w:rPr>
              <w:t>Instructor</w:t>
            </w:r>
          </w:p>
        </w:tc>
        <w:tc>
          <w:tcPr>
            <w:tcW w:w="3470" w:type="dxa"/>
            <w:tcBorders>
              <w:top w:val="single" w:sz="5" w:space="0" w:color="000000"/>
              <w:left w:val="single" w:sz="5" w:space="0" w:color="000000"/>
              <w:bottom w:val="single" w:sz="5" w:space="0" w:color="000000"/>
              <w:right w:val="single" w:sz="5" w:space="0" w:color="000000"/>
            </w:tcBorders>
          </w:tcPr>
          <w:p w14:paraId="5233E7FA" w14:textId="77777777" w:rsidR="00A11CA1" w:rsidRPr="005824FF" w:rsidRDefault="00A11CA1" w:rsidP="009D255D">
            <w:pPr>
              <w:pStyle w:val="ListParagraph"/>
              <w:numPr>
                <w:ilvl w:val="0"/>
                <w:numId w:val="32"/>
              </w:numPr>
              <w:rPr>
                <w:rFonts w:ascii="Arial" w:eastAsia="Garamond" w:hAnsi="Arial" w:cs="Arial"/>
                <w:sz w:val="20"/>
                <w:szCs w:val="20"/>
              </w:rPr>
            </w:pPr>
            <w:r w:rsidRPr="005824FF">
              <w:rPr>
                <w:rFonts w:ascii="Arial" w:eastAsia="Garamond" w:hAnsi="Arial" w:cs="Arial"/>
                <w:sz w:val="20"/>
                <w:szCs w:val="20"/>
              </w:rPr>
              <w:t>More focused on student’s needs</w:t>
            </w:r>
          </w:p>
        </w:tc>
        <w:tc>
          <w:tcPr>
            <w:tcW w:w="3870" w:type="dxa"/>
            <w:tcBorders>
              <w:top w:val="single" w:sz="5" w:space="0" w:color="000000"/>
              <w:left w:val="single" w:sz="5" w:space="0" w:color="000000"/>
              <w:bottom w:val="single" w:sz="5" w:space="0" w:color="000000"/>
              <w:right w:val="single" w:sz="5" w:space="0" w:color="000000"/>
            </w:tcBorders>
          </w:tcPr>
          <w:p w14:paraId="2C5750A4"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All ESL &amp; awareness of workplace culture, characteristics</w:t>
            </w:r>
          </w:p>
          <w:p w14:paraId="2CBD6FDB"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Curriculum development with business partner</w:t>
            </w:r>
          </w:p>
          <w:p w14:paraId="7A78FAF3"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Flexibility &amp; adaptability</w:t>
            </w:r>
          </w:p>
          <w:p w14:paraId="0E4026AE"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Roles converge</w:t>
            </w:r>
          </w:p>
          <w:p w14:paraId="4E1891FD"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Creativity</w:t>
            </w:r>
          </w:p>
        </w:tc>
      </w:tr>
      <w:tr w:rsidR="00A11CA1" w:rsidRPr="005824FF" w14:paraId="758D87DF" w14:textId="77777777" w:rsidTr="005824FF">
        <w:trPr>
          <w:trHeight w:hRule="exact" w:val="788"/>
        </w:trPr>
        <w:tc>
          <w:tcPr>
            <w:tcW w:w="1728" w:type="dxa"/>
            <w:tcBorders>
              <w:top w:val="single" w:sz="5" w:space="0" w:color="000000"/>
              <w:left w:val="single" w:sz="5" w:space="0" w:color="000000"/>
              <w:bottom w:val="single" w:sz="5" w:space="0" w:color="000000"/>
              <w:right w:val="single" w:sz="5" w:space="0" w:color="000000"/>
            </w:tcBorders>
          </w:tcPr>
          <w:p w14:paraId="2A505700" w14:textId="72516CEB" w:rsidR="00A11CA1" w:rsidRPr="005824FF" w:rsidRDefault="005824FF" w:rsidP="009D255D">
            <w:pPr>
              <w:rPr>
                <w:rFonts w:eastAsia="Garamond" w:cs="Arial"/>
                <w:b/>
                <w:sz w:val="20"/>
              </w:rPr>
            </w:pPr>
            <w:r>
              <w:rPr>
                <w:rFonts w:eastAsia="Garamond" w:cs="Arial"/>
                <w:b/>
                <w:sz w:val="20"/>
              </w:rPr>
              <w:t>Student Goals</w:t>
            </w:r>
          </w:p>
        </w:tc>
        <w:tc>
          <w:tcPr>
            <w:tcW w:w="3470" w:type="dxa"/>
            <w:tcBorders>
              <w:top w:val="single" w:sz="5" w:space="0" w:color="000000"/>
              <w:left w:val="single" w:sz="5" w:space="0" w:color="000000"/>
              <w:bottom w:val="single" w:sz="5" w:space="0" w:color="000000"/>
              <w:right w:val="single" w:sz="5" w:space="0" w:color="000000"/>
            </w:tcBorders>
          </w:tcPr>
          <w:p w14:paraId="67265BBC" w14:textId="77777777" w:rsidR="00A11CA1" w:rsidRPr="005824FF" w:rsidRDefault="00A11CA1" w:rsidP="009D255D">
            <w:pPr>
              <w:pStyle w:val="ListParagraph"/>
              <w:numPr>
                <w:ilvl w:val="0"/>
                <w:numId w:val="32"/>
              </w:numPr>
              <w:rPr>
                <w:rFonts w:ascii="Arial" w:eastAsia="Garamond" w:hAnsi="Arial" w:cs="Arial"/>
                <w:sz w:val="20"/>
                <w:szCs w:val="20"/>
              </w:rPr>
            </w:pPr>
            <w:r w:rsidRPr="005824FF">
              <w:rPr>
                <w:rFonts w:ascii="Arial" w:eastAsia="Garamond" w:hAnsi="Arial" w:cs="Arial"/>
                <w:sz w:val="20"/>
                <w:szCs w:val="20"/>
              </w:rPr>
              <w:t>Personal, cultural, broader</w:t>
            </w:r>
          </w:p>
        </w:tc>
        <w:tc>
          <w:tcPr>
            <w:tcW w:w="3870" w:type="dxa"/>
            <w:tcBorders>
              <w:top w:val="single" w:sz="5" w:space="0" w:color="000000"/>
              <w:left w:val="single" w:sz="5" w:space="0" w:color="000000"/>
              <w:bottom w:val="single" w:sz="5" w:space="0" w:color="000000"/>
              <w:right w:val="single" w:sz="5" w:space="0" w:color="000000"/>
            </w:tcBorders>
          </w:tcPr>
          <w:p w14:paraId="459A391A"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Labor/Management influenced</w:t>
            </w:r>
          </w:p>
          <w:p w14:paraId="488D734F"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Work-centered, job advancement/retention</w:t>
            </w:r>
          </w:p>
        </w:tc>
      </w:tr>
      <w:tr w:rsidR="00A11CA1" w:rsidRPr="005824FF" w14:paraId="5F0E3CDA" w14:textId="77777777" w:rsidTr="005824FF">
        <w:trPr>
          <w:trHeight w:hRule="exact" w:val="1049"/>
        </w:trPr>
        <w:tc>
          <w:tcPr>
            <w:tcW w:w="1728" w:type="dxa"/>
            <w:tcBorders>
              <w:top w:val="single" w:sz="5" w:space="0" w:color="000000"/>
              <w:left w:val="single" w:sz="5" w:space="0" w:color="000000"/>
              <w:bottom w:val="single" w:sz="5" w:space="0" w:color="000000"/>
              <w:right w:val="single" w:sz="5" w:space="0" w:color="000000"/>
            </w:tcBorders>
          </w:tcPr>
          <w:p w14:paraId="51A25E9C" w14:textId="57A2E833" w:rsidR="00A11CA1" w:rsidRPr="005824FF" w:rsidRDefault="005824FF" w:rsidP="005824FF">
            <w:pPr>
              <w:rPr>
                <w:rFonts w:eastAsia="Garamond" w:cs="Arial"/>
                <w:b/>
                <w:sz w:val="20"/>
              </w:rPr>
            </w:pPr>
            <w:r>
              <w:rPr>
                <w:rFonts w:eastAsia="Garamond" w:cs="Arial"/>
                <w:b/>
                <w:sz w:val="20"/>
              </w:rPr>
              <w:t>Company Goals</w:t>
            </w:r>
          </w:p>
        </w:tc>
        <w:tc>
          <w:tcPr>
            <w:tcW w:w="3470" w:type="dxa"/>
            <w:tcBorders>
              <w:top w:val="single" w:sz="5" w:space="0" w:color="000000"/>
              <w:left w:val="single" w:sz="5" w:space="0" w:color="000000"/>
              <w:bottom w:val="single" w:sz="5" w:space="0" w:color="000000"/>
              <w:right w:val="single" w:sz="5" w:space="0" w:color="000000"/>
            </w:tcBorders>
          </w:tcPr>
          <w:p w14:paraId="5D147663" w14:textId="77777777" w:rsidR="00A11CA1" w:rsidRPr="005824FF" w:rsidRDefault="00A11CA1" w:rsidP="009D255D">
            <w:pPr>
              <w:pStyle w:val="ListParagraph"/>
              <w:numPr>
                <w:ilvl w:val="0"/>
                <w:numId w:val="32"/>
              </w:numPr>
              <w:rPr>
                <w:rFonts w:ascii="Arial" w:eastAsia="Garamond" w:hAnsi="Arial" w:cs="Arial"/>
                <w:sz w:val="20"/>
                <w:szCs w:val="20"/>
              </w:rPr>
            </w:pPr>
            <w:r w:rsidRPr="005824FF">
              <w:rPr>
                <w:rFonts w:ascii="Arial" w:eastAsia="Garamond" w:hAnsi="Arial" w:cs="Arial"/>
                <w:sz w:val="20"/>
                <w:szCs w:val="20"/>
              </w:rPr>
              <w:t>Needs met—apply outside</w:t>
            </w:r>
          </w:p>
        </w:tc>
        <w:tc>
          <w:tcPr>
            <w:tcW w:w="3870" w:type="dxa"/>
            <w:tcBorders>
              <w:top w:val="single" w:sz="5" w:space="0" w:color="000000"/>
              <w:left w:val="single" w:sz="5" w:space="0" w:color="000000"/>
              <w:bottom w:val="single" w:sz="5" w:space="0" w:color="000000"/>
              <w:right w:val="single" w:sz="5" w:space="0" w:color="000000"/>
            </w:tcBorders>
          </w:tcPr>
          <w:p w14:paraId="750EAD7F"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Access—time—location</w:t>
            </w:r>
          </w:p>
          <w:p w14:paraId="4F22D2CD"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High stakes consequence</w:t>
            </w:r>
          </w:p>
          <w:p w14:paraId="05FDF172"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Company support</w:t>
            </w:r>
          </w:p>
          <w:p w14:paraId="7A245643"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Cultural composition of class</w:t>
            </w:r>
          </w:p>
        </w:tc>
      </w:tr>
      <w:tr w:rsidR="00A11CA1" w:rsidRPr="005824FF" w14:paraId="4B2138A1" w14:textId="77777777" w:rsidTr="005824FF">
        <w:trPr>
          <w:trHeight w:hRule="exact" w:val="788"/>
        </w:trPr>
        <w:tc>
          <w:tcPr>
            <w:tcW w:w="1728" w:type="dxa"/>
            <w:tcBorders>
              <w:top w:val="single" w:sz="5" w:space="0" w:color="000000"/>
              <w:left w:val="single" w:sz="5" w:space="0" w:color="000000"/>
              <w:bottom w:val="single" w:sz="5" w:space="0" w:color="000000"/>
              <w:right w:val="single" w:sz="5" w:space="0" w:color="000000"/>
            </w:tcBorders>
          </w:tcPr>
          <w:p w14:paraId="4041626B" w14:textId="77777777" w:rsidR="00A11CA1" w:rsidRPr="005824FF" w:rsidRDefault="00A11CA1" w:rsidP="009D255D">
            <w:pPr>
              <w:rPr>
                <w:rFonts w:eastAsia="Garamond" w:cs="Arial"/>
                <w:b/>
                <w:sz w:val="20"/>
              </w:rPr>
            </w:pPr>
            <w:r w:rsidRPr="005824FF">
              <w:rPr>
                <w:rFonts w:eastAsia="Garamond" w:cs="Arial"/>
                <w:b/>
                <w:sz w:val="20"/>
              </w:rPr>
              <w:t>Factors</w:t>
            </w:r>
          </w:p>
        </w:tc>
        <w:tc>
          <w:tcPr>
            <w:tcW w:w="3470" w:type="dxa"/>
            <w:tcBorders>
              <w:top w:val="single" w:sz="5" w:space="0" w:color="000000"/>
              <w:left w:val="single" w:sz="5" w:space="0" w:color="000000"/>
              <w:bottom w:val="single" w:sz="5" w:space="0" w:color="000000"/>
              <w:right w:val="single" w:sz="5" w:space="0" w:color="000000"/>
            </w:tcBorders>
          </w:tcPr>
          <w:p w14:paraId="276979F1" w14:textId="77777777" w:rsidR="00A11CA1" w:rsidRPr="005824FF" w:rsidRDefault="00A11CA1" w:rsidP="009D255D">
            <w:pPr>
              <w:pStyle w:val="ListParagraph"/>
              <w:numPr>
                <w:ilvl w:val="0"/>
                <w:numId w:val="32"/>
              </w:numPr>
              <w:rPr>
                <w:rFonts w:ascii="Arial" w:eastAsia="Garamond" w:hAnsi="Arial" w:cs="Arial"/>
                <w:sz w:val="20"/>
                <w:szCs w:val="20"/>
              </w:rPr>
            </w:pPr>
            <w:r w:rsidRPr="005824FF">
              <w:rPr>
                <w:rFonts w:ascii="Arial" w:eastAsia="Garamond" w:hAnsi="Arial" w:cs="Arial"/>
                <w:sz w:val="20"/>
                <w:szCs w:val="20"/>
              </w:rPr>
              <w:t>Geared to student’s needs/goals</w:t>
            </w:r>
          </w:p>
        </w:tc>
        <w:tc>
          <w:tcPr>
            <w:tcW w:w="3870" w:type="dxa"/>
            <w:tcBorders>
              <w:top w:val="single" w:sz="5" w:space="0" w:color="000000"/>
              <w:left w:val="single" w:sz="5" w:space="0" w:color="000000"/>
              <w:bottom w:val="single" w:sz="5" w:space="0" w:color="000000"/>
              <w:right w:val="single" w:sz="5" w:space="0" w:color="000000"/>
            </w:tcBorders>
          </w:tcPr>
          <w:p w14:paraId="1477C894"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Geared to workplace</w:t>
            </w:r>
          </w:p>
          <w:p w14:paraId="525687D1"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Non-academic outcomes</w:t>
            </w:r>
          </w:p>
          <w:p w14:paraId="5CA543A7"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Legal ramifications</w:t>
            </w:r>
          </w:p>
        </w:tc>
      </w:tr>
      <w:tr w:rsidR="00A11CA1" w:rsidRPr="005824FF" w14:paraId="18748C5E" w14:textId="77777777" w:rsidTr="005824FF">
        <w:trPr>
          <w:trHeight w:hRule="exact" w:val="590"/>
        </w:trPr>
        <w:tc>
          <w:tcPr>
            <w:tcW w:w="1728" w:type="dxa"/>
            <w:tcBorders>
              <w:top w:val="single" w:sz="5" w:space="0" w:color="000000"/>
              <w:left w:val="single" w:sz="5" w:space="0" w:color="000000"/>
              <w:bottom w:val="single" w:sz="5" w:space="0" w:color="000000"/>
              <w:right w:val="single" w:sz="5" w:space="0" w:color="000000"/>
            </w:tcBorders>
          </w:tcPr>
          <w:p w14:paraId="548665F5" w14:textId="77777777" w:rsidR="00A11CA1" w:rsidRPr="005824FF" w:rsidRDefault="00A11CA1" w:rsidP="009D255D">
            <w:pPr>
              <w:rPr>
                <w:rFonts w:eastAsia="Garamond" w:cs="Arial"/>
                <w:b/>
                <w:sz w:val="20"/>
              </w:rPr>
            </w:pPr>
            <w:r w:rsidRPr="005824FF">
              <w:rPr>
                <w:rFonts w:eastAsia="Garamond" w:cs="Arial"/>
                <w:b/>
                <w:sz w:val="20"/>
              </w:rPr>
              <w:t>Assessment Evaluation</w:t>
            </w:r>
          </w:p>
        </w:tc>
        <w:tc>
          <w:tcPr>
            <w:tcW w:w="3470" w:type="dxa"/>
            <w:tcBorders>
              <w:top w:val="single" w:sz="5" w:space="0" w:color="000000"/>
              <w:left w:val="single" w:sz="5" w:space="0" w:color="000000"/>
              <w:bottom w:val="single" w:sz="5" w:space="0" w:color="000000"/>
              <w:right w:val="single" w:sz="5" w:space="0" w:color="000000"/>
            </w:tcBorders>
          </w:tcPr>
          <w:p w14:paraId="4302504E" w14:textId="77777777" w:rsidR="00A11CA1" w:rsidRPr="005824FF" w:rsidRDefault="00A11CA1" w:rsidP="009D255D">
            <w:pPr>
              <w:pStyle w:val="ListParagraph"/>
              <w:numPr>
                <w:ilvl w:val="0"/>
                <w:numId w:val="32"/>
              </w:numPr>
              <w:rPr>
                <w:rFonts w:ascii="Arial" w:eastAsia="Garamond" w:hAnsi="Arial" w:cs="Arial"/>
                <w:sz w:val="20"/>
                <w:szCs w:val="20"/>
              </w:rPr>
            </w:pPr>
            <w:r w:rsidRPr="005824FF">
              <w:rPr>
                <w:rFonts w:ascii="Arial" w:eastAsia="Garamond" w:hAnsi="Arial" w:cs="Arial"/>
                <w:sz w:val="20"/>
                <w:szCs w:val="20"/>
              </w:rPr>
              <w:t>Geared to student’s needs/goals</w:t>
            </w:r>
          </w:p>
        </w:tc>
        <w:tc>
          <w:tcPr>
            <w:tcW w:w="3870" w:type="dxa"/>
            <w:tcBorders>
              <w:top w:val="single" w:sz="5" w:space="0" w:color="000000"/>
              <w:left w:val="single" w:sz="5" w:space="0" w:color="000000"/>
              <w:bottom w:val="single" w:sz="5" w:space="0" w:color="000000"/>
              <w:right w:val="single" w:sz="5" w:space="0" w:color="000000"/>
            </w:tcBorders>
          </w:tcPr>
          <w:p w14:paraId="4ACF942E" w14:textId="77777777" w:rsidR="00A11CA1" w:rsidRPr="005824FF" w:rsidRDefault="00A11CA1" w:rsidP="009D255D">
            <w:pPr>
              <w:pStyle w:val="ListParagraph"/>
              <w:numPr>
                <w:ilvl w:val="0"/>
                <w:numId w:val="33"/>
              </w:numPr>
              <w:rPr>
                <w:rFonts w:ascii="Arial" w:eastAsia="Garamond" w:hAnsi="Arial" w:cs="Arial"/>
                <w:sz w:val="20"/>
                <w:szCs w:val="20"/>
              </w:rPr>
            </w:pPr>
            <w:r w:rsidRPr="005824FF">
              <w:rPr>
                <w:rFonts w:ascii="Arial" w:eastAsia="Garamond" w:hAnsi="Arial" w:cs="Arial"/>
                <w:sz w:val="20"/>
                <w:szCs w:val="20"/>
              </w:rPr>
              <w:t>Involve all partners</w:t>
            </w:r>
          </w:p>
        </w:tc>
      </w:tr>
    </w:tbl>
    <w:p w14:paraId="3CB5FAEB" w14:textId="77777777" w:rsidR="00A11CA1" w:rsidRPr="0018445A" w:rsidRDefault="00A11CA1" w:rsidP="006C31C7">
      <w:pPr>
        <w:pStyle w:val="Heading2"/>
      </w:pPr>
      <w:bookmarkStart w:id="22" w:name="_Toc447545212"/>
      <w:r w:rsidRPr="0018445A">
        <w:lastRenderedPageBreak/>
        <w:t>Special Needs</w:t>
      </w:r>
      <w:bookmarkEnd w:id="22"/>
    </w:p>
    <w:p w14:paraId="6425AC3F" w14:textId="17C1FA16" w:rsidR="00A11CA1" w:rsidRDefault="00A11CA1" w:rsidP="00925AF9">
      <w:pPr>
        <w:rPr>
          <w:rFonts w:eastAsia="Garamond"/>
        </w:rPr>
      </w:pPr>
      <w:r>
        <w:rPr>
          <w:rFonts w:eastAsia="Garamond"/>
        </w:rPr>
        <w:t xml:space="preserve">The number of adults in the workplace with learning differences/special needs is reflective of the number of adults with these needs in the general population. However, the number of adults with learning differences in workplace education is much the same as the number of students in adult basic education in general. Therefore, </w:t>
      </w:r>
      <w:r w:rsidR="00935230">
        <w:rPr>
          <w:rFonts w:eastAsia="Garamond"/>
        </w:rPr>
        <w:t>Workplace Education P</w:t>
      </w:r>
      <w:r>
        <w:rPr>
          <w:rFonts w:eastAsia="Garamond"/>
        </w:rPr>
        <w:t>rograms need to be informed concerning learning disabilities/difficulties/</w:t>
      </w:r>
      <w:r w:rsidR="00C80A88">
        <w:rPr>
          <w:rFonts w:eastAsia="Garamond"/>
        </w:rPr>
        <w:t xml:space="preserve"> </w:t>
      </w:r>
      <w:r>
        <w:rPr>
          <w:rFonts w:eastAsia="Garamond"/>
        </w:rPr>
        <w:t>differences and the strategies to best address the various forms that can manifest.</w:t>
      </w:r>
    </w:p>
    <w:p w14:paraId="144DE2E7" w14:textId="77777777" w:rsidR="00A11CA1" w:rsidRDefault="00A11CA1" w:rsidP="00C80A88">
      <w:pPr>
        <w:pStyle w:val="Heading3"/>
      </w:pPr>
      <w:r>
        <w:t>Issues for learning differences/special needs in the Workplace</w:t>
      </w:r>
    </w:p>
    <w:p w14:paraId="0B066E9F" w14:textId="77777777" w:rsidR="00A11CA1" w:rsidRDefault="00A11CA1" w:rsidP="00925AF9">
      <w:pPr>
        <w:pStyle w:val="ListParagraph"/>
        <w:numPr>
          <w:ilvl w:val="0"/>
          <w:numId w:val="33"/>
        </w:numPr>
        <w:rPr>
          <w:rFonts w:ascii="Arial" w:eastAsia="Garamond" w:hAnsi="Arial" w:cs="Arial"/>
          <w:szCs w:val="24"/>
        </w:rPr>
      </w:pPr>
      <w:r>
        <w:rPr>
          <w:rFonts w:ascii="Arial" w:eastAsia="Garamond" w:hAnsi="Arial" w:cs="Arial"/>
          <w:szCs w:val="24"/>
        </w:rPr>
        <w:t>Self-report vs documentation of learning disability</w:t>
      </w:r>
    </w:p>
    <w:p w14:paraId="10CE6DCE" w14:textId="77777777" w:rsidR="00A11CA1" w:rsidRDefault="00A11CA1" w:rsidP="00925AF9">
      <w:pPr>
        <w:pStyle w:val="ListParagraph"/>
        <w:numPr>
          <w:ilvl w:val="0"/>
          <w:numId w:val="33"/>
        </w:numPr>
        <w:rPr>
          <w:rFonts w:ascii="Arial" w:eastAsia="Garamond" w:hAnsi="Arial" w:cs="Arial"/>
          <w:szCs w:val="24"/>
        </w:rPr>
      </w:pPr>
      <w:r>
        <w:rPr>
          <w:rFonts w:ascii="Arial" w:eastAsia="Garamond" w:hAnsi="Arial" w:cs="Arial"/>
          <w:szCs w:val="24"/>
        </w:rPr>
        <w:t xml:space="preserve">Official diagnosis and testing </w:t>
      </w:r>
    </w:p>
    <w:p w14:paraId="4BA63C1F" w14:textId="77777777" w:rsidR="00925AF9" w:rsidRDefault="00A11CA1" w:rsidP="006C31C7">
      <w:pPr>
        <w:pStyle w:val="ListParagraph"/>
        <w:numPr>
          <w:ilvl w:val="0"/>
          <w:numId w:val="33"/>
        </w:numPr>
        <w:rPr>
          <w:rFonts w:ascii="Arial" w:eastAsia="Garamond" w:hAnsi="Arial" w:cs="Arial"/>
          <w:szCs w:val="24"/>
        </w:rPr>
      </w:pPr>
      <w:r>
        <w:rPr>
          <w:rFonts w:ascii="Arial" w:eastAsia="Garamond" w:hAnsi="Arial" w:cs="Arial"/>
          <w:szCs w:val="24"/>
        </w:rPr>
        <w:t>Safety</w:t>
      </w:r>
    </w:p>
    <w:p w14:paraId="5F44B54A" w14:textId="52EF914E" w:rsidR="00A11CA1" w:rsidRPr="00925AF9" w:rsidRDefault="00A11CA1" w:rsidP="006C31C7">
      <w:pPr>
        <w:pStyle w:val="ListParagraph"/>
        <w:numPr>
          <w:ilvl w:val="1"/>
          <w:numId w:val="33"/>
        </w:numPr>
        <w:ind w:left="1080"/>
        <w:rPr>
          <w:rFonts w:ascii="Arial" w:eastAsia="Garamond" w:hAnsi="Arial" w:cs="Arial"/>
          <w:szCs w:val="24"/>
        </w:rPr>
      </w:pPr>
      <w:r w:rsidRPr="00925AF9">
        <w:rPr>
          <w:rFonts w:ascii="Arial" w:eastAsia="Garamond" w:hAnsi="Arial" w:cs="Arial"/>
          <w:szCs w:val="24"/>
        </w:rPr>
        <w:t>Reading (Materials Safety Data Sheets, Signs and Warnings, First Aid)</w:t>
      </w:r>
    </w:p>
    <w:p w14:paraId="69EBCC05" w14:textId="77777777" w:rsidR="00A11CA1" w:rsidRDefault="00A11CA1" w:rsidP="006C31C7">
      <w:pPr>
        <w:pStyle w:val="ListParagraph"/>
        <w:numPr>
          <w:ilvl w:val="1"/>
          <w:numId w:val="33"/>
        </w:numPr>
        <w:ind w:left="1080"/>
        <w:rPr>
          <w:rFonts w:ascii="Arial" w:eastAsia="Garamond" w:hAnsi="Arial" w:cs="Arial"/>
          <w:szCs w:val="24"/>
        </w:rPr>
      </w:pPr>
      <w:r>
        <w:rPr>
          <w:rFonts w:ascii="Arial" w:eastAsia="Garamond" w:hAnsi="Arial" w:cs="Arial"/>
          <w:szCs w:val="24"/>
        </w:rPr>
        <w:t>Math (Machine adjustments)</w:t>
      </w:r>
    </w:p>
    <w:p w14:paraId="15FECA7D" w14:textId="77777777" w:rsidR="00A11CA1" w:rsidRDefault="00A11CA1" w:rsidP="006C31C7">
      <w:pPr>
        <w:pStyle w:val="ListParagraph"/>
        <w:numPr>
          <w:ilvl w:val="1"/>
          <w:numId w:val="33"/>
        </w:numPr>
        <w:ind w:left="1080"/>
        <w:rPr>
          <w:rFonts w:ascii="Arial" w:eastAsia="Garamond" w:hAnsi="Arial" w:cs="Arial"/>
          <w:szCs w:val="24"/>
        </w:rPr>
      </w:pPr>
      <w:r>
        <w:rPr>
          <w:rFonts w:ascii="Arial" w:eastAsia="Garamond" w:hAnsi="Arial" w:cs="Arial"/>
          <w:szCs w:val="24"/>
        </w:rPr>
        <w:t xml:space="preserve">Communication (Standard Operating Procedures) </w:t>
      </w:r>
    </w:p>
    <w:p w14:paraId="37BD3363" w14:textId="562E8ADA" w:rsidR="00A11CA1" w:rsidRPr="005824FF" w:rsidRDefault="00A11CA1" w:rsidP="00A11CA1">
      <w:pPr>
        <w:pStyle w:val="ListParagraph"/>
        <w:numPr>
          <w:ilvl w:val="0"/>
          <w:numId w:val="33"/>
        </w:numPr>
        <w:rPr>
          <w:rFonts w:ascii="Arial" w:eastAsia="Garamond" w:hAnsi="Arial" w:cs="Arial"/>
          <w:szCs w:val="24"/>
        </w:rPr>
      </w:pPr>
      <w:r>
        <w:rPr>
          <w:rFonts w:ascii="Arial" w:eastAsia="Garamond" w:hAnsi="Arial" w:cs="Arial"/>
          <w:szCs w:val="24"/>
        </w:rPr>
        <w:t>Accommodations (What is appropriate and necessary?)</w:t>
      </w:r>
    </w:p>
    <w:p w14:paraId="7069203F" w14:textId="77777777" w:rsidR="00A11CA1" w:rsidRPr="00186AD3" w:rsidRDefault="00A11CA1" w:rsidP="00925AF9">
      <w:pPr>
        <w:pStyle w:val="Heading3"/>
      </w:pPr>
      <w:r w:rsidRPr="00186AD3">
        <w:t>Online Resources for Special Needs</w:t>
      </w:r>
    </w:p>
    <w:p w14:paraId="2E1ED077" w14:textId="52FAF17A" w:rsidR="00A11CA1" w:rsidRPr="00C65BBD" w:rsidRDefault="00A11CA1" w:rsidP="00A11CA1">
      <w:pPr>
        <w:rPr>
          <w:rFonts w:eastAsia="Garamond" w:cs="Arial"/>
          <w:szCs w:val="24"/>
        </w:rPr>
      </w:pPr>
      <w:r w:rsidRPr="00C65BBD">
        <w:rPr>
          <w:rFonts w:eastAsia="Garamond" w:cs="Arial"/>
          <w:szCs w:val="24"/>
        </w:rPr>
        <w:t>LD Online Resources</w:t>
      </w:r>
      <w:r w:rsidR="00925AF9">
        <w:rPr>
          <w:rFonts w:eastAsia="Garamond" w:cs="Arial"/>
          <w:szCs w:val="24"/>
        </w:rPr>
        <w:t xml:space="preserve">: </w:t>
      </w:r>
      <w:hyperlink r:id="rId14" w:history="1">
        <w:r w:rsidRPr="00C65BBD">
          <w:rPr>
            <w:rStyle w:val="Hyperlink"/>
            <w:rFonts w:eastAsia="Garamond" w:cs="Arial"/>
            <w:szCs w:val="24"/>
          </w:rPr>
          <w:t>http://www.ldonline.org/</w:t>
        </w:r>
      </w:hyperlink>
      <w:r w:rsidRPr="00C65BBD">
        <w:rPr>
          <w:rFonts w:eastAsia="Garamond" w:cs="Arial"/>
          <w:szCs w:val="24"/>
        </w:rPr>
        <w:t xml:space="preserve"> </w:t>
      </w:r>
    </w:p>
    <w:p w14:paraId="12E1AB65" w14:textId="5DBCDA17" w:rsidR="00A11CA1" w:rsidRPr="00C65BBD" w:rsidRDefault="00A11CA1" w:rsidP="00A11CA1">
      <w:pPr>
        <w:rPr>
          <w:rFonts w:eastAsia="Garamond" w:cs="Arial"/>
          <w:szCs w:val="24"/>
        </w:rPr>
      </w:pPr>
      <w:r w:rsidRPr="00C65BBD">
        <w:rPr>
          <w:rFonts w:eastAsia="Garamond" w:cs="Arial"/>
          <w:szCs w:val="24"/>
        </w:rPr>
        <w:t>JAN – Job Accommodations Network</w:t>
      </w:r>
      <w:r w:rsidR="00925AF9">
        <w:rPr>
          <w:rFonts w:eastAsia="Garamond" w:cs="Arial"/>
          <w:szCs w:val="24"/>
        </w:rPr>
        <w:t xml:space="preserve">: </w:t>
      </w:r>
      <w:hyperlink r:id="rId15" w:history="1">
        <w:r w:rsidRPr="00C65BBD">
          <w:rPr>
            <w:rStyle w:val="Hyperlink"/>
            <w:rFonts w:eastAsia="Garamond" w:cs="Arial"/>
            <w:szCs w:val="24"/>
          </w:rPr>
          <w:t>http://askjan.org/</w:t>
        </w:r>
      </w:hyperlink>
      <w:r w:rsidRPr="00C65BBD">
        <w:rPr>
          <w:rFonts w:eastAsia="Garamond" w:cs="Arial"/>
          <w:szCs w:val="24"/>
        </w:rPr>
        <w:t xml:space="preserve"> </w:t>
      </w:r>
    </w:p>
    <w:p w14:paraId="059B4992" w14:textId="3D24CED6" w:rsidR="00A11CA1" w:rsidRPr="00C65BBD" w:rsidRDefault="00A11CA1" w:rsidP="00A11CA1">
      <w:pPr>
        <w:rPr>
          <w:rFonts w:eastAsia="Garamond" w:cs="Arial"/>
          <w:szCs w:val="24"/>
        </w:rPr>
      </w:pPr>
      <w:r w:rsidRPr="00C65BBD">
        <w:rPr>
          <w:rFonts w:eastAsia="Garamond" w:cs="Arial"/>
          <w:szCs w:val="24"/>
        </w:rPr>
        <w:t>National Center for Learning Disabilities (NCLD)</w:t>
      </w:r>
      <w:r w:rsidR="00925AF9">
        <w:rPr>
          <w:rFonts w:eastAsia="Garamond" w:cs="Arial"/>
          <w:szCs w:val="24"/>
        </w:rPr>
        <w:t>:</w:t>
      </w:r>
      <w:hyperlink r:id="rId16" w:history="1">
        <w:r w:rsidRPr="00C65BBD">
          <w:rPr>
            <w:rStyle w:val="Hyperlink"/>
            <w:rFonts w:eastAsia="Garamond" w:cs="Arial"/>
            <w:szCs w:val="24"/>
          </w:rPr>
          <w:t>http://www.ncld.org/</w:t>
        </w:r>
      </w:hyperlink>
      <w:r w:rsidRPr="00C65BBD">
        <w:rPr>
          <w:rFonts w:eastAsia="Garamond" w:cs="Arial"/>
          <w:szCs w:val="24"/>
        </w:rPr>
        <w:t xml:space="preserve"> </w:t>
      </w:r>
    </w:p>
    <w:p w14:paraId="088DA699" w14:textId="5B17B6C2" w:rsidR="00A11CA1" w:rsidRPr="00C65BBD" w:rsidRDefault="00772BA3" w:rsidP="00A11CA1">
      <w:pPr>
        <w:rPr>
          <w:rFonts w:eastAsia="Garamond" w:cs="Arial"/>
          <w:szCs w:val="24"/>
        </w:rPr>
      </w:pPr>
      <w:r w:rsidRPr="00C65BBD">
        <w:rPr>
          <w:rFonts w:eastAsia="Garamond" w:cs="Arial"/>
          <w:szCs w:val="24"/>
        </w:rPr>
        <w:t>L</w:t>
      </w:r>
      <w:r w:rsidR="00A11CA1" w:rsidRPr="00C65BBD">
        <w:rPr>
          <w:rFonts w:eastAsia="Garamond" w:cs="Arial"/>
          <w:szCs w:val="24"/>
        </w:rPr>
        <w:t>earning Disabilities Association of America</w:t>
      </w:r>
      <w:r w:rsidR="00925AF9">
        <w:rPr>
          <w:rFonts w:eastAsia="Garamond" w:cs="Arial"/>
          <w:szCs w:val="24"/>
        </w:rPr>
        <w:t xml:space="preserve">: </w:t>
      </w:r>
      <w:hyperlink r:id="rId17" w:history="1">
        <w:r w:rsidR="00A11CA1" w:rsidRPr="00C65BBD">
          <w:rPr>
            <w:rStyle w:val="Hyperlink"/>
            <w:rFonts w:eastAsia="Garamond" w:cs="Arial"/>
            <w:szCs w:val="24"/>
          </w:rPr>
          <w:t>http://ldaamerica.org/</w:t>
        </w:r>
      </w:hyperlink>
      <w:r w:rsidR="00A11CA1" w:rsidRPr="00C65BBD">
        <w:rPr>
          <w:rFonts w:eastAsia="Garamond" w:cs="Arial"/>
          <w:szCs w:val="24"/>
        </w:rPr>
        <w:t xml:space="preserve"> </w:t>
      </w:r>
    </w:p>
    <w:p w14:paraId="359C4700" w14:textId="71919A86" w:rsidR="00C65BBD" w:rsidRPr="00C65BBD" w:rsidRDefault="00C65BBD" w:rsidP="008A2D78">
      <w:pPr>
        <w:rPr>
          <w:rFonts w:eastAsia="Garamond" w:cs="Arial"/>
        </w:rPr>
      </w:pPr>
      <w:r w:rsidRPr="00C65BBD">
        <w:rPr>
          <w:rFonts w:eastAsia="Garamond" w:cs="Arial"/>
          <w:szCs w:val="24"/>
        </w:rPr>
        <w:t>Center for Alternative Learning</w:t>
      </w:r>
      <w:r w:rsidR="0024067D">
        <w:rPr>
          <w:rFonts w:eastAsia="Garamond" w:cs="Arial"/>
          <w:szCs w:val="24"/>
        </w:rPr>
        <w:t xml:space="preserve">: </w:t>
      </w:r>
      <w:hyperlink r:id="rId18" w:history="1">
        <w:r w:rsidRPr="00C65BBD">
          <w:rPr>
            <w:rStyle w:val="Hyperlink"/>
            <w:rFonts w:cs="Arial"/>
          </w:rPr>
          <w:t>http://www.learningdifferences.com/</w:t>
        </w:r>
      </w:hyperlink>
      <w:r w:rsidRPr="00C65BBD">
        <w:rPr>
          <w:rFonts w:eastAsia="Garamond" w:cs="Arial"/>
        </w:rPr>
        <w:t xml:space="preserve"> </w:t>
      </w:r>
    </w:p>
    <w:p w14:paraId="1E01A083" w14:textId="77777777" w:rsidR="00541FF9" w:rsidRDefault="00541FF9" w:rsidP="0024067D">
      <w:pPr>
        <w:pStyle w:val="Heading1"/>
        <w:rPr>
          <w:rFonts w:eastAsia="Garamond"/>
        </w:rPr>
      </w:pPr>
      <w:r>
        <w:rPr>
          <w:rFonts w:eastAsia="Garamond"/>
        </w:rPr>
        <w:br w:type="page"/>
      </w:r>
    </w:p>
    <w:p w14:paraId="475C8D16" w14:textId="4B733694" w:rsidR="004C3CAD" w:rsidRPr="00381406" w:rsidRDefault="008A2D78" w:rsidP="0024067D">
      <w:pPr>
        <w:pStyle w:val="Heading1"/>
        <w:rPr>
          <w:rFonts w:eastAsia="Garamond"/>
        </w:rPr>
      </w:pPr>
      <w:bookmarkStart w:id="23" w:name="_Toc447545213"/>
      <w:r w:rsidRPr="00381406">
        <w:rPr>
          <w:rFonts w:eastAsia="Garamond"/>
        </w:rPr>
        <w:lastRenderedPageBreak/>
        <w:t>Outreach/Marketing Tips</w:t>
      </w:r>
      <w:bookmarkEnd w:id="23"/>
    </w:p>
    <w:p w14:paraId="657C9557" w14:textId="62487916" w:rsidR="008A2D78" w:rsidRDefault="008A2D78" w:rsidP="0024067D">
      <w:pPr>
        <w:rPr>
          <w:rFonts w:eastAsia="Garamond"/>
        </w:rPr>
      </w:pPr>
      <w:r>
        <w:rPr>
          <w:rFonts w:eastAsia="Garamond"/>
        </w:rPr>
        <w:t>Outreach/marketing is a ke</w:t>
      </w:r>
      <w:r w:rsidR="00935230">
        <w:rPr>
          <w:rFonts w:eastAsia="Garamond"/>
        </w:rPr>
        <w:t xml:space="preserve">y component </w:t>
      </w:r>
      <w:r w:rsidR="00C80A88">
        <w:rPr>
          <w:rFonts w:eastAsia="Garamond"/>
        </w:rPr>
        <w:t>for</w:t>
      </w:r>
      <w:r w:rsidR="00935230">
        <w:rPr>
          <w:rFonts w:eastAsia="Garamond"/>
        </w:rPr>
        <w:t xml:space="preserve"> Workplace Education P</w:t>
      </w:r>
      <w:r>
        <w:rPr>
          <w:rFonts w:eastAsia="Garamond"/>
        </w:rPr>
        <w:t>rog</w:t>
      </w:r>
      <w:r w:rsidR="00C80A88">
        <w:rPr>
          <w:rFonts w:eastAsia="Garamond"/>
        </w:rPr>
        <w:t>rams</w:t>
      </w:r>
      <w:r>
        <w:rPr>
          <w:rFonts w:eastAsia="Garamond"/>
        </w:rPr>
        <w:t xml:space="preserve">. </w:t>
      </w:r>
    </w:p>
    <w:p w14:paraId="29F50F31" w14:textId="4790736F" w:rsidR="0024067D" w:rsidRDefault="0024067D" w:rsidP="0024067D">
      <w:pPr>
        <w:rPr>
          <w:rFonts w:eastAsia="Garamond"/>
        </w:rPr>
      </w:pPr>
      <w:r>
        <w:rPr>
          <w:rFonts w:eastAsia="Garamond"/>
        </w:rPr>
        <w:t>Here are som</w:t>
      </w:r>
      <w:r w:rsidR="00935230">
        <w:rPr>
          <w:rFonts w:eastAsia="Garamond"/>
        </w:rPr>
        <w:t>e tips to help you market your Workplace Education P</w:t>
      </w:r>
      <w:r>
        <w:rPr>
          <w:rFonts w:eastAsia="Garamond"/>
        </w:rPr>
        <w:t>rogram:</w:t>
      </w:r>
    </w:p>
    <w:p w14:paraId="78D4A004" w14:textId="77777777"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Do your homework!</w:t>
      </w:r>
    </w:p>
    <w:p w14:paraId="100BBF5A" w14:textId="40D8EBB6" w:rsidR="00C00BA0" w:rsidRPr="005D46F5" w:rsidRDefault="00C00BA0"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Answer these questions</w:t>
      </w:r>
      <w:r w:rsidR="00C80A88">
        <w:rPr>
          <w:rFonts w:ascii="Arial" w:eastAsia="Garamond" w:hAnsi="Arial" w:cs="Arial"/>
          <w:sz w:val="24"/>
          <w:szCs w:val="24"/>
        </w:rPr>
        <w:t>.</w:t>
      </w:r>
    </w:p>
    <w:p w14:paraId="2DB8A9F3"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Who is the right contact person?</w:t>
      </w:r>
    </w:p>
    <w:p w14:paraId="205CA958"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What does the company do/manufacture?</w:t>
      </w:r>
    </w:p>
    <w:p w14:paraId="1DD9552F"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What is the organizational structure of the company?</w:t>
      </w:r>
    </w:p>
    <w:p w14:paraId="35A5B91A"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Is the company union or non-union?</w:t>
      </w:r>
    </w:p>
    <w:p w14:paraId="31BAE9CC"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What/who is the competition for this company?</w:t>
      </w:r>
    </w:p>
    <w:p w14:paraId="6AA7F84B"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What training has the company already tried?</w:t>
      </w:r>
    </w:p>
    <w:p w14:paraId="48ED567F" w14:textId="77777777" w:rsidR="00C00BA0" w:rsidRPr="005D46F5" w:rsidRDefault="00C00BA0" w:rsidP="006A36B4">
      <w:pPr>
        <w:pStyle w:val="ListParagraph"/>
        <w:numPr>
          <w:ilvl w:val="2"/>
          <w:numId w:val="8"/>
        </w:numPr>
        <w:ind w:left="1440" w:hanging="360"/>
        <w:rPr>
          <w:rFonts w:ascii="Arial" w:eastAsia="Garamond" w:hAnsi="Arial" w:cs="Arial"/>
          <w:sz w:val="24"/>
          <w:szCs w:val="24"/>
        </w:rPr>
      </w:pPr>
      <w:r w:rsidRPr="005D46F5">
        <w:rPr>
          <w:rFonts w:ascii="Arial" w:eastAsia="Garamond" w:hAnsi="Arial" w:cs="Arial"/>
          <w:sz w:val="24"/>
          <w:szCs w:val="24"/>
        </w:rPr>
        <w:t>What are the industry trends for this sector?</w:t>
      </w:r>
    </w:p>
    <w:p w14:paraId="541C2CA3" w14:textId="170D2FBF" w:rsidR="00C00BA0" w:rsidRPr="005D46F5" w:rsidRDefault="00C00BA0"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Survey business/industry in your area (send to Training Administrator)</w:t>
      </w:r>
      <w:r w:rsidR="00C80A88">
        <w:rPr>
          <w:rFonts w:ascii="Arial" w:eastAsia="Garamond" w:hAnsi="Arial" w:cs="Arial"/>
          <w:sz w:val="24"/>
          <w:szCs w:val="24"/>
        </w:rPr>
        <w:t>.</w:t>
      </w:r>
    </w:p>
    <w:p w14:paraId="57E955A3" w14:textId="77777777" w:rsidR="00C00BA0" w:rsidRPr="005D46F5" w:rsidRDefault="00C00BA0"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Ask no more than three questions.</w:t>
      </w:r>
    </w:p>
    <w:p w14:paraId="2D8721B0" w14:textId="77777777" w:rsidR="00C00BA0" w:rsidRPr="005D46F5" w:rsidRDefault="00C00BA0"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Write one targeted question on a postcard.</w:t>
      </w:r>
    </w:p>
    <w:p w14:paraId="34241DC0" w14:textId="28247F0B" w:rsidR="00C00BA0" w:rsidRPr="005D46F5" w:rsidRDefault="00C00BA0"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 xml:space="preserve">Determine what skills your employees </w:t>
      </w:r>
      <w:r w:rsidR="00C80A88" w:rsidRPr="005D46F5">
        <w:rPr>
          <w:rFonts w:ascii="Arial" w:eastAsia="Garamond" w:hAnsi="Arial" w:cs="Arial"/>
          <w:sz w:val="24"/>
          <w:szCs w:val="24"/>
        </w:rPr>
        <w:t xml:space="preserve">might </w:t>
      </w:r>
      <w:r w:rsidRPr="005D46F5">
        <w:rPr>
          <w:rFonts w:ascii="Arial" w:eastAsia="Garamond" w:hAnsi="Arial" w:cs="Arial"/>
          <w:sz w:val="24"/>
          <w:szCs w:val="24"/>
        </w:rPr>
        <w:t>be lacking that would help your company to develop</w:t>
      </w:r>
      <w:r w:rsidR="00C80A88">
        <w:rPr>
          <w:rFonts w:ascii="Arial" w:eastAsia="Garamond" w:hAnsi="Arial" w:cs="Arial"/>
          <w:sz w:val="24"/>
          <w:szCs w:val="24"/>
        </w:rPr>
        <w:t xml:space="preserve"> or maintain a competitive edge.</w:t>
      </w:r>
    </w:p>
    <w:p w14:paraId="68962D28" w14:textId="77777777" w:rsidR="00C00BA0" w:rsidRPr="005D46F5" w:rsidRDefault="00C00BA0" w:rsidP="006A36B4">
      <w:pPr>
        <w:pStyle w:val="ListParagraph"/>
        <w:numPr>
          <w:ilvl w:val="3"/>
          <w:numId w:val="10"/>
        </w:numPr>
        <w:ind w:left="1800"/>
        <w:rPr>
          <w:rFonts w:ascii="Arial" w:eastAsia="Garamond" w:hAnsi="Arial" w:cs="Arial"/>
          <w:sz w:val="24"/>
          <w:szCs w:val="24"/>
        </w:rPr>
      </w:pPr>
      <w:r w:rsidRPr="005D46F5">
        <w:rPr>
          <w:rFonts w:ascii="Arial" w:eastAsia="Garamond" w:hAnsi="Arial" w:cs="Arial"/>
          <w:sz w:val="24"/>
          <w:szCs w:val="24"/>
        </w:rPr>
        <w:t>Math – fractions, decimals, percent’s, etc.</w:t>
      </w:r>
    </w:p>
    <w:p w14:paraId="644F52A3" w14:textId="2772D5A5" w:rsidR="00C00BA0" w:rsidRPr="005D46F5" w:rsidRDefault="00C00BA0" w:rsidP="006A36B4">
      <w:pPr>
        <w:pStyle w:val="ListParagraph"/>
        <w:numPr>
          <w:ilvl w:val="3"/>
          <w:numId w:val="10"/>
        </w:numPr>
        <w:ind w:left="1800"/>
        <w:rPr>
          <w:rFonts w:ascii="Arial" w:eastAsia="Garamond" w:hAnsi="Arial" w:cs="Arial"/>
          <w:sz w:val="24"/>
          <w:szCs w:val="24"/>
        </w:rPr>
      </w:pPr>
      <w:r w:rsidRPr="005D46F5">
        <w:rPr>
          <w:rFonts w:ascii="Arial" w:eastAsia="Garamond" w:hAnsi="Arial" w:cs="Arial"/>
          <w:sz w:val="24"/>
          <w:szCs w:val="24"/>
        </w:rPr>
        <w:t>Writing – completing forms, acc</w:t>
      </w:r>
      <w:r w:rsidR="00C80A88">
        <w:rPr>
          <w:rFonts w:ascii="Arial" w:eastAsia="Garamond" w:hAnsi="Arial" w:cs="Arial"/>
          <w:sz w:val="24"/>
          <w:szCs w:val="24"/>
        </w:rPr>
        <w:t>ident reports, e</w:t>
      </w:r>
      <w:r w:rsidRPr="005D46F5">
        <w:rPr>
          <w:rFonts w:ascii="Arial" w:eastAsia="Garamond" w:hAnsi="Arial" w:cs="Arial"/>
          <w:sz w:val="24"/>
          <w:szCs w:val="24"/>
        </w:rPr>
        <w:t>mail, letters</w:t>
      </w:r>
      <w:r w:rsidR="00C80A88">
        <w:rPr>
          <w:rFonts w:ascii="Arial" w:eastAsia="Garamond" w:hAnsi="Arial" w:cs="Arial"/>
          <w:sz w:val="24"/>
          <w:szCs w:val="24"/>
        </w:rPr>
        <w:t>,</w:t>
      </w:r>
      <w:r w:rsidRPr="005D46F5">
        <w:rPr>
          <w:rFonts w:ascii="Arial" w:eastAsia="Garamond" w:hAnsi="Arial" w:cs="Arial"/>
          <w:sz w:val="24"/>
          <w:szCs w:val="24"/>
        </w:rPr>
        <w:t xml:space="preserve"> and reports</w:t>
      </w:r>
    </w:p>
    <w:p w14:paraId="522221C3" w14:textId="442DABB1" w:rsidR="00C00BA0" w:rsidRPr="005D46F5" w:rsidRDefault="00C00BA0" w:rsidP="006A36B4">
      <w:pPr>
        <w:pStyle w:val="ListParagraph"/>
        <w:numPr>
          <w:ilvl w:val="3"/>
          <w:numId w:val="10"/>
        </w:numPr>
        <w:ind w:left="1800"/>
        <w:rPr>
          <w:rFonts w:ascii="Arial" w:eastAsia="Garamond" w:hAnsi="Arial" w:cs="Arial"/>
          <w:sz w:val="24"/>
          <w:szCs w:val="24"/>
        </w:rPr>
      </w:pPr>
      <w:r w:rsidRPr="005D46F5">
        <w:rPr>
          <w:rFonts w:ascii="Arial" w:eastAsia="Garamond" w:hAnsi="Arial" w:cs="Arial"/>
          <w:sz w:val="24"/>
          <w:szCs w:val="24"/>
        </w:rPr>
        <w:t>Reading – manuals, memos, policies and procedures</w:t>
      </w:r>
      <w:r w:rsidR="00C80A88">
        <w:rPr>
          <w:rFonts w:ascii="Arial" w:eastAsia="Garamond" w:hAnsi="Arial" w:cs="Arial"/>
          <w:sz w:val="24"/>
          <w:szCs w:val="24"/>
        </w:rPr>
        <w:t>,</w:t>
      </w:r>
      <w:r w:rsidRPr="005D46F5">
        <w:rPr>
          <w:rFonts w:ascii="Arial" w:eastAsia="Garamond" w:hAnsi="Arial" w:cs="Arial"/>
          <w:sz w:val="24"/>
          <w:szCs w:val="24"/>
        </w:rPr>
        <w:t xml:space="preserve"> and forms</w:t>
      </w:r>
    </w:p>
    <w:p w14:paraId="02761AEC" w14:textId="1970EF88" w:rsidR="00C00BA0" w:rsidRPr="005D46F5" w:rsidRDefault="00C00BA0" w:rsidP="006A36B4">
      <w:pPr>
        <w:pStyle w:val="ListParagraph"/>
        <w:numPr>
          <w:ilvl w:val="3"/>
          <w:numId w:val="10"/>
        </w:numPr>
        <w:ind w:left="1800"/>
        <w:rPr>
          <w:rFonts w:ascii="Arial" w:eastAsia="Garamond" w:hAnsi="Arial" w:cs="Arial"/>
          <w:sz w:val="24"/>
          <w:szCs w:val="24"/>
        </w:rPr>
      </w:pPr>
      <w:r w:rsidRPr="005D46F5">
        <w:rPr>
          <w:rFonts w:ascii="Arial" w:eastAsia="Garamond" w:hAnsi="Arial" w:cs="Arial"/>
          <w:sz w:val="24"/>
          <w:szCs w:val="24"/>
        </w:rPr>
        <w:t>ESOL (English Speakers of Other Languages) – speaking, listening, writing</w:t>
      </w:r>
      <w:r w:rsidR="00C80A88">
        <w:rPr>
          <w:rFonts w:ascii="Arial" w:eastAsia="Garamond" w:hAnsi="Arial" w:cs="Arial"/>
          <w:sz w:val="24"/>
          <w:szCs w:val="24"/>
        </w:rPr>
        <w:t>,</w:t>
      </w:r>
      <w:r w:rsidRPr="005D46F5">
        <w:rPr>
          <w:rFonts w:ascii="Arial" w:eastAsia="Garamond" w:hAnsi="Arial" w:cs="Arial"/>
          <w:sz w:val="24"/>
          <w:szCs w:val="24"/>
        </w:rPr>
        <w:t xml:space="preserve"> and reading (safety and procedural issues)</w:t>
      </w:r>
    </w:p>
    <w:p w14:paraId="07F3847D" w14:textId="77777777" w:rsidR="00C00BA0" w:rsidRPr="005D46F5" w:rsidRDefault="00C00BA0" w:rsidP="006A36B4">
      <w:pPr>
        <w:pStyle w:val="ListParagraph"/>
        <w:numPr>
          <w:ilvl w:val="3"/>
          <w:numId w:val="10"/>
        </w:numPr>
        <w:ind w:left="1800"/>
        <w:rPr>
          <w:rFonts w:ascii="Arial" w:eastAsia="Garamond" w:hAnsi="Arial" w:cs="Arial"/>
          <w:sz w:val="24"/>
          <w:szCs w:val="24"/>
        </w:rPr>
      </w:pPr>
      <w:r w:rsidRPr="005D46F5">
        <w:rPr>
          <w:rFonts w:ascii="Arial" w:eastAsia="Garamond" w:hAnsi="Arial" w:cs="Arial"/>
          <w:sz w:val="24"/>
          <w:szCs w:val="24"/>
        </w:rPr>
        <w:t>Computer training – basic keyboarding, word processing</w:t>
      </w:r>
    </w:p>
    <w:p w14:paraId="242E5E18" w14:textId="5383E46A" w:rsidR="00C00BA0" w:rsidRPr="00C80A88" w:rsidRDefault="00C00BA0" w:rsidP="00DC3E1B">
      <w:pPr>
        <w:pStyle w:val="ListParagraph"/>
        <w:numPr>
          <w:ilvl w:val="3"/>
          <w:numId w:val="10"/>
        </w:numPr>
        <w:ind w:left="1800"/>
        <w:rPr>
          <w:rFonts w:ascii="Arial" w:eastAsia="Garamond" w:hAnsi="Arial" w:cs="Arial"/>
          <w:sz w:val="24"/>
          <w:szCs w:val="24"/>
        </w:rPr>
      </w:pPr>
      <w:r w:rsidRPr="00C80A88">
        <w:rPr>
          <w:rFonts w:ascii="Arial" w:eastAsia="Garamond" w:hAnsi="Arial" w:cs="Arial"/>
          <w:sz w:val="24"/>
          <w:szCs w:val="24"/>
        </w:rPr>
        <w:t xml:space="preserve">Other </w:t>
      </w:r>
      <w:r w:rsidR="00C80A88" w:rsidRPr="00C80A88">
        <w:rPr>
          <w:rFonts w:ascii="Arial" w:eastAsia="Garamond" w:hAnsi="Arial" w:cs="Arial"/>
          <w:sz w:val="24"/>
          <w:szCs w:val="24"/>
        </w:rPr>
        <w:t>–</w:t>
      </w:r>
      <w:r w:rsidRPr="00C80A88">
        <w:rPr>
          <w:rFonts w:ascii="Arial" w:eastAsia="Garamond" w:hAnsi="Arial" w:cs="Arial"/>
          <w:sz w:val="24"/>
          <w:szCs w:val="24"/>
        </w:rPr>
        <w:t xml:space="preserve"> ______________________</w:t>
      </w:r>
    </w:p>
    <w:p w14:paraId="21DC8F69" w14:textId="52B584D1"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 xml:space="preserve">Send a postcard/correspondence listing the workforce training your </w:t>
      </w:r>
      <w:r w:rsidR="00C80A88">
        <w:rPr>
          <w:rFonts w:ascii="Arial" w:eastAsia="Garamond" w:hAnsi="Arial" w:cs="Arial"/>
          <w:sz w:val="24"/>
          <w:szCs w:val="24"/>
        </w:rPr>
        <w:t xml:space="preserve">program </w:t>
      </w:r>
      <w:r w:rsidRPr="005D46F5">
        <w:rPr>
          <w:rFonts w:ascii="Arial" w:eastAsia="Garamond" w:hAnsi="Arial" w:cs="Arial"/>
          <w:sz w:val="24"/>
          <w:szCs w:val="24"/>
        </w:rPr>
        <w:t>offer</w:t>
      </w:r>
      <w:r w:rsidR="00C80A88">
        <w:rPr>
          <w:rFonts w:ascii="Arial" w:eastAsia="Garamond" w:hAnsi="Arial" w:cs="Arial"/>
          <w:sz w:val="24"/>
          <w:szCs w:val="24"/>
        </w:rPr>
        <w:t>s.</w:t>
      </w:r>
      <w:r w:rsidRPr="005D46F5">
        <w:rPr>
          <w:rFonts w:ascii="Arial" w:eastAsia="Garamond" w:hAnsi="Arial" w:cs="Arial"/>
          <w:sz w:val="24"/>
          <w:szCs w:val="24"/>
        </w:rPr>
        <w:t xml:space="preserve"> </w:t>
      </w:r>
    </w:p>
    <w:p w14:paraId="25766B6D" w14:textId="77777777" w:rsidR="00DB2D0F" w:rsidRPr="005D46F5" w:rsidRDefault="00DB2D0F"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Math – fractions, decimals, percent’s, etc.</w:t>
      </w:r>
    </w:p>
    <w:p w14:paraId="4B04003D" w14:textId="495098E2" w:rsidR="00DB2D0F" w:rsidRPr="005D46F5" w:rsidRDefault="00DB2D0F"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Writing – comple</w:t>
      </w:r>
      <w:r w:rsidR="00C80A88">
        <w:rPr>
          <w:rFonts w:ascii="Arial" w:eastAsia="Garamond" w:hAnsi="Arial" w:cs="Arial"/>
          <w:sz w:val="24"/>
          <w:szCs w:val="24"/>
        </w:rPr>
        <w:t>ting forms, accident reports, e</w:t>
      </w:r>
      <w:r w:rsidRPr="005D46F5">
        <w:rPr>
          <w:rFonts w:ascii="Arial" w:eastAsia="Garamond" w:hAnsi="Arial" w:cs="Arial"/>
          <w:sz w:val="24"/>
          <w:szCs w:val="24"/>
        </w:rPr>
        <w:t>mail, letters</w:t>
      </w:r>
      <w:r w:rsidR="00C80A88">
        <w:rPr>
          <w:rFonts w:ascii="Arial" w:eastAsia="Garamond" w:hAnsi="Arial" w:cs="Arial"/>
          <w:sz w:val="24"/>
          <w:szCs w:val="24"/>
        </w:rPr>
        <w:t>,</w:t>
      </w:r>
      <w:r w:rsidRPr="005D46F5">
        <w:rPr>
          <w:rFonts w:ascii="Arial" w:eastAsia="Garamond" w:hAnsi="Arial" w:cs="Arial"/>
          <w:sz w:val="24"/>
          <w:szCs w:val="24"/>
        </w:rPr>
        <w:t xml:space="preserve"> and reports</w:t>
      </w:r>
    </w:p>
    <w:p w14:paraId="7389F8DD" w14:textId="62DFE8E5" w:rsidR="00DB2D0F" w:rsidRPr="005D46F5" w:rsidRDefault="00DB2D0F"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Reading – manuals, memos, policies and procedures</w:t>
      </w:r>
      <w:r w:rsidR="00C80A88">
        <w:rPr>
          <w:rFonts w:ascii="Arial" w:eastAsia="Garamond" w:hAnsi="Arial" w:cs="Arial"/>
          <w:sz w:val="24"/>
          <w:szCs w:val="24"/>
        </w:rPr>
        <w:t>,</w:t>
      </w:r>
      <w:r w:rsidRPr="005D46F5">
        <w:rPr>
          <w:rFonts w:ascii="Arial" w:eastAsia="Garamond" w:hAnsi="Arial" w:cs="Arial"/>
          <w:sz w:val="24"/>
          <w:szCs w:val="24"/>
        </w:rPr>
        <w:t xml:space="preserve"> and forms</w:t>
      </w:r>
    </w:p>
    <w:p w14:paraId="0F1D3092" w14:textId="45BD6E4D" w:rsidR="00DB2D0F" w:rsidRPr="005D46F5" w:rsidRDefault="00DB2D0F"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ESOL (English Speakers of Other Languages) – speaking, listening, writing</w:t>
      </w:r>
      <w:r w:rsidR="00C80A88">
        <w:rPr>
          <w:rFonts w:ascii="Arial" w:eastAsia="Garamond" w:hAnsi="Arial" w:cs="Arial"/>
          <w:sz w:val="24"/>
          <w:szCs w:val="24"/>
        </w:rPr>
        <w:t>,</w:t>
      </w:r>
      <w:r w:rsidRPr="005D46F5">
        <w:rPr>
          <w:rFonts w:ascii="Arial" w:eastAsia="Garamond" w:hAnsi="Arial" w:cs="Arial"/>
          <w:sz w:val="24"/>
          <w:szCs w:val="24"/>
        </w:rPr>
        <w:t xml:space="preserve"> and readin</w:t>
      </w:r>
      <w:r w:rsidR="00C80A88">
        <w:rPr>
          <w:rFonts w:ascii="Arial" w:eastAsia="Garamond" w:hAnsi="Arial" w:cs="Arial"/>
          <w:sz w:val="24"/>
          <w:szCs w:val="24"/>
        </w:rPr>
        <w:t>g</w:t>
      </w:r>
    </w:p>
    <w:p w14:paraId="5586F0A8" w14:textId="546FB731" w:rsidR="00DB2D0F" w:rsidRPr="0024067D" w:rsidRDefault="00DB2D0F" w:rsidP="006A36B4">
      <w:pPr>
        <w:pStyle w:val="ListParagraph"/>
        <w:numPr>
          <w:ilvl w:val="2"/>
          <w:numId w:val="9"/>
        </w:numPr>
        <w:ind w:left="1440" w:hanging="360"/>
        <w:rPr>
          <w:rFonts w:ascii="Arial" w:eastAsia="Garamond" w:hAnsi="Arial" w:cs="Arial"/>
          <w:sz w:val="24"/>
          <w:szCs w:val="24"/>
        </w:rPr>
      </w:pPr>
      <w:r w:rsidRPr="005D46F5">
        <w:rPr>
          <w:rFonts w:ascii="Arial" w:eastAsia="Garamond" w:hAnsi="Arial" w:cs="Arial"/>
          <w:sz w:val="24"/>
          <w:szCs w:val="24"/>
        </w:rPr>
        <w:t>Computer training – basic keyboarding, word processing</w:t>
      </w:r>
    </w:p>
    <w:p w14:paraId="34CB342D" w14:textId="77777777"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Do you have the staff to provide the services?</w:t>
      </w:r>
    </w:p>
    <w:p w14:paraId="729D5F56" w14:textId="4D5AB218" w:rsidR="00C00BA0"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What are your qualifications for wor</w:t>
      </w:r>
      <w:r w:rsidR="00F960F2">
        <w:rPr>
          <w:rFonts w:ascii="Arial" w:eastAsia="Garamond" w:hAnsi="Arial" w:cs="Arial"/>
          <w:sz w:val="24"/>
          <w:szCs w:val="24"/>
        </w:rPr>
        <w:t>kplace education instructors? (S</w:t>
      </w:r>
      <w:r w:rsidRPr="005D46F5">
        <w:rPr>
          <w:rFonts w:ascii="Arial" w:eastAsia="Garamond" w:hAnsi="Arial" w:cs="Arial"/>
          <w:sz w:val="24"/>
          <w:szCs w:val="24"/>
        </w:rPr>
        <w:t>ee Instructor Profile</w:t>
      </w:r>
      <w:r w:rsidR="00F960F2">
        <w:rPr>
          <w:rFonts w:ascii="Arial" w:eastAsia="Garamond" w:hAnsi="Arial" w:cs="Arial"/>
          <w:sz w:val="24"/>
          <w:szCs w:val="24"/>
        </w:rPr>
        <w:t>.</w:t>
      </w:r>
      <w:r w:rsidRPr="005D46F5">
        <w:rPr>
          <w:rFonts w:ascii="Arial" w:eastAsia="Garamond" w:hAnsi="Arial" w:cs="Arial"/>
          <w:sz w:val="24"/>
          <w:szCs w:val="24"/>
        </w:rPr>
        <w:t>)</w:t>
      </w:r>
    </w:p>
    <w:p w14:paraId="1A5F60E7"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What requirements are mandated by your organization?</w:t>
      </w:r>
    </w:p>
    <w:p w14:paraId="58153EBB"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What does the company want/require?</w:t>
      </w:r>
    </w:p>
    <w:p w14:paraId="42146A58"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Is the database current on your employee information?</w:t>
      </w:r>
    </w:p>
    <w:p w14:paraId="244086B7" w14:textId="77777777"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 xml:space="preserve">Avoid using acronyms and educational jargon. </w:t>
      </w:r>
    </w:p>
    <w:p w14:paraId="5A7CDEAA"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Learn the business language and use it.</w:t>
      </w:r>
    </w:p>
    <w:p w14:paraId="037704D7"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Be professional in your verbal and written communication.</w:t>
      </w:r>
    </w:p>
    <w:p w14:paraId="33EDAB87" w14:textId="77777777" w:rsidR="00F960F2" w:rsidRDefault="00F960F2">
      <w:pPr>
        <w:spacing w:after="200" w:line="276" w:lineRule="auto"/>
        <w:rPr>
          <w:rFonts w:eastAsia="Garamond" w:cs="Arial"/>
          <w:position w:val="0"/>
          <w:szCs w:val="24"/>
        </w:rPr>
      </w:pPr>
      <w:r>
        <w:rPr>
          <w:rFonts w:eastAsia="Garamond" w:cs="Arial"/>
          <w:szCs w:val="24"/>
        </w:rPr>
        <w:br w:type="page"/>
      </w:r>
    </w:p>
    <w:p w14:paraId="37ED869A" w14:textId="21221789"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lastRenderedPageBreak/>
        <w:t>Model your outreach/marketing plan on effective business practices.</w:t>
      </w:r>
    </w:p>
    <w:p w14:paraId="2E51A201"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Keep current on the newest business models.</w:t>
      </w:r>
    </w:p>
    <w:p w14:paraId="0CC0D4F6"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Read the latest business guru’s books and articles.</w:t>
      </w:r>
    </w:p>
    <w:p w14:paraId="5CB6979D"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Join a community organization with business and industry members.</w:t>
      </w:r>
    </w:p>
    <w:p w14:paraId="63E34F5B" w14:textId="77777777" w:rsidR="00DB2D0F" w:rsidRPr="005D46F5" w:rsidRDefault="00DB2D0F"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Promote your program within your institution.</w:t>
      </w:r>
    </w:p>
    <w:p w14:paraId="2268306D" w14:textId="008B1C9C" w:rsidR="00DB2D0F" w:rsidRPr="005D46F5" w:rsidRDefault="00DB2D0F" w:rsidP="006A36B4">
      <w:pPr>
        <w:pStyle w:val="ListParagraph"/>
        <w:numPr>
          <w:ilvl w:val="2"/>
          <w:numId w:val="11"/>
        </w:numPr>
        <w:ind w:left="1440" w:hanging="360"/>
        <w:rPr>
          <w:rFonts w:ascii="Arial" w:eastAsia="Garamond" w:hAnsi="Arial" w:cs="Arial"/>
          <w:sz w:val="24"/>
          <w:szCs w:val="24"/>
        </w:rPr>
      </w:pPr>
      <w:r w:rsidRPr="005D46F5">
        <w:rPr>
          <w:rFonts w:ascii="Arial" w:eastAsia="Garamond" w:hAnsi="Arial" w:cs="Arial"/>
          <w:sz w:val="24"/>
          <w:szCs w:val="24"/>
        </w:rPr>
        <w:t>Be sure that other</w:t>
      </w:r>
      <w:r w:rsidR="00F960F2">
        <w:rPr>
          <w:rFonts w:ascii="Arial" w:eastAsia="Garamond" w:hAnsi="Arial" w:cs="Arial"/>
          <w:sz w:val="24"/>
          <w:szCs w:val="24"/>
        </w:rPr>
        <w:t>s</w:t>
      </w:r>
      <w:r w:rsidRPr="005D46F5">
        <w:rPr>
          <w:rFonts w:ascii="Arial" w:eastAsia="Garamond" w:hAnsi="Arial" w:cs="Arial"/>
          <w:sz w:val="24"/>
          <w:szCs w:val="24"/>
        </w:rPr>
        <w:t xml:space="preserve"> in your institution know what you do</w:t>
      </w:r>
      <w:r w:rsidR="00F960F2">
        <w:rPr>
          <w:rFonts w:ascii="Arial" w:eastAsia="Garamond" w:hAnsi="Arial" w:cs="Arial"/>
          <w:sz w:val="24"/>
          <w:szCs w:val="24"/>
        </w:rPr>
        <w:t xml:space="preserve">, so </w:t>
      </w:r>
      <w:r w:rsidRPr="005D46F5">
        <w:rPr>
          <w:rFonts w:ascii="Arial" w:eastAsia="Garamond" w:hAnsi="Arial" w:cs="Arial"/>
          <w:sz w:val="24"/>
          <w:szCs w:val="24"/>
        </w:rPr>
        <w:t>they can refer business contacts to you.</w:t>
      </w:r>
    </w:p>
    <w:p w14:paraId="12167B53" w14:textId="77777777" w:rsidR="00DB2D0F" w:rsidRPr="005D46F5" w:rsidRDefault="00DB2D0F" w:rsidP="006A36B4">
      <w:pPr>
        <w:pStyle w:val="ListParagraph"/>
        <w:numPr>
          <w:ilvl w:val="2"/>
          <w:numId w:val="11"/>
        </w:numPr>
        <w:ind w:left="1440" w:hanging="360"/>
        <w:rPr>
          <w:rFonts w:ascii="Arial" w:eastAsia="Garamond" w:hAnsi="Arial" w:cs="Arial"/>
          <w:sz w:val="24"/>
          <w:szCs w:val="24"/>
        </w:rPr>
      </w:pPr>
      <w:r w:rsidRPr="005D46F5">
        <w:rPr>
          <w:rFonts w:ascii="Arial" w:eastAsia="Garamond" w:hAnsi="Arial" w:cs="Arial"/>
          <w:sz w:val="24"/>
          <w:szCs w:val="24"/>
        </w:rPr>
        <w:t xml:space="preserve">Be visible within your institution. </w:t>
      </w:r>
    </w:p>
    <w:p w14:paraId="0385DBB3" w14:textId="77777777" w:rsidR="00AA7BCD" w:rsidRPr="005D46F5" w:rsidRDefault="00AA7BCD" w:rsidP="006A36B4">
      <w:pPr>
        <w:pStyle w:val="ListParagraph"/>
        <w:numPr>
          <w:ilvl w:val="3"/>
          <w:numId w:val="12"/>
        </w:numPr>
        <w:ind w:left="1800"/>
        <w:rPr>
          <w:rFonts w:ascii="Arial" w:eastAsia="Garamond" w:hAnsi="Arial" w:cs="Arial"/>
          <w:sz w:val="24"/>
          <w:szCs w:val="24"/>
        </w:rPr>
      </w:pPr>
      <w:r w:rsidRPr="005D46F5">
        <w:rPr>
          <w:rFonts w:ascii="Arial" w:eastAsia="Garamond" w:hAnsi="Arial" w:cs="Arial"/>
          <w:sz w:val="24"/>
          <w:szCs w:val="24"/>
        </w:rPr>
        <w:t>Take an active role within your institution.</w:t>
      </w:r>
    </w:p>
    <w:p w14:paraId="414A0C83" w14:textId="77777777" w:rsidR="00AA7BCD" w:rsidRPr="005D46F5" w:rsidRDefault="00AA7BCD" w:rsidP="006A36B4">
      <w:pPr>
        <w:pStyle w:val="ListParagraph"/>
        <w:numPr>
          <w:ilvl w:val="3"/>
          <w:numId w:val="12"/>
        </w:numPr>
        <w:ind w:left="1800"/>
        <w:rPr>
          <w:rFonts w:ascii="Arial" w:eastAsia="Garamond" w:hAnsi="Arial" w:cs="Arial"/>
          <w:sz w:val="24"/>
          <w:szCs w:val="24"/>
        </w:rPr>
      </w:pPr>
      <w:r w:rsidRPr="005D46F5">
        <w:rPr>
          <w:rFonts w:ascii="Arial" w:eastAsia="Garamond" w:hAnsi="Arial" w:cs="Arial"/>
          <w:sz w:val="24"/>
          <w:szCs w:val="24"/>
        </w:rPr>
        <w:t xml:space="preserve">Communicate your services to others in your institution. </w:t>
      </w:r>
    </w:p>
    <w:p w14:paraId="2A1D0948" w14:textId="64DC3473" w:rsidR="00AA7BCD" w:rsidRPr="0024067D" w:rsidRDefault="00F960F2" w:rsidP="006A36B4">
      <w:pPr>
        <w:pStyle w:val="ListParagraph"/>
        <w:numPr>
          <w:ilvl w:val="1"/>
          <w:numId w:val="7"/>
        </w:numPr>
        <w:ind w:left="1080"/>
        <w:rPr>
          <w:rFonts w:ascii="Arial" w:eastAsia="Garamond" w:hAnsi="Arial" w:cs="Arial"/>
          <w:sz w:val="24"/>
          <w:szCs w:val="24"/>
        </w:rPr>
      </w:pPr>
      <w:r>
        <w:rPr>
          <w:rFonts w:ascii="Arial" w:eastAsia="Garamond" w:hAnsi="Arial" w:cs="Arial"/>
          <w:sz w:val="24"/>
          <w:szCs w:val="24"/>
        </w:rPr>
        <w:t>Be prepared – have a good canned</w:t>
      </w:r>
      <w:r w:rsidR="00AA7BCD" w:rsidRPr="005D46F5">
        <w:rPr>
          <w:rFonts w:ascii="Arial" w:eastAsia="Garamond" w:hAnsi="Arial" w:cs="Arial"/>
          <w:sz w:val="24"/>
          <w:szCs w:val="24"/>
        </w:rPr>
        <w:t xml:space="preserve"> presentation r</w:t>
      </w:r>
      <w:r w:rsidR="0024067D">
        <w:rPr>
          <w:rFonts w:ascii="Arial" w:eastAsia="Garamond" w:hAnsi="Arial" w:cs="Arial"/>
          <w:sz w:val="24"/>
          <w:szCs w:val="24"/>
        </w:rPr>
        <w:t>eady.</w:t>
      </w:r>
    </w:p>
    <w:p w14:paraId="36F9D6CA" w14:textId="4229A9EE"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Find a contact</w:t>
      </w:r>
      <w:r w:rsidR="00F960F2">
        <w:rPr>
          <w:rFonts w:ascii="Arial" w:eastAsia="Garamond" w:hAnsi="Arial" w:cs="Arial"/>
          <w:sz w:val="24"/>
          <w:szCs w:val="24"/>
        </w:rPr>
        <w:t xml:space="preserve"> person in the company for a big</w:t>
      </w:r>
      <w:r w:rsidRPr="005D46F5">
        <w:rPr>
          <w:rFonts w:ascii="Arial" w:eastAsia="Garamond" w:hAnsi="Arial" w:cs="Arial"/>
          <w:sz w:val="24"/>
          <w:szCs w:val="24"/>
        </w:rPr>
        <w:t xml:space="preserve"> picture on what the majority of the employees care about. </w:t>
      </w:r>
    </w:p>
    <w:p w14:paraId="29B1CFBD" w14:textId="77777777" w:rsidR="00AA7BCD" w:rsidRPr="005D46F5"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 xml:space="preserve">Use this person as your resource as you plan your program. </w:t>
      </w:r>
    </w:p>
    <w:p w14:paraId="257B3CA9" w14:textId="77777777" w:rsidR="00457AA9" w:rsidRPr="005D46F5"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Make sure this person actually knows what employees care about.</w:t>
      </w:r>
    </w:p>
    <w:p w14:paraId="03D2DF50" w14:textId="5C76B6E9" w:rsidR="00457AA9" w:rsidRPr="005D46F5"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 xml:space="preserve">Keep </w:t>
      </w:r>
      <w:r w:rsidR="00F960F2">
        <w:rPr>
          <w:rFonts w:ascii="Arial" w:eastAsia="Garamond" w:hAnsi="Arial" w:cs="Arial"/>
          <w:sz w:val="24"/>
          <w:szCs w:val="24"/>
        </w:rPr>
        <w:t xml:space="preserve">a </w:t>
      </w:r>
      <w:r w:rsidRPr="005D46F5">
        <w:rPr>
          <w:rFonts w:ascii="Arial" w:eastAsia="Garamond" w:hAnsi="Arial" w:cs="Arial"/>
          <w:sz w:val="24"/>
          <w:szCs w:val="24"/>
        </w:rPr>
        <w:t>database current on employer contact information.</w:t>
      </w:r>
    </w:p>
    <w:p w14:paraId="4BCDB137" w14:textId="2911628F" w:rsidR="00457AA9" w:rsidRPr="005D46F5"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 xml:space="preserve">Be sure to keep accurate data on </w:t>
      </w:r>
      <w:r w:rsidR="00F960F2">
        <w:rPr>
          <w:rFonts w:ascii="Arial" w:eastAsia="Garamond" w:hAnsi="Arial" w:cs="Arial"/>
          <w:sz w:val="24"/>
          <w:szCs w:val="24"/>
        </w:rPr>
        <w:t xml:space="preserve">the </w:t>
      </w:r>
      <w:r w:rsidRPr="005D46F5">
        <w:rPr>
          <w:rFonts w:ascii="Arial" w:eastAsia="Garamond" w:hAnsi="Arial" w:cs="Arial"/>
          <w:sz w:val="24"/>
          <w:szCs w:val="24"/>
        </w:rPr>
        <w:t>contact person(s), including phone, fax</w:t>
      </w:r>
      <w:r w:rsidR="00F960F2">
        <w:rPr>
          <w:rFonts w:ascii="Arial" w:eastAsia="Garamond" w:hAnsi="Arial" w:cs="Arial"/>
          <w:sz w:val="24"/>
          <w:szCs w:val="24"/>
        </w:rPr>
        <w:t>,</w:t>
      </w:r>
      <w:r w:rsidRPr="005D46F5">
        <w:rPr>
          <w:rFonts w:ascii="Arial" w:eastAsia="Garamond" w:hAnsi="Arial" w:cs="Arial"/>
          <w:sz w:val="24"/>
          <w:szCs w:val="24"/>
        </w:rPr>
        <w:t xml:space="preserve"> and email.</w:t>
      </w:r>
    </w:p>
    <w:p w14:paraId="0352939E" w14:textId="25F29CF5" w:rsidR="00457AA9" w:rsidRPr="0024067D"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 xml:space="preserve">Check regularly to be sure </w:t>
      </w:r>
      <w:r w:rsidR="00F960F2">
        <w:rPr>
          <w:rFonts w:ascii="Arial" w:eastAsia="Garamond" w:hAnsi="Arial" w:cs="Arial"/>
          <w:sz w:val="24"/>
          <w:szCs w:val="24"/>
        </w:rPr>
        <w:t xml:space="preserve">the </w:t>
      </w:r>
      <w:r w:rsidRPr="005D46F5">
        <w:rPr>
          <w:rFonts w:ascii="Arial" w:eastAsia="Garamond" w:hAnsi="Arial" w:cs="Arial"/>
          <w:sz w:val="24"/>
          <w:szCs w:val="24"/>
        </w:rPr>
        <w:t xml:space="preserve">contact person is still the person you should be consulting. </w:t>
      </w:r>
    </w:p>
    <w:p w14:paraId="11F5D703" w14:textId="77777777" w:rsidR="00457AA9"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Keep any outreach/marketing materials clean and clear.</w:t>
      </w:r>
    </w:p>
    <w:p w14:paraId="1F4653ED" w14:textId="77777777" w:rsidR="00457AA9" w:rsidRPr="005D46F5"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Model your outreach/marketing after what successful businesses do.</w:t>
      </w:r>
    </w:p>
    <w:p w14:paraId="680E80AA" w14:textId="4E1B5522" w:rsidR="00457AA9" w:rsidRPr="005D46F5" w:rsidRDefault="00457AA9"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Watch for graphics, fonts, style</w:t>
      </w:r>
      <w:r w:rsidR="00F960F2">
        <w:rPr>
          <w:rFonts w:ascii="Arial" w:eastAsia="Garamond" w:hAnsi="Arial" w:cs="Arial"/>
          <w:sz w:val="24"/>
          <w:szCs w:val="24"/>
        </w:rPr>
        <w:t>,</w:t>
      </w:r>
      <w:r w:rsidRPr="005D46F5">
        <w:rPr>
          <w:rFonts w:ascii="Arial" w:eastAsia="Garamond" w:hAnsi="Arial" w:cs="Arial"/>
          <w:sz w:val="24"/>
          <w:szCs w:val="24"/>
        </w:rPr>
        <w:t xml:space="preserve"> and glitz.</w:t>
      </w:r>
    </w:p>
    <w:p w14:paraId="0F6AE43C" w14:textId="77777777" w:rsidR="00457AA9" w:rsidRPr="005D46F5" w:rsidRDefault="00457AA9" w:rsidP="006A36B4">
      <w:pPr>
        <w:pStyle w:val="ListParagraph"/>
        <w:numPr>
          <w:ilvl w:val="2"/>
          <w:numId w:val="13"/>
        </w:numPr>
        <w:ind w:left="1440" w:hanging="360"/>
        <w:rPr>
          <w:rFonts w:ascii="Arial" w:eastAsia="Garamond" w:hAnsi="Arial" w:cs="Arial"/>
          <w:sz w:val="24"/>
          <w:szCs w:val="24"/>
        </w:rPr>
      </w:pPr>
      <w:r w:rsidRPr="005D46F5">
        <w:rPr>
          <w:rFonts w:ascii="Arial" w:eastAsia="Garamond" w:hAnsi="Arial" w:cs="Arial"/>
          <w:sz w:val="24"/>
          <w:szCs w:val="24"/>
        </w:rPr>
        <w:t xml:space="preserve">Use </w:t>
      </w:r>
      <w:r w:rsidR="005D46F5" w:rsidRPr="005D46F5">
        <w:rPr>
          <w:rFonts w:ascii="Arial" w:eastAsia="Garamond" w:hAnsi="Arial" w:cs="Arial"/>
          <w:sz w:val="24"/>
          <w:szCs w:val="24"/>
        </w:rPr>
        <w:t>graphics</w:t>
      </w:r>
      <w:r w:rsidRPr="005D46F5">
        <w:rPr>
          <w:rFonts w:ascii="Arial" w:eastAsia="Garamond" w:hAnsi="Arial" w:cs="Arial"/>
          <w:sz w:val="24"/>
          <w:szCs w:val="24"/>
        </w:rPr>
        <w:t xml:space="preserve"> representative of the workforce served.</w:t>
      </w:r>
    </w:p>
    <w:p w14:paraId="12C2898C" w14:textId="17E166E2" w:rsidR="00457AA9" w:rsidRPr="005D46F5" w:rsidRDefault="00457AA9" w:rsidP="006A36B4">
      <w:pPr>
        <w:pStyle w:val="ListParagraph"/>
        <w:numPr>
          <w:ilvl w:val="2"/>
          <w:numId w:val="13"/>
        </w:numPr>
        <w:ind w:left="1440" w:hanging="360"/>
        <w:rPr>
          <w:rFonts w:ascii="Arial" w:eastAsia="Garamond" w:hAnsi="Arial" w:cs="Arial"/>
          <w:sz w:val="24"/>
          <w:szCs w:val="24"/>
        </w:rPr>
      </w:pPr>
      <w:r w:rsidRPr="005D46F5">
        <w:rPr>
          <w:rFonts w:ascii="Arial" w:eastAsia="Garamond" w:hAnsi="Arial" w:cs="Arial"/>
          <w:sz w:val="24"/>
          <w:szCs w:val="24"/>
        </w:rPr>
        <w:t>Avoid cute or fancy fonts.</w:t>
      </w:r>
    </w:p>
    <w:p w14:paraId="4C2378BB" w14:textId="77777777" w:rsidR="00457AA9" w:rsidRPr="005D46F5" w:rsidRDefault="00457AA9" w:rsidP="006A36B4">
      <w:pPr>
        <w:pStyle w:val="ListParagraph"/>
        <w:numPr>
          <w:ilvl w:val="2"/>
          <w:numId w:val="13"/>
        </w:numPr>
        <w:ind w:left="1440" w:hanging="360"/>
        <w:rPr>
          <w:rFonts w:ascii="Arial" w:eastAsia="Garamond" w:hAnsi="Arial" w:cs="Arial"/>
          <w:sz w:val="24"/>
          <w:szCs w:val="24"/>
        </w:rPr>
      </w:pPr>
      <w:r w:rsidRPr="005D46F5">
        <w:rPr>
          <w:rFonts w:ascii="Arial" w:eastAsia="Garamond" w:hAnsi="Arial" w:cs="Arial"/>
          <w:sz w:val="24"/>
          <w:szCs w:val="24"/>
        </w:rPr>
        <w:t>Use standard business styles.</w:t>
      </w:r>
    </w:p>
    <w:p w14:paraId="07DB729B" w14:textId="43650357" w:rsidR="00457AA9" w:rsidRPr="005D46F5" w:rsidRDefault="005D46F5" w:rsidP="006A36B4">
      <w:pPr>
        <w:pStyle w:val="ListParagraph"/>
        <w:numPr>
          <w:ilvl w:val="2"/>
          <w:numId w:val="13"/>
        </w:numPr>
        <w:ind w:left="1440" w:hanging="360"/>
        <w:rPr>
          <w:rFonts w:ascii="Arial" w:eastAsia="Garamond" w:hAnsi="Arial" w:cs="Arial"/>
          <w:sz w:val="24"/>
          <w:szCs w:val="24"/>
        </w:rPr>
      </w:pPr>
      <w:r w:rsidRPr="005D46F5">
        <w:rPr>
          <w:rFonts w:ascii="Arial" w:eastAsia="Garamond" w:hAnsi="Arial" w:cs="Arial"/>
          <w:sz w:val="24"/>
          <w:szCs w:val="24"/>
        </w:rPr>
        <w:t>Avoid</w:t>
      </w:r>
      <w:r w:rsidR="00457AA9" w:rsidRPr="005D46F5">
        <w:rPr>
          <w:rFonts w:ascii="Arial" w:eastAsia="Garamond" w:hAnsi="Arial" w:cs="Arial"/>
          <w:sz w:val="24"/>
          <w:szCs w:val="24"/>
        </w:rPr>
        <w:t xml:space="preserve"> excess </w:t>
      </w:r>
      <w:r w:rsidR="00F47FD4" w:rsidRPr="005D46F5">
        <w:rPr>
          <w:rFonts w:ascii="Arial" w:eastAsia="Garamond" w:hAnsi="Arial" w:cs="Arial"/>
          <w:sz w:val="24"/>
          <w:szCs w:val="24"/>
        </w:rPr>
        <w:t xml:space="preserve">of </w:t>
      </w:r>
      <w:r w:rsidRPr="005D46F5">
        <w:rPr>
          <w:rFonts w:ascii="Arial" w:eastAsia="Garamond" w:hAnsi="Arial" w:cs="Arial"/>
          <w:sz w:val="24"/>
          <w:szCs w:val="24"/>
        </w:rPr>
        <w:t>polish</w:t>
      </w:r>
      <w:r w:rsidR="00F47FD4" w:rsidRPr="005D46F5">
        <w:rPr>
          <w:rFonts w:ascii="Arial" w:eastAsia="Garamond" w:hAnsi="Arial" w:cs="Arial"/>
          <w:sz w:val="24"/>
          <w:szCs w:val="24"/>
        </w:rPr>
        <w:t xml:space="preserve"> or dazzling displays (KISS – Keep It Short and Simple)</w:t>
      </w:r>
      <w:r w:rsidR="00F960F2">
        <w:rPr>
          <w:rFonts w:ascii="Arial" w:eastAsia="Garamond" w:hAnsi="Arial" w:cs="Arial"/>
          <w:sz w:val="24"/>
          <w:szCs w:val="24"/>
        </w:rPr>
        <w:t>.</w:t>
      </w:r>
    </w:p>
    <w:p w14:paraId="0A523AE2" w14:textId="61A9EDE2" w:rsidR="00F47FD4" w:rsidRPr="006A36B4" w:rsidRDefault="00F47FD4" w:rsidP="006A36B4">
      <w:pPr>
        <w:pStyle w:val="ListParagraph"/>
        <w:numPr>
          <w:ilvl w:val="2"/>
          <w:numId w:val="13"/>
        </w:numPr>
        <w:ind w:left="1440" w:hanging="360"/>
        <w:rPr>
          <w:rFonts w:ascii="Arial" w:eastAsia="Garamond" w:hAnsi="Arial" w:cs="Arial"/>
          <w:sz w:val="24"/>
          <w:szCs w:val="24"/>
        </w:rPr>
      </w:pPr>
      <w:r w:rsidRPr="005D46F5">
        <w:rPr>
          <w:rFonts w:ascii="Arial" w:eastAsia="Garamond" w:hAnsi="Arial" w:cs="Arial"/>
          <w:sz w:val="24"/>
          <w:szCs w:val="24"/>
        </w:rPr>
        <w:t xml:space="preserve">Don’t rely on spell check. PROOFREAD! </w:t>
      </w:r>
    </w:p>
    <w:p w14:paraId="0FA9A47B" w14:textId="3CCECB98"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Don’t assume the company knows exactly what it needs; howev</w:t>
      </w:r>
      <w:r w:rsidR="00F960F2">
        <w:rPr>
          <w:rFonts w:ascii="Arial" w:eastAsia="Garamond" w:hAnsi="Arial" w:cs="Arial"/>
          <w:sz w:val="24"/>
          <w:szCs w:val="24"/>
        </w:rPr>
        <w:t>er, don’t assume that it has no</w:t>
      </w:r>
      <w:r w:rsidRPr="005D46F5">
        <w:rPr>
          <w:rFonts w:ascii="Arial" w:eastAsia="Garamond" w:hAnsi="Arial" w:cs="Arial"/>
          <w:sz w:val="24"/>
          <w:szCs w:val="24"/>
        </w:rPr>
        <w:t xml:space="preserve"> clue either. </w:t>
      </w:r>
    </w:p>
    <w:p w14:paraId="7A17B4E2"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Respect and value the expressed opinions and concerns.</w:t>
      </w:r>
    </w:p>
    <w:p w14:paraId="7A8336C3"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 xml:space="preserve">Problem solve the perceived needs and issues based upon sound educational practices. </w:t>
      </w:r>
    </w:p>
    <w:p w14:paraId="16D8D000"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Collaborate with the company to arrive at the best plan for the situation.</w:t>
      </w:r>
    </w:p>
    <w:p w14:paraId="073581AA" w14:textId="735DA8E2" w:rsidR="00F47FD4" w:rsidRPr="0024067D"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Do not attempt to sell what is not needed.</w:t>
      </w:r>
    </w:p>
    <w:p w14:paraId="2ABBFDA6" w14:textId="33DEB311"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Stay away from requests that go against your ethics, values</w:t>
      </w:r>
      <w:r w:rsidR="00F960F2">
        <w:rPr>
          <w:rFonts w:ascii="Arial" w:eastAsia="Garamond" w:hAnsi="Arial" w:cs="Arial"/>
          <w:sz w:val="24"/>
          <w:szCs w:val="24"/>
        </w:rPr>
        <w:t>,</w:t>
      </w:r>
      <w:r w:rsidRPr="005D46F5">
        <w:rPr>
          <w:rFonts w:ascii="Arial" w:eastAsia="Garamond" w:hAnsi="Arial" w:cs="Arial"/>
          <w:sz w:val="24"/>
          <w:szCs w:val="24"/>
        </w:rPr>
        <w:t xml:space="preserve"> or educational theory.</w:t>
      </w:r>
    </w:p>
    <w:p w14:paraId="2795645B" w14:textId="02A20825" w:rsidR="00F47FD4" w:rsidRPr="0024067D" w:rsidRDefault="00381406" w:rsidP="00F47FD4">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Indicate a willingness to assume responsibility for less-than-satisfactory service or problems.</w:t>
      </w:r>
    </w:p>
    <w:p w14:paraId="2937ACB5" w14:textId="77777777"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t>Avoid the educational calendar.</w:t>
      </w:r>
    </w:p>
    <w:p w14:paraId="57E977B1"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Businesses work twelve months a year – sometimes including holidays.</w:t>
      </w:r>
    </w:p>
    <w:p w14:paraId="32A19645" w14:textId="0C3D88B2"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Business</w:t>
      </w:r>
      <w:r w:rsidR="00F960F2">
        <w:rPr>
          <w:rFonts w:ascii="Arial" w:eastAsia="Garamond" w:hAnsi="Arial" w:cs="Arial"/>
          <w:sz w:val="24"/>
          <w:szCs w:val="24"/>
        </w:rPr>
        <w:t>es often work more than one shif</w:t>
      </w:r>
      <w:r w:rsidRPr="005D46F5">
        <w:rPr>
          <w:rFonts w:ascii="Arial" w:eastAsia="Garamond" w:hAnsi="Arial" w:cs="Arial"/>
          <w:sz w:val="24"/>
          <w:szCs w:val="24"/>
        </w:rPr>
        <w:t>t.</w:t>
      </w:r>
    </w:p>
    <w:p w14:paraId="5A3C0D3F" w14:textId="4DEB8C69" w:rsidR="00F47FD4" w:rsidRPr="0024067D"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Be prepared to supply educational instruction at various times and locations.</w:t>
      </w:r>
    </w:p>
    <w:p w14:paraId="7B582C03" w14:textId="77777777" w:rsidR="00F960F2" w:rsidRDefault="00F960F2">
      <w:pPr>
        <w:spacing w:after="200" w:line="276" w:lineRule="auto"/>
        <w:rPr>
          <w:rFonts w:eastAsia="Garamond" w:cs="Arial"/>
          <w:position w:val="0"/>
          <w:szCs w:val="24"/>
        </w:rPr>
      </w:pPr>
      <w:r>
        <w:rPr>
          <w:rFonts w:eastAsia="Garamond" w:cs="Arial"/>
          <w:szCs w:val="24"/>
        </w:rPr>
        <w:br w:type="page"/>
      </w:r>
    </w:p>
    <w:p w14:paraId="4CD5061F" w14:textId="0571D72A" w:rsidR="00381406" w:rsidRPr="005D46F5" w:rsidRDefault="00381406" w:rsidP="00B0292D">
      <w:pPr>
        <w:pStyle w:val="ListParagraph"/>
        <w:numPr>
          <w:ilvl w:val="0"/>
          <w:numId w:val="7"/>
        </w:numPr>
        <w:rPr>
          <w:rFonts w:ascii="Arial" w:eastAsia="Garamond" w:hAnsi="Arial" w:cs="Arial"/>
          <w:sz w:val="24"/>
          <w:szCs w:val="24"/>
        </w:rPr>
      </w:pPr>
      <w:r w:rsidRPr="005D46F5">
        <w:rPr>
          <w:rFonts w:ascii="Arial" w:eastAsia="Garamond" w:hAnsi="Arial" w:cs="Arial"/>
          <w:sz w:val="24"/>
          <w:szCs w:val="24"/>
        </w:rPr>
        <w:lastRenderedPageBreak/>
        <w:t>Ask when you can expect a response.</w:t>
      </w:r>
    </w:p>
    <w:p w14:paraId="2358C41B"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Establish a follow-up plan with your contact person.</w:t>
      </w:r>
    </w:p>
    <w:p w14:paraId="1F68086B"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Follow up with a letter and/or a phone call.</w:t>
      </w:r>
    </w:p>
    <w:p w14:paraId="27171B5C" w14:textId="350B84CD" w:rsidR="00F47FD4" w:rsidRPr="0024067D" w:rsidRDefault="00F960F2" w:rsidP="006A36B4">
      <w:pPr>
        <w:pStyle w:val="ListParagraph"/>
        <w:numPr>
          <w:ilvl w:val="1"/>
          <w:numId w:val="7"/>
        </w:numPr>
        <w:ind w:left="1080"/>
        <w:rPr>
          <w:rFonts w:ascii="Arial" w:eastAsia="Garamond" w:hAnsi="Arial" w:cs="Arial"/>
          <w:sz w:val="24"/>
          <w:szCs w:val="24"/>
        </w:rPr>
      </w:pPr>
      <w:r>
        <w:rPr>
          <w:rFonts w:ascii="Arial" w:eastAsia="Garamond" w:hAnsi="Arial" w:cs="Arial"/>
          <w:sz w:val="24"/>
          <w:szCs w:val="24"/>
        </w:rPr>
        <w:t>Always respond in</w:t>
      </w:r>
      <w:r w:rsidR="00F47FD4" w:rsidRPr="005D46F5">
        <w:rPr>
          <w:rFonts w:ascii="Arial" w:eastAsia="Garamond" w:hAnsi="Arial" w:cs="Arial"/>
          <w:sz w:val="24"/>
          <w:szCs w:val="24"/>
        </w:rPr>
        <w:t xml:space="preserve"> a timely fashion.</w:t>
      </w:r>
      <w:r w:rsidR="00A66820">
        <w:rPr>
          <w:rFonts w:ascii="Arial" w:eastAsia="Garamond" w:hAnsi="Arial" w:cs="Arial"/>
          <w:sz w:val="24"/>
          <w:szCs w:val="24"/>
        </w:rPr>
        <w:t xml:space="preserve"> </w:t>
      </w:r>
    </w:p>
    <w:p w14:paraId="3C815D48" w14:textId="6560FBE2" w:rsidR="00381406" w:rsidRPr="005D46F5" w:rsidRDefault="00F960F2" w:rsidP="00B0292D">
      <w:pPr>
        <w:pStyle w:val="ListParagraph"/>
        <w:numPr>
          <w:ilvl w:val="0"/>
          <w:numId w:val="7"/>
        </w:numPr>
        <w:rPr>
          <w:rFonts w:ascii="Arial" w:eastAsia="Garamond" w:hAnsi="Arial" w:cs="Arial"/>
          <w:sz w:val="24"/>
          <w:szCs w:val="24"/>
        </w:rPr>
      </w:pPr>
      <w:r>
        <w:rPr>
          <w:rFonts w:ascii="Arial" w:eastAsia="Garamond" w:hAnsi="Arial" w:cs="Arial"/>
          <w:sz w:val="24"/>
          <w:szCs w:val="24"/>
        </w:rPr>
        <w:t>Observe common courtesies.</w:t>
      </w:r>
    </w:p>
    <w:p w14:paraId="49E46A39" w14:textId="3CF3A2E5" w:rsidR="00F47FD4" w:rsidRPr="005D46F5" w:rsidRDefault="00F960F2" w:rsidP="006A36B4">
      <w:pPr>
        <w:pStyle w:val="ListParagraph"/>
        <w:numPr>
          <w:ilvl w:val="1"/>
          <w:numId w:val="7"/>
        </w:numPr>
        <w:ind w:left="1080"/>
        <w:rPr>
          <w:rFonts w:ascii="Arial" w:eastAsia="Garamond" w:hAnsi="Arial" w:cs="Arial"/>
          <w:sz w:val="24"/>
          <w:szCs w:val="24"/>
        </w:rPr>
      </w:pPr>
      <w:r>
        <w:rPr>
          <w:rFonts w:ascii="Arial" w:eastAsia="Garamond" w:hAnsi="Arial" w:cs="Arial"/>
          <w:sz w:val="24"/>
          <w:szCs w:val="24"/>
        </w:rPr>
        <w:t xml:space="preserve">Do not do </w:t>
      </w:r>
      <w:r w:rsidR="00F47FD4" w:rsidRPr="005D46F5">
        <w:rPr>
          <w:rFonts w:ascii="Arial" w:eastAsia="Garamond" w:hAnsi="Arial" w:cs="Arial"/>
          <w:sz w:val="24"/>
          <w:szCs w:val="24"/>
        </w:rPr>
        <w:t>cold calls or drop ins.</w:t>
      </w:r>
    </w:p>
    <w:p w14:paraId="5ACBE918"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Model your value of the employer’s time.</w:t>
      </w:r>
    </w:p>
    <w:p w14:paraId="5BBA1622" w14:textId="0CEA20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Do not bash other companies, customers</w:t>
      </w:r>
      <w:r w:rsidR="00F960F2">
        <w:rPr>
          <w:rFonts w:ascii="Arial" w:eastAsia="Garamond" w:hAnsi="Arial" w:cs="Arial"/>
          <w:sz w:val="24"/>
          <w:szCs w:val="24"/>
        </w:rPr>
        <w:t>,</w:t>
      </w:r>
      <w:r w:rsidRPr="005D46F5">
        <w:rPr>
          <w:rFonts w:ascii="Arial" w:eastAsia="Garamond" w:hAnsi="Arial" w:cs="Arial"/>
          <w:sz w:val="24"/>
          <w:szCs w:val="24"/>
        </w:rPr>
        <w:t xml:space="preserve"> or competition.</w:t>
      </w:r>
    </w:p>
    <w:p w14:paraId="0CEFFD15"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Reflect the institution you represent in a positive light.</w:t>
      </w:r>
    </w:p>
    <w:p w14:paraId="6DCCC33A" w14:textId="21B2DA73"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Trea</w:t>
      </w:r>
      <w:r w:rsidR="00F960F2">
        <w:rPr>
          <w:rFonts w:ascii="Arial" w:eastAsia="Garamond" w:hAnsi="Arial" w:cs="Arial"/>
          <w:sz w:val="24"/>
          <w:szCs w:val="24"/>
        </w:rPr>
        <w:t xml:space="preserve">t everyone well, no matter </w:t>
      </w:r>
      <w:r w:rsidRPr="005D46F5">
        <w:rPr>
          <w:rFonts w:ascii="Arial" w:eastAsia="Garamond" w:hAnsi="Arial" w:cs="Arial"/>
          <w:sz w:val="24"/>
          <w:szCs w:val="24"/>
        </w:rPr>
        <w:t>the employee’s level.</w:t>
      </w:r>
    </w:p>
    <w:p w14:paraId="636A758A" w14:textId="77777777" w:rsidR="00F47FD4" w:rsidRPr="005D46F5"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Always maintain professionalism.</w:t>
      </w:r>
    </w:p>
    <w:p w14:paraId="648EB10A" w14:textId="07E199EB" w:rsidR="00F47FD4" w:rsidRPr="0024067D" w:rsidRDefault="00F47FD4"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Remember that you represent your educational institution.</w:t>
      </w:r>
    </w:p>
    <w:p w14:paraId="512AAC2A" w14:textId="218FC5C1" w:rsidR="00381406" w:rsidRPr="005D46F5" w:rsidRDefault="00F960F2" w:rsidP="00B0292D">
      <w:pPr>
        <w:pStyle w:val="ListParagraph"/>
        <w:numPr>
          <w:ilvl w:val="0"/>
          <w:numId w:val="7"/>
        </w:numPr>
        <w:rPr>
          <w:rFonts w:ascii="Arial" w:eastAsia="Garamond" w:hAnsi="Arial" w:cs="Arial"/>
          <w:sz w:val="24"/>
          <w:szCs w:val="24"/>
        </w:rPr>
      </w:pPr>
      <w:r>
        <w:rPr>
          <w:rFonts w:ascii="Arial" w:eastAsia="Garamond" w:hAnsi="Arial" w:cs="Arial"/>
          <w:sz w:val="24"/>
          <w:szCs w:val="24"/>
        </w:rPr>
        <w:t>Consider n</w:t>
      </w:r>
      <w:r w:rsidR="00381406" w:rsidRPr="005D46F5">
        <w:rPr>
          <w:rFonts w:ascii="Arial" w:eastAsia="Garamond" w:hAnsi="Arial" w:cs="Arial"/>
          <w:sz w:val="24"/>
          <w:szCs w:val="24"/>
        </w:rPr>
        <w:t>on-traditional Workplace Education Collaborative Partners</w:t>
      </w:r>
      <w:r>
        <w:rPr>
          <w:rFonts w:ascii="Arial" w:eastAsia="Garamond" w:hAnsi="Arial" w:cs="Arial"/>
          <w:sz w:val="24"/>
          <w:szCs w:val="24"/>
        </w:rPr>
        <w:t>.</w:t>
      </w:r>
    </w:p>
    <w:p w14:paraId="6D1BB7CC" w14:textId="77777777" w:rsidR="00427A68" w:rsidRPr="005D46F5" w:rsidRDefault="00427A68"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Chamber of Commerce</w:t>
      </w:r>
    </w:p>
    <w:p w14:paraId="5B670691" w14:textId="77777777" w:rsidR="00427A68" w:rsidRPr="005D46F5" w:rsidRDefault="00427A68" w:rsidP="006A36B4">
      <w:pPr>
        <w:pStyle w:val="ListParagraph"/>
        <w:numPr>
          <w:ilvl w:val="2"/>
          <w:numId w:val="14"/>
        </w:numPr>
        <w:ind w:left="1440" w:hanging="360"/>
        <w:rPr>
          <w:rFonts w:ascii="Arial" w:eastAsia="Garamond" w:hAnsi="Arial" w:cs="Arial"/>
          <w:sz w:val="24"/>
          <w:szCs w:val="24"/>
        </w:rPr>
      </w:pPr>
      <w:r w:rsidRPr="005D46F5">
        <w:rPr>
          <w:rFonts w:ascii="Arial" w:eastAsia="Garamond" w:hAnsi="Arial" w:cs="Arial"/>
          <w:sz w:val="24"/>
          <w:szCs w:val="24"/>
        </w:rPr>
        <w:t>Low-wage/low-skill workers from various businesses and industries</w:t>
      </w:r>
    </w:p>
    <w:p w14:paraId="1A73D374" w14:textId="77777777" w:rsidR="00427A68" w:rsidRPr="005D46F5" w:rsidRDefault="00121F0A" w:rsidP="006A36B4">
      <w:pPr>
        <w:pStyle w:val="ListParagraph"/>
        <w:numPr>
          <w:ilvl w:val="2"/>
          <w:numId w:val="14"/>
        </w:numPr>
        <w:ind w:left="1440" w:hanging="360"/>
        <w:rPr>
          <w:rFonts w:ascii="Arial" w:eastAsia="Garamond" w:hAnsi="Arial" w:cs="Arial"/>
          <w:sz w:val="24"/>
          <w:szCs w:val="24"/>
        </w:rPr>
      </w:pPr>
      <w:r w:rsidRPr="005D46F5">
        <w:rPr>
          <w:rFonts w:ascii="Arial" w:eastAsia="Garamond" w:hAnsi="Arial" w:cs="Arial"/>
          <w:sz w:val="24"/>
          <w:szCs w:val="24"/>
        </w:rPr>
        <w:t>Consortium designed to supply more skilled and prepared workers</w:t>
      </w:r>
    </w:p>
    <w:p w14:paraId="6883B665" w14:textId="77777777" w:rsidR="00121F0A" w:rsidRPr="005D46F5" w:rsidRDefault="00121F0A" w:rsidP="006A36B4">
      <w:pPr>
        <w:pStyle w:val="ListParagraph"/>
        <w:numPr>
          <w:ilvl w:val="2"/>
          <w:numId w:val="14"/>
        </w:numPr>
        <w:ind w:left="1440" w:hanging="360"/>
        <w:rPr>
          <w:rFonts w:ascii="Arial" w:eastAsia="Garamond" w:hAnsi="Arial" w:cs="Arial"/>
          <w:sz w:val="24"/>
          <w:szCs w:val="24"/>
        </w:rPr>
      </w:pPr>
      <w:r w:rsidRPr="005D46F5">
        <w:rPr>
          <w:rFonts w:ascii="Arial" w:eastAsia="Garamond" w:hAnsi="Arial" w:cs="Arial"/>
          <w:sz w:val="24"/>
          <w:szCs w:val="24"/>
        </w:rPr>
        <w:t>Shared costs based on number of participants</w:t>
      </w:r>
    </w:p>
    <w:p w14:paraId="1FF935CE" w14:textId="77777777" w:rsidR="00121F0A" w:rsidRPr="005D46F5" w:rsidRDefault="00121F0A"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Temporary Agencies</w:t>
      </w:r>
    </w:p>
    <w:p w14:paraId="3691F601" w14:textId="77777777" w:rsidR="00121F0A" w:rsidRPr="005D46F5" w:rsidRDefault="00121F0A" w:rsidP="006A36B4">
      <w:pPr>
        <w:pStyle w:val="ListParagraph"/>
        <w:numPr>
          <w:ilvl w:val="2"/>
          <w:numId w:val="15"/>
        </w:numPr>
        <w:ind w:left="1440" w:hanging="360"/>
        <w:rPr>
          <w:rFonts w:ascii="Arial" w:eastAsia="Garamond" w:hAnsi="Arial" w:cs="Arial"/>
          <w:sz w:val="24"/>
          <w:szCs w:val="24"/>
        </w:rPr>
      </w:pPr>
      <w:r w:rsidRPr="005D46F5">
        <w:rPr>
          <w:rFonts w:ascii="Arial" w:eastAsia="Garamond" w:hAnsi="Arial" w:cs="Arial"/>
          <w:sz w:val="24"/>
          <w:szCs w:val="24"/>
        </w:rPr>
        <w:t>Target largest agency(s) in area</w:t>
      </w:r>
    </w:p>
    <w:p w14:paraId="189759DC" w14:textId="77777777" w:rsidR="00121F0A" w:rsidRPr="005D46F5" w:rsidRDefault="00121F0A" w:rsidP="006A36B4">
      <w:pPr>
        <w:pStyle w:val="ListParagraph"/>
        <w:numPr>
          <w:ilvl w:val="2"/>
          <w:numId w:val="15"/>
        </w:numPr>
        <w:ind w:left="1440" w:hanging="360"/>
        <w:rPr>
          <w:rFonts w:ascii="Arial" w:eastAsia="Garamond" w:hAnsi="Arial" w:cs="Arial"/>
          <w:sz w:val="24"/>
          <w:szCs w:val="24"/>
        </w:rPr>
      </w:pPr>
      <w:r w:rsidRPr="005D46F5">
        <w:rPr>
          <w:rFonts w:ascii="Arial" w:eastAsia="Garamond" w:hAnsi="Arial" w:cs="Arial"/>
          <w:sz w:val="24"/>
          <w:szCs w:val="24"/>
        </w:rPr>
        <w:t>Focus on improving basic skills</w:t>
      </w:r>
    </w:p>
    <w:p w14:paraId="015F0A11" w14:textId="77777777" w:rsidR="00121F0A" w:rsidRPr="005D46F5" w:rsidRDefault="00121F0A"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Manufacturing Associations</w:t>
      </w:r>
    </w:p>
    <w:p w14:paraId="3611EA0B" w14:textId="77777777" w:rsidR="00121F0A" w:rsidRPr="005D46F5" w:rsidRDefault="00121F0A" w:rsidP="006A36B4">
      <w:pPr>
        <w:pStyle w:val="ListParagraph"/>
        <w:numPr>
          <w:ilvl w:val="2"/>
          <w:numId w:val="16"/>
        </w:numPr>
        <w:ind w:left="1440" w:hanging="360"/>
        <w:rPr>
          <w:rFonts w:ascii="Arial" w:eastAsia="Garamond" w:hAnsi="Arial" w:cs="Arial"/>
          <w:sz w:val="24"/>
          <w:szCs w:val="24"/>
        </w:rPr>
      </w:pPr>
      <w:r w:rsidRPr="005D46F5">
        <w:rPr>
          <w:rFonts w:ascii="Arial" w:eastAsia="Garamond" w:hAnsi="Arial" w:cs="Arial"/>
          <w:sz w:val="24"/>
          <w:szCs w:val="24"/>
        </w:rPr>
        <w:t>Small manufacturers work together</w:t>
      </w:r>
    </w:p>
    <w:p w14:paraId="684C86DB" w14:textId="77777777" w:rsidR="00121F0A" w:rsidRPr="005D46F5" w:rsidRDefault="00121F0A" w:rsidP="006A36B4">
      <w:pPr>
        <w:pStyle w:val="ListParagraph"/>
        <w:numPr>
          <w:ilvl w:val="2"/>
          <w:numId w:val="16"/>
        </w:numPr>
        <w:ind w:left="1440" w:hanging="360"/>
        <w:rPr>
          <w:rFonts w:ascii="Arial" w:eastAsia="Garamond" w:hAnsi="Arial" w:cs="Arial"/>
          <w:sz w:val="24"/>
          <w:szCs w:val="24"/>
        </w:rPr>
      </w:pPr>
      <w:r w:rsidRPr="005D46F5">
        <w:rPr>
          <w:rFonts w:ascii="Arial" w:eastAsia="Garamond" w:hAnsi="Arial" w:cs="Arial"/>
          <w:sz w:val="24"/>
          <w:szCs w:val="24"/>
        </w:rPr>
        <w:t>Possibly work together to enhance skills of workers</w:t>
      </w:r>
    </w:p>
    <w:p w14:paraId="5ADE6336" w14:textId="77777777" w:rsidR="00121F0A" w:rsidRPr="005D46F5" w:rsidRDefault="00121F0A"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Check Harris Industrial Guide</w:t>
      </w:r>
    </w:p>
    <w:p w14:paraId="2090FEC9" w14:textId="7A6C1EBF" w:rsidR="00121F0A" w:rsidRPr="005D46F5" w:rsidRDefault="00A3433D" w:rsidP="006A36B4">
      <w:pPr>
        <w:pStyle w:val="ListParagraph"/>
        <w:numPr>
          <w:ilvl w:val="2"/>
          <w:numId w:val="17"/>
        </w:numPr>
        <w:ind w:left="1440" w:hanging="360"/>
        <w:rPr>
          <w:rFonts w:ascii="Arial" w:eastAsia="Garamond" w:hAnsi="Arial" w:cs="Arial"/>
          <w:sz w:val="24"/>
          <w:szCs w:val="24"/>
        </w:rPr>
      </w:pPr>
      <w:r>
        <w:rPr>
          <w:rFonts w:ascii="Arial" w:eastAsia="Garamond" w:hAnsi="Arial" w:cs="Arial"/>
          <w:sz w:val="24"/>
          <w:szCs w:val="24"/>
        </w:rPr>
        <w:t>Manufacturers/services (sales, names and positions, c</w:t>
      </w:r>
      <w:r w:rsidR="00121F0A" w:rsidRPr="005D46F5">
        <w:rPr>
          <w:rFonts w:ascii="Arial" w:eastAsia="Garamond" w:hAnsi="Arial" w:cs="Arial"/>
          <w:sz w:val="24"/>
          <w:szCs w:val="24"/>
        </w:rPr>
        <w:t xml:space="preserve">ontract information) </w:t>
      </w:r>
    </w:p>
    <w:p w14:paraId="758B3BA2" w14:textId="77777777" w:rsidR="00121F0A" w:rsidRPr="005D46F5" w:rsidRDefault="00121F0A" w:rsidP="006A36B4">
      <w:pPr>
        <w:pStyle w:val="ListParagraph"/>
        <w:numPr>
          <w:ilvl w:val="1"/>
          <w:numId w:val="7"/>
        </w:numPr>
        <w:ind w:left="1080"/>
        <w:rPr>
          <w:rFonts w:ascii="Arial" w:eastAsia="Garamond" w:hAnsi="Arial" w:cs="Arial"/>
          <w:sz w:val="24"/>
          <w:szCs w:val="24"/>
        </w:rPr>
      </w:pPr>
      <w:r w:rsidRPr="005D46F5">
        <w:rPr>
          <w:rFonts w:ascii="Arial" w:eastAsia="Garamond" w:hAnsi="Arial" w:cs="Arial"/>
          <w:sz w:val="24"/>
          <w:szCs w:val="24"/>
        </w:rPr>
        <w:t>Newspapers</w:t>
      </w:r>
    </w:p>
    <w:p w14:paraId="797BB527" w14:textId="77777777" w:rsidR="00121F0A" w:rsidRPr="005D46F5" w:rsidRDefault="00121F0A" w:rsidP="006A36B4">
      <w:pPr>
        <w:pStyle w:val="ListParagraph"/>
        <w:numPr>
          <w:ilvl w:val="2"/>
          <w:numId w:val="18"/>
        </w:numPr>
        <w:ind w:left="1440" w:hanging="360"/>
        <w:rPr>
          <w:rFonts w:ascii="Arial" w:eastAsia="Garamond" w:hAnsi="Arial" w:cs="Arial"/>
          <w:sz w:val="24"/>
          <w:szCs w:val="24"/>
        </w:rPr>
      </w:pPr>
      <w:r w:rsidRPr="005D46F5">
        <w:rPr>
          <w:rFonts w:ascii="Arial" w:eastAsia="Garamond" w:hAnsi="Arial" w:cs="Arial"/>
          <w:sz w:val="24"/>
          <w:szCs w:val="24"/>
        </w:rPr>
        <w:t>Check who is advertising for jobs</w:t>
      </w:r>
    </w:p>
    <w:p w14:paraId="19E18A63" w14:textId="77777777" w:rsidR="00121F0A" w:rsidRPr="005D46F5" w:rsidRDefault="00121F0A" w:rsidP="006A36B4">
      <w:pPr>
        <w:pStyle w:val="ListParagraph"/>
        <w:numPr>
          <w:ilvl w:val="1"/>
          <w:numId w:val="7"/>
        </w:numPr>
        <w:ind w:left="1080"/>
        <w:rPr>
          <w:rFonts w:ascii="Arial" w:eastAsia="Garamond" w:hAnsi="Arial" w:cs="Arial"/>
          <w:sz w:val="24"/>
          <w:szCs w:val="24"/>
        </w:rPr>
      </w:pPr>
      <w:proofErr w:type="spellStart"/>
      <w:r w:rsidRPr="005D46F5">
        <w:rPr>
          <w:rFonts w:ascii="Arial" w:eastAsia="Garamond" w:hAnsi="Arial" w:cs="Arial"/>
          <w:sz w:val="24"/>
          <w:szCs w:val="24"/>
        </w:rPr>
        <w:t>OhioMeansJobs</w:t>
      </w:r>
      <w:proofErr w:type="spellEnd"/>
    </w:p>
    <w:p w14:paraId="58124133" w14:textId="4824A93F" w:rsidR="00121F0A" w:rsidRPr="00F960F2" w:rsidRDefault="00121F0A" w:rsidP="00F960F2">
      <w:pPr>
        <w:pStyle w:val="ListParagraph"/>
        <w:numPr>
          <w:ilvl w:val="2"/>
          <w:numId w:val="19"/>
        </w:numPr>
        <w:ind w:left="1440" w:hanging="360"/>
        <w:rPr>
          <w:rFonts w:ascii="Arial" w:eastAsia="Garamond" w:hAnsi="Arial" w:cs="Arial"/>
          <w:szCs w:val="24"/>
        </w:rPr>
      </w:pPr>
      <w:r w:rsidRPr="005D46F5">
        <w:rPr>
          <w:rFonts w:ascii="Arial" w:eastAsia="Garamond" w:hAnsi="Arial" w:cs="Arial"/>
          <w:sz w:val="24"/>
          <w:szCs w:val="24"/>
        </w:rPr>
        <w:t>State computer-based job listings and services</w:t>
      </w:r>
      <w:r w:rsidR="00A66820">
        <w:rPr>
          <w:rFonts w:ascii="Arial" w:eastAsia="Garamond" w:hAnsi="Arial" w:cs="Arial"/>
          <w:szCs w:val="24"/>
        </w:rPr>
        <w:t xml:space="preserve"> </w:t>
      </w:r>
    </w:p>
    <w:p w14:paraId="4F5C33F1" w14:textId="693D67D9" w:rsidR="00121F0A" w:rsidRDefault="00121F0A" w:rsidP="0024067D">
      <w:pPr>
        <w:rPr>
          <w:rFonts w:eastAsia="Garamond"/>
        </w:rPr>
      </w:pPr>
      <w:r>
        <w:rPr>
          <w:rFonts w:eastAsia="Garamond"/>
          <w:szCs w:val="24"/>
        </w:rPr>
        <w:t>*</w:t>
      </w:r>
      <w:r w:rsidR="00F960F2">
        <w:rPr>
          <w:rFonts w:eastAsia="Garamond"/>
          <w:szCs w:val="24"/>
        </w:rPr>
        <w:t xml:space="preserve"> </w:t>
      </w:r>
      <w:r w:rsidRPr="00121F0A">
        <w:rPr>
          <w:rFonts w:eastAsia="Garamond"/>
        </w:rPr>
        <w:t>For the purpose of th</w:t>
      </w:r>
      <w:r w:rsidR="0024067D">
        <w:rPr>
          <w:rFonts w:eastAsia="Garamond"/>
        </w:rPr>
        <w:t>ese</w:t>
      </w:r>
      <w:r w:rsidRPr="00121F0A">
        <w:rPr>
          <w:rFonts w:eastAsia="Garamond"/>
        </w:rPr>
        <w:t xml:space="preserve"> tip</w:t>
      </w:r>
      <w:r w:rsidR="0024067D">
        <w:rPr>
          <w:rFonts w:eastAsia="Garamond"/>
        </w:rPr>
        <w:t>s</w:t>
      </w:r>
      <w:r w:rsidRPr="00121F0A">
        <w:rPr>
          <w:rFonts w:eastAsia="Garamond"/>
        </w:rPr>
        <w:t xml:space="preserve">, </w:t>
      </w:r>
      <w:r w:rsidR="0024067D">
        <w:rPr>
          <w:rFonts w:eastAsia="Garamond"/>
        </w:rPr>
        <w:t>“</w:t>
      </w:r>
      <w:r w:rsidRPr="00121F0A">
        <w:rPr>
          <w:rFonts w:eastAsia="Garamond"/>
        </w:rPr>
        <w:t>company</w:t>
      </w:r>
      <w:r w:rsidR="0024067D">
        <w:rPr>
          <w:rFonts w:eastAsia="Garamond"/>
        </w:rPr>
        <w:t>”</w:t>
      </w:r>
      <w:r w:rsidRPr="00121F0A">
        <w:rPr>
          <w:rFonts w:eastAsia="Garamond"/>
        </w:rPr>
        <w:t xml:space="preserve"> will refer to ALL collaborative partners.</w:t>
      </w:r>
    </w:p>
    <w:p w14:paraId="181241D8" w14:textId="77777777" w:rsidR="00541FF9" w:rsidRDefault="00541FF9" w:rsidP="0024067D">
      <w:pPr>
        <w:pStyle w:val="Heading1"/>
        <w:rPr>
          <w:rFonts w:eastAsia="Garamond"/>
        </w:rPr>
      </w:pPr>
      <w:r>
        <w:rPr>
          <w:rFonts w:eastAsia="Garamond"/>
        </w:rPr>
        <w:br w:type="page"/>
      </w:r>
    </w:p>
    <w:p w14:paraId="625D6978" w14:textId="6753E202" w:rsidR="00E11D42" w:rsidRPr="009F2964" w:rsidRDefault="00E11D42" w:rsidP="0024067D">
      <w:pPr>
        <w:pStyle w:val="Heading1"/>
        <w:rPr>
          <w:rFonts w:eastAsia="Garamond"/>
        </w:rPr>
      </w:pPr>
      <w:bookmarkStart w:id="24" w:name="_Toc447545214"/>
      <w:r w:rsidRPr="009F2964">
        <w:rPr>
          <w:rFonts w:eastAsia="Garamond"/>
        </w:rPr>
        <w:lastRenderedPageBreak/>
        <w:t>Needs Assessment</w:t>
      </w:r>
      <w:bookmarkEnd w:id="24"/>
      <w:r w:rsidRPr="009F2964">
        <w:rPr>
          <w:rFonts w:eastAsia="Garamond"/>
        </w:rPr>
        <w:t xml:space="preserve"> </w:t>
      </w:r>
    </w:p>
    <w:p w14:paraId="147A4717" w14:textId="4C479B0D" w:rsidR="00E11D42" w:rsidRDefault="00E11D42" w:rsidP="00A3433D">
      <w:pPr>
        <w:rPr>
          <w:rFonts w:eastAsia="Garamond"/>
        </w:rPr>
      </w:pPr>
      <w:r>
        <w:rPr>
          <w:rFonts w:eastAsia="Garamond"/>
        </w:rPr>
        <w:t>A needs assessment is used to identify current knowledge, skills</w:t>
      </w:r>
      <w:r w:rsidR="00A3433D">
        <w:rPr>
          <w:rFonts w:eastAsia="Garamond"/>
        </w:rPr>
        <w:t>,</w:t>
      </w:r>
      <w:r>
        <w:rPr>
          <w:rFonts w:eastAsia="Garamond"/>
        </w:rPr>
        <w:t xml:space="preserve"> and abilities within the workplace and to compare that with the knowledge, skills</w:t>
      </w:r>
      <w:r w:rsidR="00A3433D">
        <w:rPr>
          <w:rFonts w:eastAsia="Garamond"/>
        </w:rPr>
        <w:t>,</w:t>
      </w:r>
      <w:r>
        <w:rPr>
          <w:rFonts w:eastAsia="Garamond"/>
        </w:rPr>
        <w:t xml:space="preserve"> and abilities needed or desired by the workplace. Specific problem areas and/or opportunities for training are identified</w:t>
      </w:r>
      <w:r w:rsidR="00A3433D">
        <w:rPr>
          <w:rFonts w:eastAsia="Garamond"/>
        </w:rPr>
        <w:t xml:space="preserve"> by a needs assessment</w:t>
      </w:r>
      <w:r>
        <w:rPr>
          <w:rFonts w:eastAsia="Garamond"/>
        </w:rPr>
        <w:t xml:space="preserve">. </w:t>
      </w:r>
    </w:p>
    <w:p w14:paraId="2AC3B83B" w14:textId="0A6D982D" w:rsidR="00E11D42" w:rsidRDefault="00E11D42" w:rsidP="00A3433D">
      <w:pPr>
        <w:rPr>
          <w:rFonts w:eastAsia="Garamond"/>
        </w:rPr>
      </w:pPr>
      <w:r>
        <w:rPr>
          <w:rFonts w:eastAsia="Garamond"/>
        </w:rPr>
        <w:t xml:space="preserve">The program </w:t>
      </w:r>
      <w:r w:rsidR="00A3433D">
        <w:rPr>
          <w:rFonts w:eastAsia="Garamond"/>
        </w:rPr>
        <w:t>should perform a</w:t>
      </w:r>
      <w:r>
        <w:rPr>
          <w:rFonts w:eastAsia="Garamond"/>
        </w:rPr>
        <w:t xml:space="preserve"> needs assessment prior to instruction</w:t>
      </w:r>
      <w:r w:rsidR="00A3433D">
        <w:rPr>
          <w:rFonts w:eastAsia="Garamond"/>
        </w:rPr>
        <w:t>,</w:t>
      </w:r>
      <w:r>
        <w:rPr>
          <w:rFonts w:eastAsia="Garamond"/>
        </w:rPr>
        <w:t xml:space="preserve"> as negotiated with the workplace partner. The program may use a standard needs assessment (e.g.</w:t>
      </w:r>
      <w:r w:rsidR="00A3433D">
        <w:rPr>
          <w:rFonts w:eastAsia="Garamond"/>
        </w:rPr>
        <w:t>,</w:t>
      </w:r>
      <w:r>
        <w:rPr>
          <w:rFonts w:eastAsia="Garamond"/>
        </w:rPr>
        <w:t xml:space="preserve"> </w:t>
      </w:r>
      <w:proofErr w:type="spellStart"/>
      <w:r>
        <w:rPr>
          <w:rFonts w:eastAsia="Garamond"/>
        </w:rPr>
        <w:t>WorkKeys</w:t>
      </w:r>
      <w:proofErr w:type="spellEnd"/>
      <w:r>
        <w:rPr>
          <w:rFonts w:eastAsia="Garamond"/>
        </w:rPr>
        <w:t>), a published assessment, a needs assessment template</w:t>
      </w:r>
      <w:r w:rsidR="00A3433D">
        <w:rPr>
          <w:rFonts w:eastAsia="Garamond"/>
        </w:rPr>
        <w:t>,</w:t>
      </w:r>
      <w:r>
        <w:rPr>
          <w:rFonts w:eastAsia="Garamond"/>
        </w:rPr>
        <w:t xml:space="preserve"> or create a customized assessment for a specific workplace.</w:t>
      </w:r>
    </w:p>
    <w:p w14:paraId="02FEC869" w14:textId="3640CC7D" w:rsidR="00E11D42" w:rsidRDefault="00E11D42" w:rsidP="0024067D">
      <w:pPr>
        <w:rPr>
          <w:rFonts w:eastAsia="Garamond"/>
        </w:rPr>
      </w:pPr>
      <w:r>
        <w:rPr>
          <w:rFonts w:eastAsia="Garamond"/>
        </w:rPr>
        <w:t>The components of a good needs assessment include:</w:t>
      </w:r>
    </w:p>
    <w:p w14:paraId="2580A0F8" w14:textId="77777777" w:rsidR="0024067D" w:rsidRDefault="0024067D" w:rsidP="00E11D42">
      <w:pPr>
        <w:pStyle w:val="ListParagraph"/>
        <w:numPr>
          <w:ilvl w:val="0"/>
          <w:numId w:val="24"/>
        </w:numPr>
        <w:rPr>
          <w:rFonts w:ascii="Arial" w:eastAsia="Garamond" w:hAnsi="Arial" w:cs="Arial"/>
          <w:szCs w:val="24"/>
        </w:rPr>
      </w:pPr>
      <w:r>
        <w:rPr>
          <w:rFonts w:ascii="Arial" w:eastAsia="Garamond" w:hAnsi="Arial" w:cs="Arial"/>
          <w:szCs w:val="24"/>
        </w:rPr>
        <w:t>Observations</w:t>
      </w:r>
    </w:p>
    <w:p w14:paraId="24CA8CE9" w14:textId="555D10A1" w:rsidR="00E11D42" w:rsidRDefault="00E11D42" w:rsidP="006A36B4">
      <w:pPr>
        <w:pStyle w:val="ListParagraph"/>
        <w:numPr>
          <w:ilvl w:val="1"/>
          <w:numId w:val="24"/>
        </w:numPr>
        <w:ind w:left="1080"/>
        <w:rPr>
          <w:rFonts w:ascii="Arial" w:eastAsia="Garamond" w:hAnsi="Arial" w:cs="Arial"/>
          <w:szCs w:val="24"/>
        </w:rPr>
      </w:pPr>
      <w:r>
        <w:rPr>
          <w:rFonts w:ascii="Arial" w:eastAsia="Garamond" w:hAnsi="Arial" w:cs="Arial"/>
          <w:szCs w:val="24"/>
        </w:rPr>
        <w:t>Initi</w:t>
      </w:r>
      <w:r w:rsidR="00163509">
        <w:rPr>
          <w:rFonts w:ascii="Arial" w:eastAsia="Garamond" w:hAnsi="Arial" w:cs="Arial"/>
          <w:szCs w:val="24"/>
        </w:rPr>
        <w:t>al observations of work setting</w:t>
      </w:r>
    </w:p>
    <w:p w14:paraId="098C86C9" w14:textId="60B00684" w:rsidR="00E11D42" w:rsidRDefault="00163509" w:rsidP="006A36B4">
      <w:pPr>
        <w:pStyle w:val="ListParagraph"/>
        <w:numPr>
          <w:ilvl w:val="1"/>
          <w:numId w:val="24"/>
        </w:numPr>
        <w:ind w:left="1080"/>
        <w:rPr>
          <w:rFonts w:ascii="Arial" w:eastAsia="Garamond" w:hAnsi="Arial" w:cs="Arial"/>
          <w:szCs w:val="24"/>
        </w:rPr>
      </w:pPr>
      <w:r>
        <w:rPr>
          <w:rFonts w:ascii="Arial" w:eastAsia="Garamond" w:hAnsi="Arial" w:cs="Arial"/>
          <w:szCs w:val="24"/>
        </w:rPr>
        <w:t>Observations of work performed</w:t>
      </w:r>
    </w:p>
    <w:p w14:paraId="6F1B9313" w14:textId="76C4F1CE" w:rsidR="00E11D42" w:rsidRDefault="00E11D42" w:rsidP="006A36B4">
      <w:pPr>
        <w:pStyle w:val="ListParagraph"/>
        <w:numPr>
          <w:ilvl w:val="1"/>
          <w:numId w:val="24"/>
        </w:numPr>
        <w:ind w:left="1080"/>
        <w:rPr>
          <w:rFonts w:ascii="Arial" w:eastAsia="Garamond" w:hAnsi="Arial" w:cs="Arial"/>
          <w:szCs w:val="24"/>
        </w:rPr>
      </w:pPr>
      <w:r>
        <w:rPr>
          <w:rFonts w:ascii="Arial" w:eastAsia="Garamond" w:hAnsi="Arial" w:cs="Arial"/>
          <w:szCs w:val="24"/>
        </w:rPr>
        <w:t>Observations of employees as they perfo</w:t>
      </w:r>
      <w:r w:rsidR="00163509">
        <w:rPr>
          <w:rFonts w:ascii="Arial" w:eastAsia="Garamond" w:hAnsi="Arial" w:cs="Arial"/>
          <w:szCs w:val="24"/>
        </w:rPr>
        <w:t>rm the work</w:t>
      </w:r>
    </w:p>
    <w:p w14:paraId="285FDBB9" w14:textId="77777777" w:rsidR="0024067D" w:rsidRDefault="0024067D" w:rsidP="006A36B4">
      <w:pPr>
        <w:pStyle w:val="ListParagraph"/>
        <w:numPr>
          <w:ilvl w:val="0"/>
          <w:numId w:val="25"/>
        </w:numPr>
        <w:spacing w:before="240" w:after="0"/>
        <w:contextualSpacing w:val="0"/>
        <w:rPr>
          <w:rFonts w:ascii="Arial" w:eastAsia="Garamond" w:hAnsi="Arial" w:cs="Arial"/>
          <w:szCs w:val="24"/>
        </w:rPr>
      </w:pPr>
      <w:r>
        <w:rPr>
          <w:rFonts w:ascii="Arial" w:eastAsia="Garamond" w:hAnsi="Arial" w:cs="Arial"/>
          <w:szCs w:val="24"/>
        </w:rPr>
        <w:t>Interviews</w:t>
      </w:r>
    </w:p>
    <w:p w14:paraId="0E41C8A0" w14:textId="2943C697" w:rsidR="00E11D42" w:rsidRDefault="00E11D42" w:rsidP="006A36B4">
      <w:pPr>
        <w:pStyle w:val="ListParagraph"/>
        <w:numPr>
          <w:ilvl w:val="1"/>
          <w:numId w:val="25"/>
        </w:numPr>
        <w:ind w:left="1080"/>
        <w:rPr>
          <w:rFonts w:ascii="Arial" w:eastAsia="Garamond" w:hAnsi="Arial" w:cs="Arial"/>
          <w:szCs w:val="24"/>
        </w:rPr>
      </w:pPr>
      <w:r>
        <w:rPr>
          <w:rFonts w:ascii="Arial" w:eastAsia="Garamond" w:hAnsi="Arial" w:cs="Arial"/>
          <w:szCs w:val="24"/>
        </w:rPr>
        <w:t>Initial interviews/</w:t>
      </w:r>
      <w:r w:rsidR="00163509">
        <w:rPr>
          <w:rFonts w:ascii="Arial" w:eastAsia="Garamond" w:hAnsi="Arial" w:cs="Arial"/>
          <w:szCs w:val="24"/>
        </w:rPr>
        <w:t>surveys with workplace contacts</w:t>
      </w:r>
    </w:p>
    <w:p w14:paraId="0CBA681D" w14:textId="6801E94D" w:rsidR="00E11D42" w:rsidRDefault="00E11D42" w:rsidP="006A36B4">
      <w:pPr>
        <w:pStyle w:val="ListParagraph"/>
        <w:numPr>
          <w:ilvl w:val="1"/>
          <w:numId w:val="25"/>
        </w:numPr>
        <w:ind w:left="1080"/>
        <w:rPr>
          <w:rFonts w:ascii="Arial" w:eastAsia="Garamond" w:hAnsi="Arial" w:cs="Arial"/>
          <w:szCs w:val="24"/>
        </w:rPr>
      </w:pPr>
      <w:r>
        <w:rPr>
          <w:rFonts w:ascii="Arial" w:eastAsia="Garamond" w:hAnsi="Arial" w:cs="Arial"/>
          <w:szCs w:val="24"/>
        </w:rPr>
        <w:t>Interviews/surveys</w:t>
      </w:r>
      <w:r w:rsidR="00163509">
        <w:rPr>
          <w:rFonts w:ascii="Arial" w:eastAsia="Garamond" w:hAnsi="Arial" w:cs="Arial"/>
          <w:szCs w:val="24"/>
        </w:rPr>
        <w:t xml:space="preserve"> with supervisors and employees</w:t>
      </w:r>
    </w:p>
    <w:p w14:paraId="63FD2AEA" w14:textId="77777777" w:rsidR="0024067D" w:rsidRDefault="0024067D" w:rsidP="00163509">
      <w:pPr>
        <w:pStyle w:val="ListParagraph"/>
        <w:numPr>
          <w:ilvl w:val="0"/>
          <w:numId w:val="26"/>
        </w:numPr>
        <w:spacing w:before="240" w:after="0"/>
        <w:contextualSpacing w:val="0"/>
        <w:rPr>
          <w:rFonts w:ascii="Arial" w:eastAsia="Garamond" w:hAnsi="Arial" w:cs="Arial"/>
          <w:szCs w:val="24"/>
        </w:rPr>
      </w:pPr>
      <w:r>
        <w:rPr>
          <w:rFonts w:ascii="Arial" w:eastAsia="Garamond" w:hAnsi="Arial" w:cs="Arial"/>
          <w:szCs w:val="24"/>
        </w:rPr>
        <w:t>Documentation</w:t>
      </w:r>
    </w:p>
    <w:p w14:paraId="2B2A9FC9" w14:textId="0D53AB85" w:rsidR="00E11D42" w:rsidRDefault="00E11D42" w:rsidP="006A36B4">
      <w:pPr>
        <w:pStyle w:val="ListParagraph"/>
        <w:numPr>
          <w:ilvl w:val="1"/>
          <w:numId w:val="26"/>
        </w:numPr>
        <w:ind w:left="1080"/>
        <w:rPr>
          <w:rFonts w:ascii="Arial" w:eastAsia="Garamond" w:hAnsi="Arial" w:cs="Arial"/>
          <w:szCs w:val="24"/>
        </w:rPr>
      </w:pPr>
      <w:r>
        <w:rPr>
          <w:rFonts w:ascii="Arial" w:eastAsia="Garamond" w:hAnsi="Arial" w:cs="Arial"/>
          <w:szCs w:val="24"/>
        </w:rPr>
        <w:t>Review job descriptions</w:t>
      </w:r>
      <w:r w:rsidR="00163509">
        <w:rPr>
          <w:rFonts w:ascii="Arial" w:eastAsia="Garamond" w:hAnsi="Arial" w:cs="Arial"/>
          <w:szCs w:val="24"/>
        </w:rPr>
        <w:t>,</w:t>
      </w:r>
      <w:r>
        <w:rPr>
          <w:rFonts w:ascii="Arial" w:eastAsia="Garamond" w:hAnsi="Arial" w:cs="Arial"/>
          <w:szCs w:val="24"/>
        </w:rPr>
        <w:t xml:space="preserve"> as necessary.</w:t>
      </w:r>
    </w:p>
    <w:p w14:paraId="1D4099B2" w14:textId="77777777" w:rsidR="00E11D42" w:rsidRDefault="00E11D42" w:rsidP="006A36B4">
      <w:pPr>
        <w:pStyle w:val="ListParagraph"/>
        <w:numPr>
          <w:ilvl w:val="1"/>
          <w:numId w:val="26"/>
        </w:numPr>
        <w:ind w:left="1080"/>
        <w:rPr>
          <w:rFonts w:ascii="Arial" w:eastAsia="Garamond" w:hAnsi="Arial" w:cs="Arial"/>
          <w:szCs w:val="24"/>
        </w:rPr>
      </w:pPr>
      <w:r>
        <w:rPr>
          <w:rFonts w:ascii="Arial" w:eastAsia="Garamond" w:hAnsi="Arial" w:cs="Arial"/>
          <w:szCs w:val="24"/>
        </w:rPr>
        <w:t>Review documented disabilities.</w:t>
      </w:r>
    </w:p>
    <w:p w14:paraId="5254F391" w14:textId="77777777" w:rsidR="00E11D42" w:rsidRDefault="00E11D42" w:rsidP="006A36B4">
      <w:pPr>
        <w:pStyle w:val="ListParagraph"/>
        <w:numPr>
          <w:ilvl w:val="1"/>
          <w:numId w:val="26"/>
        </w:numPr>
        <w:ind w:left="1080"/>
        <w:rPr>
          <w:rFonts w:ascii="Arial" w:eastAsia="Garamond" w:hAnsi="Arial" w:cs="Arial"/>
          <w:szCs w:val="24"/>
        </w:rPr>
      </w:pPr>
      <w:r>
        <w:rPr>
          <w:rFonts w:ascii="Arial" w:eastAsia="Garamond" w:hAnsi="Arial" w:cs="Arial"/>
          <w:szCs w:val="24"/>
        </w:rPr>
        <w:t>Review appropriate paperwork including manuals, job specifications, etc.</w:t>
      </w:r>
    </w:p>
    <w:p w14:paraId="2010DA78" w14:textId="77777777" w:rsidR="00E11D42" w:rsidRDefault="00E11D42" w:rsidP="006A36B4">
      <w:pPr>
        <w:pStyle w:val="ListParagraph"/>
        <w:numPr>
          <w:ilvl w:val="2"/>
          <w:numId w:val="26"/>
        </w:numPr>
        <w:ind w:left="1440"/>
        <w:rPr>
          <w:rFonts w:ascii="Arial" w:eastAsia="Garamond" w:hAnsi="Arial" w:cs="Arial"/>
          <w:szCs w:val="24"/>
        </w:rPr>
      </w:pPr>
      <w:r>
        <w:rPr>
          <w:rFonts w:ascii="Arial" w:eastAsia="Garamond" w:hAnsi="Arial" w:cs="Arial"/>
          <w:szCs w:val="24"/>
        </w:rPr>
        <w:t>Check readability.</w:t>
      </w:r>
    </w:p>
    <w:p w14:paraId="4199EA70" w14:textId="77777777" w:rsidR="00E11D42" w:rsidRDefault="003018DA" w:rsidP="006A36B4">
      <w:pPr>
        <w:pStyle w:val="ListParagraph"/>
        <w:numPr>
          <w:ilvl w:val="3"/>
          <w:numId w:val="26"/>
        </w:numPr>
        <w:ind w:left="1800"/>
        <w:rPr>
          <w:rFonts w:ascii="Arial" w:eastAsia="Garamond" w:hAnsi="Arial" w:cs="Arial"/>
          <w:szCs w:val="24"/>
        </w:rPr>
      </w:pPr>
      <w:hyperlink r:id="rId19" w:history="1">
        <w:r w:rsidR="00E11D42" w:rsidRPr="000924A7">
          <w:rPr>
            <w:rStyle w:val="Hyperlink"/>
            <w:rFonts w:ascii="Arial" w:eastAsia="Garamond" w:hAnsi="Arial" w:cs="Arial"/>
            <w:szCs w:val="24"/>
          </w:rPr>
          <w:t>Fry Readability Chart</w:t>
        </w:r>
      </w:hyperlink>
    </w:p>
    <w:p w14:paraId="48C3910C" w14:textId="77777777" w:rsidR="00E11D42" w:rsidRDefault="003018DA" w:rsidP="006A36B4">
      <w:pPr>
        <w:pStyle w:val="ListParagraph"/>
        <w:numPr>
          <w:ilvl w:val="3"/>
          <w:numId w:val="26"/>
        </w:numPr>
        <w:ind w:left="1800"/>
        <w:rPr>
          <w:rFonts w:ascii="Arial" w:eastAsia="Garamond" w:hAnsi="Arial" w:cs="Arial"/>
          <w:szCs w:val="24"/>
        </w:rPr>
      </w:pPr>
      <w:hyperlink r:id="rId20" w:history="1">
        <w:r w:rsidR="00E11D42" w:rsidRPr="000924A7">
          <w:rPr>
            <w:rStyle w:val="Hyperlink"/>
            <w:rFonts w:ascii="Arial" w:eastAsia="Garamond" w:hAnsi="Arial" w:cs="Arial"/>
            <w:szCs w:val="24"/>
          </w:rPr>
          <w:t>Online Readability Score</w:t>
        </w:r>
      </w:hyperlink>
    </w:p>
    <w:p w14:paraId="11A04258" w14:textId="77777777" w:rsidR="00E11D42" w:rsidRDefault="003018DA" w:rsidP="006A36B4">
      <w:pPr>
        <w:pStyle w:val="ListParagraph"/>
        <w:numPr>
          <w:ilvl w:val="3"/>
          <w:numId w:val="26"/>
        </w:numPr>
        <w:ind w:left="1800"/>
        <w:rPr>
          <w:rFonts w:ascii="Arial" w:eastAsia="Garamond" w:hAnsi="Arial" w:cs="Arial"/>
          <w:szCs w:val="24"/>
        </w:rPr>
      </w:pPr>
      <w:hyperlink r:id="rId21" w:history="1">
        <w:r w:rsidR="00E11D42" w:rsidRPr="000924A7">
          <w:rPr>
            <w:rStyle w:val="Hyperlink"/>
            <w:rFonts w:ascii="Arial" w:eastAsia="Garamond" w:hAnsi="Arial" w:cs="Arial"/>
            <w:szCs w:val="24"/>
          </w:rPr>
          <w:t>SMOG Readability Formula</w:t>
        </w:r>
      </w:hyperlink>
    </w:p>
    <w:p w14:paraId="4C1DDA4C" w14:textId="25548C61" w:rsidR="00E11D42" w:rsidRDefault="00E11D42" w:rsidP="006A36B4">
      <w:pPr>
        <w:pStyle w:val="ListParagraph"/>
        <w:numPr>
          <w:ilvl w:val="3"/>
          <w:numId w:val="26"/>
        </w:numPr>
        <w:ind w:left="1800"/>
        <w:rPr>
          <w:rFonts w:ascii="Arial" w:eastAsia="Garamond" w:hAnsi="Arial" w:cs="Arial"/>
          <w:szCs w:val="24"/>
        </w:rPr>
      </w:pPr>
      <w:r>
        <w:rPr>
          <w:rFonts w:ascii="Arial" w:eastAsia="Garamond" w:hAnsi="Arial" w:cs="Arial"/>
          <w:szCs w:val="24"/>
        </w:rPr>
        <w:t>Microsoft Word</w:t>
      </w:r>
      <w:r w:rsidR="00163509" w:rsidRPr="00163509">
        <w:rPr>
          <w:rFonts w:ascii="Arial" w:eastAsia="Garamond" w:hAnsi="Arial" w:cs="Arial"/>
          <w:szCs w:val="24"/>
          <w:vertAlign w:val="superscript"/>
        </w:rPr>
        <w:t>®</w:t>
      </w:r>
      <w:r>
        <w:rPr>
          <w:rFonts w:ascii="Arial" w:eastAsia="Garamond" w:hAnsi="Arial" w:cs="Arial"/>
          <w:szCs w:val="24"/>
        </w:rPr>
        <w:t xml:space="preserve"> – You can check the readabilit</w:t>
      </w:r>
      <w:r w:rsidR="00163509">
        <w:rPr>
          <w:rFonts w:ascii="Arial" w:eastAsia="Garamond" w:hAnsi="Arial" w:cs="Arial"/>
          <w:szCs w:val="24"/>
        </w:rPr>
        <w:t>y level of a passage using the F</w:t>
      </w:r>
      <w:r>
        <w:rPr>
          <w:rFonts w:ascii="Arial" w:eastAsia="Garamond" w:hAnsi="Arial" w:cs="Arial"/>
          <w:szCs w:val="24"/>
        </w:rPr>
        <w:t>lesch-Kincaid Reading Level built into newer versions of Microsoft Word</w:t>
      </w:r>
      <w:r w:rsidR="00163509" w:rsidRPr="00163509">
        <w:rPr>
          <w:rFonts w:ascii="Arial" w:eastAsia="Garamond" w:hAnsi="Arial" w:cs="Arial"/>
          <w:szCs w:val="24"/>
          <w:vertAlign w:val="superscript"/>
        </w:rPr>
        <w:t>®</w:t>
      </w:r>
      <w:r w:rsidR="00163509">
        <w:rPr>
          <w:rFonts w:ascii="Arial" w:eastAsia="Garamond" w:hAnsi="Arial" w:cs="Arial"/>
          <w:szCs w:val="24"/>
        </w:rPr>
        <w:t>.</w:t>
      </w:r>
    </w:p>
    <w:p w14:paraId="304C7585" w14:textId="63246787" w:rsidR="00E11D42" w:rsidRDefault="00163509" w:rsidP="00163509">
      <w:pPr>
        <w:pStyle w:val="ListParagraph"/>
        <w:numPr>
          <w:ilvl w:val="2"/>
          <w:numId w:val="26"/>
        </w:numPr>
        <w:rPr>
          <w:rFonts w:ascii="Arial" w:eastAsia="Garamond" w:hAnsi="Arial" w:cs="Arial"/>
          <w:szCs w:val="24"/>
        </w:rPr>
      </w:pPr>
      <w:r>
        <w:rPr>
          <w:rFonts w:ascii="Arial" w:eastAsia="Garamond" w:hAnsi="Arial" w:cs="Arial"/>
          <w:szCs w:val="24"/>
        </w:rPr>
        <w:t>Possibly</w:t>
      </w:r>
      <w:r w:rsidR="00D35919">
        <w:rPr>
          <w:rFonts w:ascii="Arial" w:eastAsia="Garamond" w:hAnsi="Arial" w:cs="Arial"/>
          <w:szCs w:val="24"/>
        </w:rPr>
        <w:t>,</w:t>
      </w:r>
      <w:r>
        <w:rPr>
          <w:rFonts w:ascii="Arial" w:eastAsia="Garamond" w:hAnsi="Arial" w:cs="Arial"/>
          <w:szCs w:val="24"/>
        </w:rPr>
        <w:t xml:space="preserve"> use</w:t>
      </w:r>
      <w:r w:rsidR="00E11D42">
        <w:rPr>
          <w:rFonts w:ascii="Arial" w:eastAsia="Garamond" w:hAnsi="Arial" w:cs="Arial"/>
          <w:szCs w:val="24"/>
        </w:rPr>
        <w:t xml:space="preserve"> in developing customized curriculum.</w:t>
      </w:r>
    </w:p>
    <w:p w14:paraId="49ABA146" w14:textId="77777777" w:rsidR="00E11D42" w:rsidRPr="000924A7" w:rsidRDefault="00E11D42" w:rsidP="0024067D">
      <w:pPr>
        <w:pStyle w:val="Heading2"/>
        <w:rPr>
          <w:rFonts w:eastAsia="Garamond"/>
        </w:rPr>
      </w:pPr>
      <w:bookmarkStart w:id="25" w:name="_Toc447545215"/>
      <w:r w:rsidRPr="000924A7">
        <w:rPr>
          <w:rFonts w:eastAsia="Garamond"/>
        </w:rPr>
        <w:t>Needs Assessment Websites:</w:t>
      </w:r>
      <w:bookmarkEnd w:id="25"/>
    </w:p>
    <w:p w14:paraId="13A788EF" w14:textId="25841388" w:rsidR="00E11D42" w:rsidRDefault="00E11D42" w:rsidP="00E11D42">
      <w:pPr>
        <w:rPr>
          <w:rFonts w:eastAsia="Garamond" w:cs="Arial"/>
          <w:szCs w:val="24"/>
        </w:rPr>
      </w:pPr>
      <w:r>
        <w:rPr>
          <w:rFonts w:eastAsia="Garamond" w:cs="Arial"/>
          <w:szCs w:val="24"/>
        </w:rPr>
        <w:t xml:space="preserve">Needs Assessment – The first step: </w:t>
      </w:r>
      <w:hyperlink r:id="rId22" w:history="1">
        <w:r w:rsidRPr="005B45D1">
          <w:rPr>
            <w:rStyle w:val="Hyperlink"/>
            <w:rFonts w:eastAsia="Garamond" w:cs="Arial"/>
            <w:szCs w:val="24"/>
          </w:rPr>
          <w:t>http://alumnus.caltech.edu/~rouda/T2_NA.html</w:t>
        </w:r>
      </w:hyperlink>
      <w:r>
        <w:rPr>
          <w:rFonts w:eastAsia="Garamond" w:cs="Arial"/>
          <w:szCs w:val="24"/>
        </w:rPr>
        <w:t xml:space="preserve"> </w:t>
      </w:r>
    </w:p>
    <w:p w14:paraId="4797FCBF" w14:textId="24135899" w:rsidR="00E11D42" w:rsidRDefault="00E11D42" w:rsidP="00E11D42">
      <w:pPr>
        <w:rPr>
          <w:rFonts w:eastAsia="Garamond" w:cs="Arial"/>
          <w:szCs w:val="24"/>
        </w:rPr>
      </w:pPr>
      <w:r>
        <w:rPr>
          <w:rFonts w:eastAsia="Garamond" w:cs="Arial"/>
          <w:szCs w:val="24"/>
        </w:rPr>
        <w:t>Guide to</w:t>
      </w:r>
      <w:r w:rsidR="0024067D">
        <w:rPr>
          <w:rFonts w:eastAsia="Garamond" w:cs="Arial"/>
          <w:szCs w:val="24"/>
        </w:rPr>
        <w:t xml:space="preserve"> Conducting a Needs Assessment: </w:t>
      </w:r>
      <w:hyperlink r:id="rId23" w:history="1">
        <w:r w:rsidRPr="005B45D1">
          <w:rPr>
            <w:rStyle w:val="Hyperlink"/>
            <w:rFonts w:eastAsia="Garamond" w:cs="Arial"/>
            <w:szCs w:val="24"/>
          </w:rPr>
          <w:t>https://www.ovcttac.gov/taResources/OVCTAGuides/ConductingNeedsAssessment/pfv.html</w:t>
        </w:r>
      </w:hyperlink>
      <w:r>
        <w:rPr>
          <w:rFonts w:eastAsia="Garamond" w:cs="Arial"/>
          <w:szCs w:val="24"/>
        </w:rPr>
        <w:t xml:space="preserve"> </w:t>
      </w:r>
    </w:p>
    <w:p w14:paraId="0E722B48" w14:textId="3C1A39B6" w:rsidR="00E11D42" w:rsidRDefault="00E11D42" w:rsidP="00E11D42">
      <w:pPr>
        <w:rPr>
          <w:rFonts w:eastAsia="Garamond" w:cs="Arial"/>
          <w:szCs w:val="24"/>
        </w:rPr>
      </w:pPr>
      <w:r>
        <w:rPr>
          <w:rFonts w:eastAsia="Garamond" w:cs="Arial"/>
          <w:szCs w:val="24"/>
        </w:rPr>
        <w:t xml:space="preserve">Comprehensive Needs Assessment: </w:t>
      </w:r>
      <w:hyperlink r:id="rId24" w:history="1">
        <w:r w:rsidRPr="005B45D1">
          <w:rPr>
            <w:rStyle w:val="Hyperlink"/>
            <w:rFonts w:eastAsia="Garamond" w:cs="Arial"/>
            <w:szCs w:val="24"/>
          </w:rPr>
          <w:t>https://www2.ed.gov/admins/lead/account/compneedsassessment.pdf</w:t>
        </w:r>
      </w:hyperlink>
      <w:r>
        <w:rPr>
          <w:rFonts w:eastAsia="Garamond" w:cs="Arial"/>
          <w:szCs w:val="24"/>
        </w:rPr>
        <w:t xml:space="preserve"> </w:t>
      </w:r>
    </w:p>
    <w:p w14:paraId="28B7A0D5" w14:textId="560EA2A0" w:rsidR="00EF7FF2" w:rsidRDefault="00EF7FF2" w:rsidP="00121F0A">
      <w:pPr>
        <w:rPr>
          <w:rFonts w:ascii="Rockwell" w:eastAsia="Garamond" w:hAnsi="Rockwell" w:cs="Arial"/>
          <w:b/>
          <w:sz w:val="28"/>
          <w:szCs w:val="28"/>
        </w:rPr>
      </w:pPr>
    </w:p>
    <w:p w14:paraId="49396DB4" w14:textId="08D77D32" w:rsidR="00EF7FF2" w:rsidRDefault="00EF7FF2" w:rsidP="0024067D">
      <w:pPr>
        <w:pStyle w:val="Heading1"/>
        <w:rPr>
          <w:rFonts w:eastAsia="Garamond"/>
        </w:rPr>
      </w:pPr>
      <w:r>
        <w:rPr>
          <w:rFonts w:eastAsia="Garamond"/>
          <w:sz w:val="28"/>
        </w:rPr>
        <w:br w:type="page"/>
      </w:r>
      <w:bookmarkStart w:id="26" w:name="_Toc447545216"/>
      <w:r w:rsidRPr="00EF7FF2">
        <w:rPr>
          <w:rFonts w:eastAsia="Garamond"/>
        </w:rPr>
        <w:lastRenderedPageBreak/>
        <w:t>Samples</w:t>
      </w:r>
      <w:bookmarkEnd w:id="26"/>
    </w:p>
    <w:p w14:paraId="4DEA91DF" w14:textId="58C5C413" w:rsidR="0024067D" w:rsidRPr="0024067D" w:rsidRDefault="00D35919" w:rsidP="00D35919">
      <w:pPr>
        <w:rPr>
          <w:rFonts w:eastAsia="Garamond"/>
        </w:rPr>
      </w:pPr>
      <w:r>
        <w:rPr>
          <w:rFonts w:eastAsia="Garamond"/>
        </w:rPr>
        <w:t>Workplace Education Programs can refer to the following samples when creating their own program documentation.</w:t>
      </w:r>
    </w:p>
    <w:p w14:paraId="1B588F5B" w14:textId="77777777" w:rsidR="004F5AF5" w:rsidRDefault="004F5AF5" w:rsidP="0024067D">
      <w:pPr>
        <w:pStyle w:val="Heading2"/>
      </w:pPr>
      <w:r>
        <w:br w:type="page"/>
      </w:r>
    </w:p>
    <w:p w14:paraId="3B3261E4" w14:textId="0708A160" w:rsidR="005974D6" w:rsidRPr="00E11D42" w:rsidRDefault="0024067D" w:rsidP="0024067D">
      <w:pPr>
        <w:pStyle w:val="Heading2"/>
      </w:pPr>
      <w:bookmarkStart w:id="27" w:name="_Toc447545217"/>
      <w:r>
        <w:lastRenderedPageBreak/>
        <w:t xml:space="preserve">Sample </w:t>
      </w:r>
      <w:r w:rsidR="005974D6" w:rsidRPr="00E11D42">
        <w:t>Cover Letter</w:t>
      </w:r>
      <w:r w:rsidR="00210B77">
        <w:t xml:space="preserve"> (on letterhead)</w:t>
      </w:r>
      <w:bookmarkEnd w:id="27"/>
    </w:p>
    <w:p w14:paraId="7F630148" w14:textId="77777777" w:rsidR="005974D6" w:rsidRDefault="005974D6" w:rsidP="005974D6">
      <w:pPr>
        <w:rPr>
          <w:rFonts w:eastAsia="Garamond" w:cs="Arial"/>
          <w:szCs w:val="24"/>
        </w:rPr>
      </w:pPr>
      <w:r w:rsidRPr="005974D6">
        <w:rPr>
          <w:rFonts w:eastAsia="Garamond" w:cs="Arial"/>
          <w:szCs w:val="24"/>
        </w:rPr>
        <w:t xml:space="preserve">Date </w:t>
      </w:r>
    </w:p>
    <w:p w14:paraId="143534C6" w14:textId="77777777" w:rsidR="005974D6" w:rsidRDefault="005974D6" w:rsidP="005974D6">
      <w:pPr>
        <w:rPr>
          <w:rFonts w:eastAsia="Garamond" w:cs="Arial"/>
          <w:szCs w:val="24"/>
        </w:rPr>
      </w:pPr>
    </w:p>
    <w:p w14:paraId="58364F18" w14:textId="2517370B" w:rsidR="005974D6" w:rsidRDefault="005974D6" w:rsidP="005974D6">
      <w:pPr>
        <w:rPr>
          <w:rFonts w:eastAsia="Garamond" w:cs="Arial"/>
          <w:szCs w:val="24"/>
        </w:rPr>
      </w:pPr>
      <w:r w:rsidRPr="005974D6">
        <w:rPr>
          <w:rFonts w:eastAsia="Garamond" w:cs="Arial"/>
          <w:szCs w:val="24"/>
        </w:rPr>
        <w:t>Dear</w:t>
      </w:r>
      <w:r w:rsidR="00E00538">
        <w:rPr>
          <w:rFonts w:eastAsia="Garamond" w:cs="Arial"/>
          <w:szCs w:val="24"/>
        </w:rPr>
        <w:t xml:space="preserve"> Mr. Smith</w:t>
      </w:r>
      <w:r w:rsidRPr="005974D6">
        <w:rPr>
          <w:rFonts w:eastAsia="Garamond" w:cs="Arial"/>
          <w:szCs w:val="24"/>
        </w:rPr>
        <w:t>:</w:t>
      </w:r>
    </w:p>
    <w:p w14:paraId="36852A47" w14:textId="77777777" w:rsidR="005974D6" w:rsidRPr="005974D6" w:rsidRDefault="005974D6" w:rsidP="005974D6">
      <w:pPr>
        <w:rPr>
          <w:rFonts w:eastAsia="Garamond" w:cs="Arial"/>
          <w:szCs w:val="24"/>
        </w:rPr>
      </w:pPr>
    </w:p>
    <w:p w14:paraId="2DB3C87A" w14:textId="1B0A515C" w:rsidR="005974D6" w:rsidRPr="005974D6" w:rsidRDefault="005974D6" w:rsidP="0024067D">
      <w:pPr>
        <w:rPr>
          <w:rFonts w:eastAsia="Garamond"/>
        </w:rPr>
      </w:pPr>
      <w:r w:rsidRPr="005974D6">
        <w:rPr>
          <w:rFonts w:eastAsia="Garamond"/>
        </w:rPr>
        <w:t xml:space="preserve">Thank you for meeting with Robin and me on Thursday, May 14, 2---, about the 2--- </w:t>
      </w:r>
      <w:r w:rsidR="00B07DFC">
        <w:rPr>
          <w:rFonts w:eastAsia="Garamond"/>
        </w:rPr>
        <w:t xml:space="preserve">Contextualized </w:t>
      </w:r>
      <w:r w:rsidR="00210B77">
        <w:rPr>
          <w:rFonts w:eastAsia="Garamond"/>
        </w:rPr>
        <w:t>Math</w:t>
      </w:r>
      <w:r w:rsidR="00B07DFC">
        <w:rPr>
          <w:rFonts w:eastAsia="Garamond"/>
        </w:rPr>
        <w:t xml:space="preserve"> for Manufacturing </w:t>
      </w:r>
      <w:r w:rsidRPr="005974D6">
        <w:rPr>
          <w:rFonts w:eastAsia="Garamond"/>
        </w:rPr>
        <w:t xml:space="preserve">Program for Jefferson County. Attached is the information pertaining to the </w:t>
      </w:r>
      <w:r w:rsidR="001C63B7">
        <w:rPr>
          <w:rFonts w:eastAsia="Garamond"/>
        </w:rPr>
        <w:t>Math Module</w:t>
      </w:r>
      <w:r w:rsidRPr="005974D6">
        <w:rPr>
          <w:rFonts w:eastAsia="Garamond"/>
        </w:rPr>
        <w:t xml:space="preserve">, </w:t>
      </w:r>
      <w:r w:rsidR="001C63B7">
        <w:rPr>
          <w:rFonts w:eastAsia="Garamond"/>
        </w:rPr>
        <w:t>including the course syllabus and outcome standards</w:t>
      </w:r>
      <w:r w:rsidRPr="005974D6">
        <w:rPr>
          <w:rFonts w:eastAsia="Garamond"/>
        </w:rPr>
        <w:t>. This program targets individuals nee</w:t>
      </w:r>
      <w:r w:rsidR="00E00538">
        <w:rPr>
          <w:rFonts w:eastAsia="Garamond"/>
        </w:rPr>
        <w:t xml:space="preserve">ding </w:t>
      </w:r>
      <w:r w:rsidR="001C63B7">
        <w:rPr>
          <w:rFonts w:eastAsia="Garamond"/>
        </w:rPr>
        <w:t xml:space="preserve">the basic math </w:t>
      </w:r>
      <w:r w:rsidR="00E00538">
        <w:rPr>
          <w:rFonts w:eastAsia="Garamond"/>
        </w:rPr>
        <w:t>skills necessary for full-</w:t>
      </w:r>
      <w:r w:rsidRPr="005974D6">
        <w:rPr>
          <w:rFonts w:eastAsia="Garamond"/>
        </w:rPr>
        <w:t>time employment.</w:t>
      </w:r>
    </w:p>
    <w:p w14:paraId="64C36C2A" w14:textId="6495AF73" w:rsidR="005974D6" w:rsidRPr="005974D6" w:rsidRDefault="005974D6" w:rsidP="0024067D">
      <w:pPr>
        <w:rPr>
          <w:rFonts w:eastAsia="Garamond"/>
        </w:rPr>
      </w:pPr>
      <w:r w:rsidRPr="005974D6">
        <w:rPr>
          <w:rFonts w:eastAsia="Garamond"/>
        </w:rPr>
        <w:t xml:space="preserve">This proposal would target those </w:t>
      </w:r>
      <w:r w:rsidR="001C63B7">
        <w:rPr>
          <w:rFonts w:eastAsia="Garamond"/>
        </w:rPr>
        <w:t>individuals</w:t>
      </w:r>
      <w:r w:rsidR="001C63B7" w:rsidRPr="005974D6">
        <w:rPr>
          <w:rFonts w:eastAsia="Garamond"/>
        </w:rPr>
        <w:t xml:space="preserve"> </w:t>
      </w:r>
      <w:r w:rsidR="001C63B7">
        <w:rPr>
          <w:rFonts w:eastAsia="Garamond"/>
        </w:rPr>
        <w:t>identified through the job task analysis and assessment process</w:t>
      </w:r>
      <w:r w:rsidRPr="005974D6">
        <w:rPr>
          <w:rFonts w:eastAsia="Garamond"/>
        </w:rPr>
        <w:t xml:space="preserve"> who </w:t>
      </w:r>
      <w:r w:rsidR="00B127FB">
        <w:rPr>
          <w:rFonts w:eastAsia="Garamond"/>
        </w:rPr>
        <w:t xml:space="preserve">need skills in a large variety of mathematical concepts that are best learned and reviewed in the context of the manufacturing field. </w:t>
      </w:r>
      <w:r w:rsidR="00B127FB" w:rsidRPr="005974D6">
        <w:rPr>
          <w:rFonts w:eastAsia="Garamond"/>
        </w:rPr>
        <w:t xml:space="preserve"> The</w:t>
      </w:r>
      <w:r w:rsidRPr="005974D6">
        <w:rPr>
          <w:rFonts w:eastAsia="Garamond"/>
        </w:rPr>
        <w:t xml:space="preserve"> cost for the 32 hours has been calculated at the “Community Education” rate. This rate covers all overhead to meet the course specifications and establishes a fixed rate per participant. In order to provide the best learning environment, a minimum of ten and a maximum of 12 participants will be required. Should enrollment not meet this minimum, the course may be offe</w:t>
      </w:r>
      <w:r w:rsidR="00E00538">
        <w:rPr>
          <w:rFonts w:eastAsia="Garamond"/>
        </w:rPr>
        <w:t>red by payment for unfilled or blind</w:t>
      </w:r>
      <w:r w:rsidRPr="005974D6">
        <w:rPr>
          <w:rFonts w:eastAsia="Garamond"/>
        </w:rPr>
        <w:t xml:space="preserve"> seats. If JCC is chosen to provide this training, please notify me as soon as possible</w:t>
      </w:r>
      <w:r w:rsidR="00E00538">
        <w:rPr>
          <w:rFonts w:eastAsia="Garamond"/>
        </w:rPr>
        <w:t>,</w:t>
      </w:r>
      <w:r w:rsidRPr="005974D6">
        <w:rPr>
          <w:rFonts w:eastAsia="Garamond"/>
        </w:rPr>
        <w:t xml:space="preserve"> so that materials can be ordered.</w:t>
      </w:r>
    </w:p>
    <w:p w14:paraId="4591357F" w14:textId="57626605" w:rsidR="005974D6" w:rsidRPr="005974D6" w:rsidRDefault="005974D6" w:rsidP="0024067D">
      <w:pPr>
        <w:rPr>
          <w:rFonts w:eastAsia="Garamond"/>
        </w:rPr>
      </w:pPr>
      <w:r w:rsidRPr="005974D6">
        <w:rPr>
          <w:rFonts w:eastAsia="Garamond"/>
        </w:rPr>
        <w:t>Please rev</w:t>
      </w:r>
      <w:r w:rsidR="00E00538">
        <w:rPr>
          <w:rFonts w:eastAsia="Garamond"/>
        </w:rPr>
        <w:t xml:space="preserve">iew the attached cost breakdown and </w:t>
      </w:r>
      <w:r w:rsidRPr="005974D6">
        <w:rPr>
          <w:rFonts w:eastAsia="Garamond"/>
        </w:rPr>
        <w:t>course outlines</w:t>
      </w:r>
      <w:r w:rsidR="00E00538">
        <w:rPr>
          <w:rFonts w:eastAsia="Garamond"/>
        </w:rPr>
        <w:t>,</w:t>
      </w:r>
      <w:r w:rsidRPr="005974D6">
        <w:rPr>
          <w:rFonts w:eastAsia="Garamond"/>
        </w:rPr>
        <w:t xml:space="preserve"> and call with any questions. I look forward to working with you.</w:t>
      </w:r>
    </w:p>
    <w:p w14:paraId="10CEF14C" w14:textId="77777777" w:rsidR="005974D6" w:rsidRPr="005974D6" w:rsidRDefault="005974D6" w:rsidP="005974D6">
      <w:pPr>
        <w:rPr>
          <w:rFonts w:eastAsia="Garamond" w:cs="Arial"/>
          <w:szCs w:val="24"/>
        </w:rPr>
      </w:pPr>
    </w:p>
    <w:p w14:paraId="6E0B98B2" w14:textId="77777777" w:rsidR="005974D6" w:rsidRPr="005974D6" w:rsidRDefault="005974D6" w:rsidP="005974D6">
      <w:pPr>
        <w:rPr>
          <w:rFonts w:eastAsia="Garamond" w:cs="Arial"/>
          <w:szCs w:val="24"/>
        </w:rPr>
      </w:pPr>
      <w:r w:rsidRPr="005974D6">
        <w:rPr>
          <w:rFonts w:eastAsia="Garamond" w:cs="Arial"/>
          <w:szCs w:val="24"/>
        </w:rPr>
        <w:t>Sincerely,</w:t>
      </w:r>
    </w:p>
    <w:p w14:paraId="35B7C0EB" w14:textId="77777777" w:rsidR="005974D6" w:rsidRPr="005974D6" w:rsidRDefault="005974D6" w:rsidP="005974D6">
      <w:pPr>
        <w:rPr>
          <w:rFonts w:eastAsia="Garamond" w:cs="Arial"/>
          <w:szCs w:val="24"/>
        </w:rPr>
      </w:pPr>
    </w:p>
    <w:p w14:paraId="6570C0F3" w14:textId="77777777" w:rsidR="005974D6" w:rsidRPr="005974D6" w:rsidRDefault="005974D6" w:rsidP="005974D6">
      <w:pPr>
        <w:rPr>
          <w:rFonts w:eastAsia="Garamond" w:cs="Arial"/>
          <w:szCs w:val="24"/>
        </w:rPr>
      </w:pPr>
    </w:p>
    <w:p w14:paraId="31A7125B" w14:textId="2765F677" w:rsidR="005974D6" w:rsidRPr="005974D6" w:rsidRDefault="00E00538" w:rsidP="005974D6">
      <w:pPr>
        <w:rPr>
          <w:rFonts w:eastAsia="Garamond" w:cs="Arial"/>
          <w:szCs w:val="24"/>
        </w:rPr>
      </w:pPr>
      <w:r>
        <w:rPr>
          <w:rFonts w:eastAsia="Garamond" w:cs="Arial"/>
          <w:szCs w:val="24"/>
        </w:rPr>
        <w:t>{</w:t>
      </w:r>
      <w:r w:rsidR="005974D6" w:rsidRPr="005974D6">
        <w:rPr>
          <w:rFonts w:eastAsia="Garamond" w:cs="Arial"/>
          <w:szCs w:val="24"/>
        </w:rPr>
        <w:t>Name, Title Agency</w:t>
      </w:r>
      <w:r>
        <w:rPr>
          <w:rFonts w:eastAsia="Garamond" w:cs="Arial"/>
          <w:szCs w:val="24"/>
        </w:rPr>
        <w:t>}</w:t>
      </w:r>
    </w:p>
    <w:p w14:paraId="7177EBFF" w14:textId="77777777" w:rsidR="005974D6" w:rsidRPr="005974D6" w:rsidRDefault="005974D6" w:rsidP="005974D6">
      <w:pPr>
        <w:rPr>
          <w:rFonts w:eastAsia="Garamond" w:cs="Arial"/>
          <w:szCs w:val="24"/>
        </w:rPr>
      </w:pPr>
    </w:p>
    <w:p w14:paraId="20A585A8" w14:textId="77777777" w:rsidR="005974D6" w:rsidRPr="005974D6" w:rsidRDefault="005974D6" w:rsidP="005974D6">
      <w:pPr>
        <w:rPr>
          <w:rFonts w:eastAsia="Garamond" w:cs="Arial"/>
          <w:szCs w:val="24"/>
        </w:rPr>
      </w:pPr>
    </w:p>
    <w:p w14:paraId="2A79752C" w14:textId="77777777" w:rsidR="005974D6" w:rsidRPr="005974D6" w:rsidRDefault="005974D6" w:rsidP="0024067D">
      <w:pPr>
        <w:rPr>
          <w:rFonts w:eastAsia="Garamond"/>
        </w:rPr>
      </w:pPr>
      <w:r w:rsidRPr="005974D6">
        <w:rPr>
          <w:rFonts w:eastAsia="Garamond"/>
        </w:rPr>
        <w:t>Ab/o2</w:t>
      </w:r>
    </w:p>
    <w:p w14:paraId="1090DEE5" w14:textId="7801FD87" w:rsidR="005974D6" w:rsidRPr="005974D6" w:rsidRDefault="005974D6" w:rsidP="0024067D">
      <w:pPr>
        <w:rPr>
          <w:rFonts w:eastAsia="Garamond"/>
        </w:rPr>
      </w:pPr>
      <w:r w:rsidRPr="005974D6">
        <w:rPr>
          <w:rFonts w:eastAsia="Garamond"/>
        </w:rPr>
        <w:t xml:space="preserve">Cover letter for the </w:t>
      </w:r>
      <w:r w:rsidR="001C63B7">
        <w:rPr>
          <w:rFonts w:eastAsia="Garamond"/>
        </w:rPr>
        <w:t>Contextualized Math for Manufacturing</w:t>
      </w:r>
      <w:r w:rsidRPr="005974D6">
        <w:rPr>
          <w:rFonts w:eastAsia="Garamond"/>
        </w:rPr>
        <w:t xml:space="preserve"> Program </w:t>
      </w:r>
    </w:p>
    <w:p w14:paraId="20C3BCBA" w14:textId="77777777" w:rsidR="005974D6" w:rsidRPr="005974D6" w:rsidRDefault="005974D6" w:rsidP="0024067D">
      <w:pPr>
        <w:rPr>
          <w:rFonts w:eastAsia="Garamond"/>
        </w:rPr>
      </w:pPr>
    </w:p>
    <w:p w14:paraId="102BF4A1" w14:textId="63450EC6" w:rsidR="005974D6" w:rsidRPr="005974D6" w:rsidRDefault="005974D6" w:rsidP="0024067D">
      <w:pPr>
        <w:rPr>
          <w:rFonts w:eastAsia="Garamond"/>
        </w:rPr>
      </w:pPr>
      <w:r w:rsidRPr="005974D6">
        <w:rPr>
          <w:rFonts w:eastAsia="Garamond"/>
        </w:rPr>
        <w:t>Enclosures</w:t>
      </w:r>
    </w:p>
    <w:p w14:paraId="01547BCA" w14:textId="77777777" w:rsidR="005974D6" w:rsidRPr="005974D6" w:rsidRDefault="005974D6" w:rsidP="00121F0A">
      <w:pPr>
        <w:rPr>
          <w:rFonts w:eastAsia="Garamond" w:cs="Arial"/>
          <w:szCs w:val="24"/>
        </w:rPr>
      </w:pPr>
    </w:p>
    <w:p w14:paraId="1C746889" w14:textId="77777777" w:rsidR="004F5AF5" w:rsidRDefault="004F5AF5" w:rsidP="0024067D">
      <w:pPr>
        <w:pStyle w:val="Heading2"/>
        <w:rPr>
          <w:rFonts w:eastAsia="Garamond"/>
        </w:rPr>
      </w:pPr>
      <w:r>
        <w:rPr>
          <w:rFonts w:eastAsia="Garamond"/>
        </w:rPr>
        <w:br w:type="page"/>
      </w:r>
    </w:p>
    <w:p w14:paraId="361708FC" w14:textId="6BAB0F3C" w:rsidR="005974D6" w:rsidRDefault="0024067D" w:rsidP="0024067D">
      <w:pPr>
        <w:pStyle w:val="Heading2"/>
        <w:rPr>
          <w:rFonts w:eastAsia="Garamond"/>
        </w:rPr>
      </w:pPr>
      <w:bookmarkStart w:id="28" w:name="_Toc447545218"/>
      <w:r>
        <w:rPr>
          <w:rFonts w:eastAsia="Garamond"/>
        </w:rPr>
        <w:lastRenderedPageBreak/>
        <w:t xml:space="preserve">Sample </w:t>
      </w:r>
      <w:r w:rsidR="00CC368A">
        <w:rPr>
          <w:rFonts w:eastAsia="Garamond"/>
        </w:rPr>
        <w:t>Course Syllabus</w:t>
      </w:r>
      <w:bookmarkEnd w:id="28"/>
    </w:p>
    <w:p w14:paraId="54CB9D03" w14:textId="77777777" w:rsidR="004243A7" w:rsidRDefault="004243A7" w:rsidP="004243A7">
      <w:pPr>
        <w:jc w:val="center"/>
        <w:rPr>
          <w:rFonts w:eastAsia="Garamond" w:cs="Arial"/>
          <w:b/>
          <w:szCs w:val="24"/>
        </w:rPr>
      </w:pPr>
    </w:p>
    <w:p w14:paraId="1DBCA104" w14:textId="71E8AB41" w:rsidR="00CC368A" w:rsidRDefault="004243A7" w:rsidP="004243A7">
      <w:pPr>
        <w:jc w:val="center"/>
        <w:rPr>
          <w:rFonts w:eastAsia="Garamond" w:cs="Arial"/>
          <w:b/>
          <w:szCs w:val="24"/>
        </w:rPr>
      </w:pPr>
      <w:r>
        <w:rPr>
          <w:rFonts w:eastAsia="Garamond" w:cs="Arial"/>
          <w:b/>
          <w:szCs w:val="24"/>
        </w:rPr>
        <w:t xml:space="preserve">Course Syllabus – </w:t>
      </w:r>
      <w:r w:rsidR="001C63B7">
        <w:rPr>
          <w:rFonts w:eastAsia="Garamond" w:cs="Arial"/>
          <w:b/>
          <w:szCs w:val="24"/>
        </w:rPr>
        <w:t xml:space="preserve">Math for Manufacturing </w:t>
      </w:r>
    </w:p>
    <w:p w14:paraId="6879DB03" w14:textId="39C897E0" w:rsidR="00CC368A" w:rsidRDefault="00CC368A" w:rsidP="0024067D">
      <w:pPr>
        <w:rPr>
          <w:rFonts w:eastAsia="Garamond"/>
        </w:rPr>
      </w:pPr>
      <w:r>
        <w:rPr>
          <w:rFonts w:eastAsia="Garamond"/>
          <w:b/>
        </w:rPr>
        <w:t xml:space="preserve">Description </w:t>
      </w:r>
      <w:r w:rsidR="00E00538">
        <w:rPr>
          <w:rFonts w:eastAsia="Garamond"/>
          <w:b/>
        </w:rPr>
        <w:t>–</w:t>
      </w:r>
      <w:r>
        <w:rPr>
          <w:rFonts w:eastAsia="Garamond"/>
          <w:b/>
        </w:rPr>
        <w:t xml:space="preserve"> </w:t>
      </w:r>
      <w:r w:rsidRPr="00CC368A">
        <w:rPr>
          <w:rFonts w:eastAsia="Garamond"/>
        </w:rPr>
        <w:t>The information presented in th</w:t>
      </w:r>
      <w:r w:rsidR="001C63B7">
        <w:rPr>
          <w:rFonts w:eastAsia="Garamond"/>
        </w:rPr>
        <w:t xml:space="preserve">is contextualized math module </w:t>
      </w:r>
      <w:r w:rsidR="008538FC">
        <w:rPr>
          <w:rFonts w:eastAsia="Garamond"/>
        </w:rPr>
        <w:t xml:space="preserve">offers the learner the opportunity to learn basic mathematics skills necessary for use in manufacturing </w:t>
      </w:r>
      <w:r w:rsidR="00B127FB">
        <w:rPr>
          <w:rFonts w:eastAsia="Garamond"/>
        </w:rPr>
        <w:t>and/</w:t>
      </w:r>
      <w:r w:rsidR="008538FC">
        <w:rPr>
          <w:rFonts w:eastAsia="Garamond"/>
        </w:rPr>
        <w:t xml:space="preserve">or </w:t>
      </w:r>
      <w:r w:rsidR="00B127FB">
        <w:rPr>
          <w:rFonts w:eastAsia="Garamond"/>
        </w:rPr>
        <w:t>post-secondary education</w:t>
      </w:r>
      <w:r w:rsidR="008538FC">
        <w:rPr>
          <w:rFonts w:eastAsia="Garamond"/>
        </w:rPr>
        <w:t xml:space="preserve">. Students develop skills in math, including review of arithmetic skills as they apply to career problems. This course covers fractions, rounding, scientific notation, decimal fractions, rations, proportions, percentages, averages, estimates, graphic representation, and some practical geometry and trigonometry. </w:t>
      </w:r>
      <w:r w:rsidR="005D0A6C">
        <w:rPr>
          <w:rFonts w:eastAsia="Garamond"/>
        </w:rPr>
        <w:t>(</w:t>
      </w:r>
      <w:r w:rsidR="005D0A6C">
        <w:t>Illinois Community College Board, 2013)</w:t>
      </w:r>
    </w:p>
    <w:p w14:paraId="4CD11DD0" w14:textId="69E07DB8" w:rsidR="00CC368A" w:rsidRPr="007D4F32" w:rsidRDefault="00664130" w:rsidP="00664130">
      <w:pPr>
        <w:pStyle w:val="Heading6"/>
      </w:pPr>
      <w:r>
        <w:t>STUDY SKILLS IN MATH</w:t>
      </w:r>
    </w:p>
    <w:p w14:paraId="0D718B7C" w14:textId="60DEA9FD" w:rsidR="00CC368A"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Math anxiety inventory diagnostic test</w:t>
      </w:r>
    </w:p>
    <w:p w14:paraId="79CB5144" w14:textId="0D3A29E5" w:rsidR="00664130" w:rsidRPr="00CC368A"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Personal success strategy in math</w:t>
      </w:r>
    </w:p>
    <w:p w14:paraId="2F3E4503" w14:textId="6733822A" w:rsidR="00CC368A" w:rsidRPr="007D4F32" w:rsidRDefault="00664130" w:rsidP="00CC368A">
      <w:pPr>
        <w:rPr>
          <w:rFonts w:eastAsia="Garamond" w:cs="Arial"/>
          <w:szCs w:val="24"/>
          <w:u w:val="single"/>
        </w:rPr>
      </w:pPr>
      <w:r>
        <w:rPr>
          <w:rFonts w:eastAsia="Garamond" w:cs="Arial"/>
          <w:szCs w:val="24"/>
          <w:u w:val="single"/>
        </w:rPr>
        <w:t>WHOLE NUMBERS</w:t>
      </w:r>
      <w:r w:rsidR="008538FC">
        <w:rPr>
          <w:rFonts w:eastAsia="Garamond" w:cs="Arial"/>
          <w:szCs w:val="24"/>
          <w:u w:val="single"/>
        </w:rPr>
        <w:t xml:space="preserve"> IN CONTEXTUALIZED FORMATS</w:t>
      </w:r>
    </w:p>
    <w:p w14:paraId="02EA43B5" w14:textId="3E47B6DB" w:rsidR="00CC368A"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Integers, absolute value, inequality</w:t>
      </w:r>
    </w:p>
    <w:p w14:paraId="70343265" w14:textId="7C93B964" w:rsidR="00CC368A"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Addition</w:t>
      </w:r>
    </w:p>
    <w:p w14:paraId="1D7E3D04" w14:textId="01483642" w:rsidR="00CC368A"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Subtraction</w:t>
      </w:r>
    </w:p>
    <w:p w14:paraId="4A564361" w14:textId="0FE756DB" w:rsidR="00664130"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Multiplication and division</w:t>
      </w:r>
    </w:p>
    <w:p w14:paraId="6A63C0C6" w14:textId="38FBCAC1" w:rsidR="00664130" w:rsidRDefault="00664130" w:rsidP="00CC368A">
      <w:pPr>
        <w:pStyle w:val="ListParagraph"/>
        <w:numPr>
          <w:ilvl w:val="0"/>
          <w:numId w:val="19"/>
        </w:numPr>
        <w:rPr>
          <w:rFonts w:ascii="Arial" w:eastAsia="Garamond" w:hAnsi="Arial" w:cs="Arial"/>
          <w:szCs w:val="24"/>
        </w:rPr>
      </w:pPr>
      <w:r>
        <w:rPr>
          <w:rFonts w:ascii="Arial" w:eastAsia="Garamond" w:hAnsi="Arial" w:cs="Arial"/>
          <w:szCs w:val="24"/>
        </w:rPr>
        <w:t>Order of operations</w:t>
      </w:r>
    </w:p>
    <w:p w14:paraId="45C1C527" w14:textId="27CFBA87" w:rsidR="007D4F32" w:rsidRPr="007D4F32" w:rsidRDefault="00664130" w:rsidP="007D4F32">
      <w:pPr>
        <w:rPr>
          <w:rFonts w:eastAsia="Garamond" w:cs="Arial"/>
          <w:szCs w:val="24"/>
          <w:u w:val="single"/>
        </w:rPr>
      </w:pPr>
      <w:r>
        <w:rPr>
          <w:rFonts w:eastAsia="Garamond" w:cs="Arial"/>
          <w:szCs w:val="24"/>
          <w:u w:val="single"/>
        </w:rPr>
        <w:t>FRACTIONS</w:t>
      </w:r>
      <w:r w:rsidR="008538FC">
        <w:rPr>
          <w:rFonts w:eastAsia="Garamond" w:cs="Arial"/>
          <w:szCs w:val="24"/>
          <w:u w:val="single"/>
        </w:rPr>
        <w:t xml:space="preserve"> IN CONTEXT OF INDUSTRY TECHNOLOGY</w:t>
      </w:r>
    </w:p>
    <w:p w14:paraId="35B53585" w14:textId="0C3FC347" w:rsidR="007D4F32"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Fractions and equivalent fractions</w:t>
      </w:r>
    </w:p>
    <w:p w14:paraId="03D30CAE" w14:textId="1731454D" w:rsidR="007D4F32"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Factors and lowest term</w:t>
      </w:r>
    </w:p>
    <w:p w14:paraId="529A2F20" w14:textId="49D102BD" w:rsidR="007D4F32"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Fractions on the graphing calculator</w:t>
      </w:r>
    </w:p>
    <w:p w14:paraId="000EB625" w14:textId="10852AE2" w:rsidR="007D4F32"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Multiplication and division - area</w:t>
      </w:r>
    </w:p>
    <w:p w14:paraId="4F6E62E9" w14:textId="350C8A69" w:rsidR="007D4F32"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Addition and subtraction of like fractions and least common denominators</w:t>
      </w:r>
    </w:p>
    <w:p w14:paraId="3D26A720" w14:textId="50B88B5A" w:rsidR="00664130"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Addition and subtraction of unlike fractions – perimeter</w:t>
      </w:r>
    </w:p>
    <w:p w14:paraId="564D35E6" w14:textId="0DDD8B4B" w:rsidR="00664130"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Complex fractions</w:t>
      </w:r>
    </w:p>
    <w:p w14:paraId="321FED40" w14:textId="2648922F" w:rsidR="00664130"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Order of operations</w:t>
      </w:r>
    </w:p>
    <w:p w14:paraId="073563F6" w14:textId="491CE94B" w:rsidR="00664130" w:rsidRDefault="00664130" w:rsidP="007D4F32">
      <w:pPr>
        <w:pStyle w:val="ListParagraph"/>
        <w:numPr>
          <w:ilvl w:val="0"/>
          <w:numId w:val="20"/>
        </w:numPr>
        <w:rPr>
          <w:rFonts w:ascii="Arial" w:eastAsia="Garamond" w:hAnsi="Arial" w:cs="Arial"/>
          <w:szCs w:val="24"/>
        </w:rPr>
      </w:pPr>
      <w:r>
        <w:rPr>
          <w:rFonts w:ascii="Arial" w:eastAsia="Garamond" w:hAnsi="Arial" w:cs="Arial"/>
          <w:szCs w:val="24"/>
        </w:rPr>
        <w:t>Conversions between improper fractions and mixed numbers</w:t>
      </w:r>
    </w:p>
    <w:p w14:paraId="3F81DCE0" w14:textId="77FD0D4E" w:rsidR="007D4F32" w:rsidRPr="007D4F32" w:rsidRDefault="00684E41" w:rsidP="007D4F32">
      <w:pPr>
        <w:rPr>
          <w:rFonts w:eastAsia="Garamond" w:cs="Arial"/>
          <w:szCs w:val="24"/>
          <w:u w:val="single"/>
        </w:rPr>
      </w:pPr>
      <w:r>
        <w:rPr>
          <w:rFonts w:eastAsia="Garamond" w:cs="Arial"/>
          <w:szCs w:val="24"/>
          <w:u w:val="single"/>
        </w:rPr>
        <w:t>DECIMAL FRACTIONS</w:t>
      </w:r>
    </w:p>
    <w:p w14:paraId="74034D2C" w14:textId="532B010B" w:rsidR="007D4F32"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Significant digits</w:t>
      </w:r>
    </w:p>
    <w:p w14:paraId="3DB47BFC" w14:textId="3D8B2868" w:rsidR="007D4F32"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Rounding</w:t>
      </w:r>
    </w:p>
    <w:p w14:paraId="500534B5" w14:textId="0771FE56" w:rsidR="007D4F32"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Scientific notation</w:t>
      </w:r>
    </w:p>
    <w:p w14:paraId="72C3EC80" w14:textId="637ED121" w:rsidR="007D4F32"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Addition of decimal fractions</w:t>
      </w:r>
    </w:p>
    <w:p w14:paraId="1329D83A" w14:textId="36767F84" w:rsidR="00684E41"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Subtraction of decimal fractions</w:t>
      </w:r>
    </w:p>
    <w:p w14:paraId="4758D880" w14:textId="4C81FF62" w:rsidR="00684E41"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Multiplication of decimal fractions</w:t>
      </w:r>
    </w:p>
    <w:p w14:paraId="7B06BCB2" w14:textId="5A329568" w:rsidR="00684E41"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Division of decimal fractions</w:t>
      </w:r>
    </w:p>
    <w:p w14:paraId="322F4338" w14:textId="619A9D5B" w:rsidR="00684E41" w:rsidRDefault="00684E41" w:rsidP="007D4F32">
      <w:pPr>
        <w:pStyle w:val="ListParagraph"/>
        <w:numPr>
          <w:ilvl w:val="0"/>
          <w:numId w:val="21"/>
        </w:numPr>
        <w:rPr>
          <w:rFonts w:ascii="Arial" w:eastAsia="Garamond" w:hAnsi="Arial" w:cs="Arial"/>
          <w:szCs w:val="24"/>
        </w:rPr>
      </w:pPr>
      <w:r>
        <w:rPr>
          <w:rFonts w:ascii="Arial" w:eastAsia="Garamond" w:hAnsi="Arial" w:cs="Arial"/>
          <w:szCs w:val="24"/>
        </w:rPr>
        <w:t>Decimal and common fraction equivalents</w:t>
      </w:r>
    </w:p>
    <w:p w14:paraId="115B118A" w14:textId="27BD64C6" w:rsidR="007D4F32" w:rsidRPr="007D4F32" w:rsidRDefault="00684E41" w:rsidP="007D4F32">
      <w:pPr>
        <w:rPr>
          <w:rFonts w:eastAsia="Garamond" w:cs="Arial"/>
          <w:szCs w:val="24"/>
          <w:u w:val="single"/>
        </w:rPr>
      </w:pPr>
      <w:r>
        <w:rPr>
          <w:rFonts w:eastAsia="Garamond" w:cs="Arial"/>
          <w:szCs w:val="24"/>
          <w:u w:val="single"/>
        </w:rPr>
        <w:t>RATIOS AND PROPORTIONS</w:t>
      </w:r>
      <w:r w:rsidR="008538FC">
        <w:rPr>
          <w:rFonts w:eastAsia="Garamond" w:cs="Arial"/>
          <w:szCs w:val="24"/>
          <w:u w:val="single"/>
        </w:rPr>
        <w:t xml:space="preserve"> IN INDUSTRIAL CONTEXT</w:t>
      </w:r>
    </w:p>
    <w:p w14:paraId="6DBC87CA" w14:textId="04D7CE96" w:rsidR="007D4F32" w:rsidRDefault="00684E41" w:rsidP="007D4F32">
      <w:pPr>
        <w:pStyle w:val="ListParagraph"/>
        <w:numPr>
          <w:ilvl w:val="0"/>
          <w:numId w:val="22"/>
        </w:numPr>
        <w:rPr>
          <w:rFonts w:ascii="Arial" w:eastAsia="Garamond" w:hAnsi="Arial" w:cs="Arial"/>
          <w:szCs w:val="24"/>
        </w:rPr>
      </w:pPr>
      <w:r>
        <w:rPr>
          <w:rFonts w:ascii="Arial" w:eastAsia="Garamond" w:hAnsi="Arial" w:cs="Arial"/>
          <w:szCs w:val="24"/>
        </w:rPr>
        <w:t>Ratios, rates, and unit rates</w:t>
      </w:r>
    </w:p>
    <w:p w14:paraId="74B2341C" w14:textId="46A9D0F3" w:rsidR="007D4F32" w:rsidRDefault="00684E41" w:rsidP="007D4F32">
      <w:pPr>
        <w:pStyle w:val="ListParagraph"/>
        <w:numPr>
          <w:ilvl w:val="0"/>
          <w:numId w:val="22"/>
        </w:numPr>
        <w:rPr>
          <w:rFonts w:ascii="Arial" w:eastAsia="Garamond" w:hAnsi="Arial" w:cs="Arial"/>
          <w:szCs w:val="24"/>
        </w:rPr>
      </w:pPr>
      <w:r>
        <w:rPr>
          <w:rFonts w:ascii="Arial" w:eastAsia="Garamond" w:hAnsi="Arial" w:cs="Arial"/>
          <w:szCs w:val="24"/>
        </w:rPr>
        <w:t>Proportions</w:t>
      </w:r>
    </w:p>
    <w:p w14:paraId="73B3D4A2" w14:textId="77777777" w:rsidR="00684E41" w:rsidRDefault="00684E41" w:rsidP="007D4F32">
      <w:pPr>
        <w:rPr>
          <w:rFonts w:eastAsia="Garamond" w:cs="Arial"/>
          <w:szCs w:val="24"/>
          <w:u w:val="single"/>
        </w:rPr>
      </w:pPr>
    </w:p>
    <w:p w14:paraId="2CEA5CFB" w14:textId="577E6A35" w:rsidR="007D4F32" w:rsidRPr="007D4F32" w:rsidRDefault="00684E41" w:rsidP="007D4F32">
      <w:pPr>
        <w:rPr>
          <w:rFonts w:eastAsia="Garamond" w:cs="Arial"/>
          <w:szCs w:val="24"/>
          <w:u w:val="single"/>
        </w:rPr>
      </w:pPr>
      <w:r>
        <w:rPr>
          <w:rFonts w:eastAsia="Garamond" w:cs="Arial"/>
          <w:szCs w:val="24"/>
          <w:u w:val="single"/>
        </w:rPr>
        <w:t>PERCENTS, AVERAGES AND ESTIMATES</w:t>
      </w:r>
      <w:r w:rsidR="008538FC">
        <w:rPr>
          <w:rFonts w:eastAsia="Garamond" w:cs="Arial"/>
          <w:szCs w:val="24"/>
          <w:u w:val="single"/>
        </w:rPr>
        <w:t xml:space="preserve"> IN INDUSTRIAL CONTEXT</w:t>
      </w:r>
    </w:p>
    <w:p w14:paraId="35FDD8C2" w14:textId="6402A3AB" w:rsidR="007D4F32" w:rsidRDefault="00684E41" w:rsidP="007D4F32">
      <w:pPr>
        <w:pStyle w:val="ListParagraph"/>
        <w:numPr>
          <w:ilvl w:val="0"/>
          <w:numId w:val="23"/>
        </w:numPr>
        <w:rPr>
          <w:rFonts w:ascii="Arial" w:eastAsia="Garamond" w:hAnsi="Arial" w:cs="Arial"/>
          <w:szCs w:val="24"/>
        </w:rPr>
      </w:pPr>
      <w:r>
        <w:rPr>
          <w:rFonts w:ascii="Arial" w:eastAsia="Garamond" w:hAnsi="Arial" w:cs="Arial"/>
          <w:szCs w:val="24"/>
        </w:rPr>
        <w:t>Simple interest</w:t>
      </w:r>
    </w:p>
    <w:p w14:paraId="66716091" w14:textId="4DD5CCD2" w:rsidR="007D4F32" w:rsidRDefault="00684E41" w:rsidP="007D4F32">
      <w:pPr>
        <w:pStyle w:val="ListParagraph"/>
        <w:numPr>
          <w:ilvl w:val="0"/>
          <w:numId w:val="23"/>
        </w:numPr>
        <w:rPr>
          <w:rFonts w:ascii="Arial" w:eastAsia="Garamond" w:hAnsi="Arial" w:cs="Arial"/>
          <w:szCs w:val="24"/>
        </w:rPr>
      </w:pPr>
      <w:r>
        <w:rPr>
          <w:rFonts w:ascii="Arial" w:eastAsia="Garamond" w:hAnsi="Arial" w:cs="Arial"/>
          <w:szCs w:val="24"/>
        </w:rPr>
        <w:t>Discount calculations</w:t>
      </w:r>
    </w:p>
    <w:p w14:paraId="26928F91" w14:textId="45D07F04" w:rsidR="007D4F32" w:rsidRDefault="00684E41" w:rsidP="007D4F32">
      <w:pPr>
        <w:pStyle w:val="ListParagraph"/>
        <w:numPr>
          <w:ilvl w:val="0"/>
          <w:numId w:val="23"/>
        </w:numPr>
        <w:rPr>
          <w:rFonts w:ascii="Arial" w:eastAsia="Garamond" w:hAnsi="Arial" w:cs="Arial"/>
          <w:szCs w:val="24"/>
        </w:rPr>
      </w:pPr>
      <w:r>
        <w:rPr>
          <w:rFonts w:ascii="Arial" w:eastAsia="Garamond" w:hAnsi="Arial" w:cs="Arial"/>
          <w:szCs w:val="24"/>
        </w:rPr>
        <w:t>Computation of averages</w:t>
      </w:r>
    </w:p>
    <w:p w14:paraId="6AA583A2" w14:textId="6AB7CD1E" w:rsidR="00684E41" w:rsidRDefault="00684E41" w:rsidP="007D4F32">
      <w:pPr>
        <w:pStyle w:val="ListParagraph"/>
        <w:numPr>
          <w:ilvl w:val="0"/>
          <w:numId w:val="23"/>
        </w:numPr>
        <w:rPr>
          <w:rFonts w:ascii="Arial" w:eastAsia="Garamond" w:hAnsi="Arial" w:cs="Arial"/>
          <w:szCs w:val="24"/>
        </w:rPr>
      </w:pPr>
      <w:r>
        <w:rPr>
          <w:rFonts w:ascii="Arial" w:eastAsia="Garamond" w:hAnsi="Arial" w:cs="Arial"/>
          <w:szCs w:val="24"/>
        </w:rPr>
        <w:t>Determining estimates</w:t>
      </w:r>
    </w:p>
    <w:p w14:paraId="35B448A3" w14:textId="67FF98E8" w:rsidR="00684E41" w:rsidRPr="007D4F32" w:rsidRDefault="00684E41" w:rsidP="00684E41">
      <w:pPr>
        <w:rPr>
          <w:rFonts w:eastAsia="Garamond" w:cs="Arial"/>
          <w:szCs w:val="24"/>
          <w:u w:val="single"/>
        </w:rPr>
      </w:pPr>
      <w:r>
        <w:rPr>
          <w:rFonts w:eastAsia="Garamond" w:cs="Arial"/>
          <w:szCs w:val="24"/>
          <w:u w:val="single"/>
        </w:rPr>
        <w:t>EXPONENTS AND ROOTS WITH ORDER OF OPERATIONS</w:t>
      </w:r>
      <w:r w:rsidR="008538FC">
        <w:rPr>
          <w:rFonts w:eastAsia="Garamond" w:cs="Arial"/>
          <w:szCs w:val="24"/>
          <w:u w:val="single"/>
        </w:rPr>
        <w:t xml:space="preserve"> IN APPLIED SETTINGS</w:t>
      </w:r>
    </w:p>
    <w:p w14:paraId="60536E14" w14:textId="6B0AE1EB"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Roots</w:t>
      </w:r>
    </w:p>
    <w:p w14:paraId="7BB2DF70" w14:textId="25FA35E3"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Combined operations of exponents and roots</w:t>
      </w:r>
    </w:p>
    <w:p w14:paraId="075D6A4C" w14:textId="2FF49B96" w:rsidR="00684E41" w:rsidRPr="007D4F32" w:rsidRDefault="00684E41" w:rsidP="00684E41">
      <w:pPr>
        <w:rPr>
          <w:rFonts w:eastAsia="Garamond" w:cs="Arial"/>
          <w:szCs w:val="24"/>
          <w:u w:val="single"/>
        </w:rPr>
      </w:pPr>
      <w:r>
        <w:rPr>
          <w:rFonts w:eastAsia="Garamond" w:cs="Arial"/>
          <w:szCs w:val="24"/>
          <w:u w:val="single"/>
        </w:rPr>
        <w:t>INSUSTRIAL APPLICATIONS OF BASIC MEASUREMENTS</w:t>
      </w:r>
    </w:p>
    <w:p w14:paraId="25C3A29A" w14:textId="06C24CD4"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Length and angle of measurement</w:t>
      </w:r>
    </w:p>
    <w:p w14:paraId="5D41C23D" w14:textId="38206D95"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Volume</w:t>
      </w:r>
    </w:p>
    <w:p w14:paraId="3EC58543" w14:textId="3D33D4B6"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Weight and mass</w:t>
      </w:r>
    </w:p>
    <w:p w14:paraId="3A9632C8" w14:textId="1D6E9B85"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Work</w:t>
      </w:r>
    </w:p>
    <w:p w14:paraId="71DBEF0C" w14:textId="3715AEB6"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Energy</w:t>
      </w:r>
    </w:p>
    <w:p w14:paraId="3750F00B" w14:textId="0136658B"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Temperature</w:t>
      </w:r>
    </w:p>
    <w:p w14:paraId="55DC585A" w14:textId="1EE227BE" w:rsidR="00684E41" w:rsidRDefault="00684E41" w:rsidP="00684E41">
      <w:pPr>
        <w:pStyle w:val="ListParagraph"/>
        <w:numPr>
          <w:ilvl w:val="0"/>
          <w:numId w:val="23"/>
        </w:numPr>
        <w:rPr>
          <w:rFonts w:ascii="Arial" w:eastAsia="Garamond" w:hAnsi="Arial" w:cs="Arial"/>
          <w:szCs w:val="24"/>
        </w:rPr>
      </w:pPr>
      <w:r>
        <w:rPr>
          <w:rFonts w:ascii="Arial" w:eastAsia="Garamond" w:hAnsi="Arial" w:cs="Arial"/>
          <w:szCs w:val="24"/>
        </w:rPr>
        <w:t>Time</w:t>
      </w:r>
    </w:p>
    <w:p w14:paraId="429ECF0B" w14:textId="77777777" w:rsidR="00CC368A" w:rsidRPr="00CC368A" w:rsidRDefault="00CC368A" w:rsidP="00CC368A">
      <w:pPr>
        <w:rPr>
          <w:rFonts w:eastAsia="Garamond" w:cs="Arial"/>
          <w:b/>
          <w:szCs w:val="24"/>
        </w:rPr>
      </w:pPr>
    </w:p>
    <w:p w14:paraId="6179BB60" w14:textId="77777777" w:rsidR="00CC368A" w:rsidRPr="00CC368A" w:rsidRDefault="00CC368A" w:rsidP="00121F0A">
      <w:pPr>
        <w:rPr>
          <w:rFonts w:eastAsia="Garamond" w:cs="Arial"/>
          <w:szCs w:val="24"/>
        </w:rPr>
      </w:pPr>
    </w:p>
    <w:p w14:paraId="0DD34474" w14:textId="77777777" w:rsidR="00314154" w:rsidRDefault="00314154">
      <w:pPr>
        <w:spacing w:after="200" w:line="276" w:lineRule="auto"/>
        <w:rPr>
          <w:rFonts w:ascii="Rockwell" w:eastAsia="Garamond" w:hAnsi="Rockwell" w:cstheme="majorBidi"/>
          <w:b/>
          <w:bCs/>
          <w:color w:val="700017"/>
          <w:sz w:val="28"/>
          <w:szCs w:val="26"/>
        </w:rPr>
      </w:pPr>
      <w:r>
        <w:rPr>
          <w:rFonts w:eastAsia="Garamond"/>
        </w:rPr>
        <w:br w:type="page"/>
      </w:r>
    </w:p>
    <w:p w14:paraId="37A2A0E5" w14:textId="4B3365C0" w:rsidR="007D4F32" w:rsidRPr="00176164" w:rsidRDefault="0024067D" w:rsidP="0024067D">
      <w:pPr>
        <w:pStyle w:val="Heading2"/>
        <w:rPr>
          <w:rFonts w:eastAsia="Garamond"/>
        </w:rPr>
      </w:pPr>
      <w:bookmarkStart w:id="29" w:name="_Toc447545219"/>
      <w:r>
        <w:rPr>
          <w:rFonts w:eastAsia="Garamond"/>
        </w:rPr>
        <w:lastRenderedPageBreak/>
        <w:t xml:space="preserve">Sample </w:t>
      </w:r>
      <w:r w:rsidR="00176164" w:rsidRPr="00176164">
        <w:rPr>
          <w:rFonts w:eastAsia="Garamond"/>
        </w:rPr>
        <w:t>Customized Training Costs</w:t>
      </w:r>
      <w:bookmarkEnd w:id="29"/>
    </w:p>
    <w:p w14:paraId="69F97631" w14:textId="77777777" w:rsidR="004243A7" w:rsidRDefault="004243A7" w:rsidP="004243A7">
      <w:pPr>
        <w:jc w:val="center"/>
        <w:rPr>
          <w:rFonts w:eastAsia="Garamond" w:cs="Arial"/>
          <w:b/>
          <w:szCs w:val="24"/>
        </w:rPr>
      </w:pPr>
    </w:p>
    <w:p w14:paraId="0BB54458" w14:textId="4669F56F" w:rsidR="00176164" w:rsidRPr="004243A7" w:rsidRDefault="00176164" w:rsidP="004243A7">
      <w:pPr>
        <w:jc w:val="center"/>
        <w:rPr>
          <w:rFonts w:eastAsia="Garamond" w:cs="Arial"/>
          <w:b/>
          <w:szCs w:val="24"/>
        </w:rPr>
      </w:pPr>
      <w:r w:rsidRPr="00176164">
        <w:rPr>
          <w:rFonts w:eastAsia="Garamond" w:cs="Arial"/>
          <w:b/>
          <w:szCs w:val="24"/>
        </w:rPr>
        <w:t>Customized Training</w:t>
      </w:r>
      <w:r w:rsidR="004243A7">
        <w:rPr>
          <w:rFonts w:eastAsia="Garamond" w:cs="Arial"/>
          <w:b/>
          <w:szCs w:val="24"/>
        </w:rPr>
        <w:t xml:space="preserve"> Costs for Summer Youth Program</w:t>
      </w:r>
    </w:p>
    <w:p w14:paraId="440BA47B" w14:textId="3A1B793E" w:rsidR="00176164" w:rsidRDefault="00176164" w:rsidP="004243A7">
      <w:pPr>
        <w:rPr>
          <w:rFonts w:eastAsia="Garamond"/>
        </w:rPr>
      </w:pPr>
      <w:r>
        <w:rPr>
          <w:rFonts w:eastAsia="Garamond"/>
        </w:rPr>
        <w:t>*</w:t>
      </w:r>
      <w:r w:rsidR="00797177">
        <w:rPr>
          <w:rFonts w:eastAsia="Garamond"/>
        </w:rPr>
        <w:t xml:space="preserve"> </w:t>
      </w:r>
      <w:r>
        <w:rPr>
          <w:rFonts w:eastAsia="Garamond"/>
        </w:rPr>
        <w:t xml:space="preserve">Regions should determine cost by comparing actual </w:t>
      </w:r>
      <w:r w:rsidRPr="00176164">
        <w:rPr>
          <w:rFonts w:eastAsia="Garamond"/>
          <w:i/>
        </w:rPr>
        <w:t>Profit, Expenses,</w:t>
      </w:r>
      <w:r>
        <w:rPr>
          <w:rFonts w:eastAsia="Garamond"/>
        </w:rPr>
        <w:t xml:space="preserve"> and </w:t>
      </w:r>
      <w:r w:rsidRPr="00176164">
        <w:rPr>
          <w:rFonts w:eastAsia="Garamond"/>
          <w:i/>
        </w:rPr>
        <w:t>Competition in Area.</w:t>
      </w:r>
      <w:r>
        <w:rPr>
          <w:rFonts w:eastAsia="Garamond"/>
        </w:rPr>
        <w:t xml:space="preserve"> </w:t>
      </w:r>
    </w:p>
    <w:p w14:paraId="0DB1EB96" w14:textId="77777777" w:rsidR="00176164" w:rsidRDefault="00176164" w:rsidP="00121F0A">
      <w:pPr>
        <w:rPr>
          <w:rFonts w:eastAsia="Garamond" w:cs="Arial"/>
          <w:szCs w:val="24"/>
        </w:rPr>
      </w:pPr>
    </w:p>
    <w:p w14:paraId="7DA7985B" w14:textId="77777777" w:rsidR="00176164" w:rsidRDefault="00176164" w:rsidP="004243A7">
      <w:pPr>
        <w:rPr>
          <w:rFonts w:eastAsia="Garamond"/>
        </w:rPr>
      </w:pPr>
      <w:r>
        <w:rPr>
          <w:rFonts w:eastAsia="Garamond"/>
        </w:rPr>
        <w:t xml:space="preserve">INCLUDE: </w:t>
      </w:r>
    </w:p>
    <w:p w14:paraId="218CC41C" w14:textId="4FB59D80" w:rsidR="00176164" w:rsidRDefault="00176164" w:rsidP="004243A7">
      <w:pPr>
        <w:rPr>
          <w:rFonts w:eastAsia="Garamond"/>
        </w:rPr>
      </w:pPr>
      <w:r w:rsidRPr="00176164">
        <w:rPr>
          <w:rFonts w:eastAsia="Garamond"/>
          <w:b/>
        </w:rPr>
        <w:t>Cost per contact hour:</w:t>
      </w:r>
      <w:r>
        <w:rPr>
          <w:rFonts w:eastAsia="Garamond"/>
        </w:rPr>
        <w:t xml:space="preserve"> </w:t>
      </w:r>
      <w:r w:rsidR="00797177">
        <w:rPr>
          <w:rFonts w:eastAsia="Garamond"/>
        </w:rPr>
        <w:t>{program}</w:t>
      </w:r>
      <w:r>
        <w:rPr>
          <w:rFonts w:eastAsia="Garamond"/>
        </w:rPr>
        <w:t>’s cost is $60 per contact hour</w:t>
      </w:r>
    </w:p>
    <w:p w14:paraId="304C3320" w14:textId="684899F9" w:rsidR="00176164" w:rsidRDefault="00176164" w:rsidP="004243A7">
      <w:pPr>
        <w:rPr>
          <w:rFonts w:eastAsia="Garamond"/>
        </w:rPr>
      </w:pPr>
      <w:r w:rsidRPr="00176164">
        <w:rPr>
          <w:rFonts w:eastAsia="Garamond"/>
          <w:b/>
        </w:rPr>
        <w:t>Development time:</w:t>
      </w:r>
      <w:r>
        <w:rPr>
          <w:rFonts w:eastAsia="Garamond"/>
        </w:rPr>
        <w:t xml:space="preserve"> </w:t>
      </w:r>
      <w:r w:rsidR="00797177">
        <w:rPr>
          <w:rFonts w:eastAsia="Garamond"/>
        </w:rPr>
        <w:t>{</w:t>
      </w:r>
      <w:r>
        <w:rPr>
          <w:rFonts w:eastAsia="Garamond"/>
        </w:rPr>
        <w:t>Divide contact time by 4 x $45 = company cost</w:t>
      </w:r>
      <w:r w:rsidR="00797177">
        <w:rPr>
          <w:rFonts w:eastAsia="Garamond"/>
        </w:rPr>
        <w:t>}</w:t>
      </w:r>
    </w:p>
    <w:p w14:paraId="76521B01" w14:textId="07A76345" w:rsidR="00176164" w:rsidRDefault="00176164" w:rsidP="004243A7">
      <w:pPr>
        <w:rPr>
          <w:rFonts w:eastAsia="Garamond"/>
        </w:rPr>
      </w:pPr>
      <w:r w:rsidRPr="00176164">
        <w:rPr>
          <w:rFonts w:eastAsia="Garamond"/>
          <w:b/>
        </w:rPr>
        <w:t>Materials:</w:t>
      </w:r>
      <w:r>
        <w:rPr>
          <w:rFonts w:eastAsia="Garamond"/>
        </w:rPr>
        <w:t xml:space="preserve"> </w:t>
      </w:r>
      <w:r w:rsidR="00797177">
        <w:rPr>
          <w:rFonts w:eastAsia="Garamond"/>
        </w:rPr>
        <w:t>{</w:t>
      </w:r>
      <w:r>
        <w:rPr>
          <w:rFonts w:eastAsia="Garamond"/>
        </w:rPr>
        <w:t>Copies or copyrighted materials added on</w:t>
      </w:r>
      <w:r w:rsidR="00797177">
        <w:rPr>
          <w:rFonts w:eastAsia="Garamond"/>
        </w:rPr>
        <w:t>}</w:t>
      </w:r>
    </w:p>
    <w:p w14:paraId="46E2E109" w14:textId="4BB5FC39" w:rsidR="00176164" w:rsidRDefault="00176164" w:rsidP="004243A7">
      <w:pPr>
        <w:rPr>
          <w:rFonts w:eastAsia="Garamond"/>
        </w:rPr>
      </w:pPr>
      <w:r w:rsidRPr="00176164">
        <w:rPr>
          <w:rFonts w:eastAsia="Garamond"/>
          <w:b/>
        </w:rPr>
        <w:t>Other:</w:t>
      </w:r>
      <w:r>
        <w:rPr>
          <w:rFonts w:eastAsia="Garamond"/>
        </w:rPr>
        <w:t xml:space="preserve"> </w:t>
      </w:r>
      <w:r w:rsidR="00797177">
        <w:rPr>
          <w:rFonts w:eastAsia="Garamond"/>
        </w:rPr>
        <w:t>{</w:t>
      </w:r>
      <w:r>
        <w:rPr>
          <w:rFonts w:eastAsia="Garamond"/>
        </w:rPr>
        <w:t>Rental or equipment or space</w:t>
      </w:r>
      <w:r w:rsidR="00797177">
        <w:rPr>
          <w:rFonts w:eastAsia="Garamond"/>
        </w:rPr>
        <w:t>}</w:t>
      </w:r>
    </w:p>
    <w:p w14:paraId="08DFF0DD" w14:textId="77777777" w:rsidR="00176164" w:rsidRDefault="00176164" w:rsidP="00121F0A">
      <w:pPr>
        <w:rPr>
          <w:rFonts w:eastAsia="Garamond" w:cs="Arial"/>
          <w:szCs w:val="24"/>
        </w:rPr>
      </w:pPr>
    </w:p>
    <w:p w14:paraId="1227F28E" w14:textId="77777777" w:rsidR="00176164" w:rsidRDefault="00176164" w:rsidP="00121F0A">
      <w:pPr>
        <w:rPr>
          <w:rFonts w:eastAsia="Garamond" w:cs="Arial"/>
          <w:szCs w:val="24"/>
        </w:rPr>
      </w:pPr>
      <w:r>
        <w:rPr>
          <w:rFonts w:eastAsia="Garamond" w:cs="Arial"/>
          <w:szCs w:val="24"/>
        </w:rPr>
        <w:t>EXAMPLE:</w:t>
      </w:r>
    </w:p>
    <w:p w14:paraId="4E31EE2D" w14:textId="77777777" w:rsidR="00176164" w:rsidRPr="00324CB3" w:rsidRDefault="00176164" w:rsidP="00121F0A">
      <w:pPr>
        <w:rPr>
          <w:rFonts w:eastAsia="Garamond" w:cs="Arial"/>
          <w:b/>
          <w:szCs w:val="24"/>
        </w:rPr>
      </w:pPr>
      <w:r w:rsidRPr="00324CB3">
        <w:rPr>
          <w:rFonts w:eastAsia="Garamond" w:cs="Arial"/>
          <w:b/>
          <w:szCs w:val="24"/>
        </w:rPr>
        <w:t>Charges</w:t>
      </w:r>
    </w:p>
    <w:p w14:paraId="6C8B033F" w14:textId="77777777" w:rsidR="00176164" w:rsidRDefault="00176164" w:rsidP="00121F0A">
      <w:pPr>
        <w:rPr>
          <w:rFonts w:eastAsia="Garamond" w:cs="Arial"/>
          <w:szCs w:val="24"/>
        </w:rPr>
      </w:pPr>
      <w:r>
        <w:rPr>
          <w:rFonts w:eastAsia="Garamond" w:cs="Arial"/>
          <w:szCs w:val="24"/>
        </w:rPr>
        <w:t xml:space="preserve">32 contact hrs. x $60 = </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sidR="00324CB3">
        <w:rPr>
          <w:rFonts w:eastAsia="Garamond" w:cs="Arial"/>
          <w:szCs w:val="24"/>
        </w:rPr>
        <w:tab/>
      </w:r>
      <w:r>
        <w:rPr>
          <w:rFonts w:eastAsia="Garamond" w:cs="Arial"/>
          <w:szCs w:val="24"/>
        </w:rPr>
        <w:t>$1920</w:t>
      </w:r>
    </w:p>
    <w:p w14:paraId="2C086BFE" w14:textId="77777777" w:rsidR="00176164" w:rsidRDefault="00176164" w:rsidP="00121F0A">
      <w:pPr>
        <w:rPr>
          <w:rFonts w:eastAsia="Garamond" w:cs="Arial"/>
          <w:szCs w:val="24"/>
        </w:rPr>
      </w:pPr>
    </w:p>
    <w:p w14:paraId="5A23BC86" w14:textId="77777777" w:rsidR="00176164" w:rsidRPr="00324CB3" w:rsidRDefault="00176164" w:rsidP="00121F0A">
      <w:pPr>
        <w:rPr>
          <w:rFonts w:eastAsia="Garamond" w:cs="Arial"/>
          <w:b/>
          <w:szCs w:val="24"/>
        </w:rPr>
      </w:pPr>
      <w:r w:rsidRPr="00324CB3">
        <w:rPr>
          <w:rFonts w:eastAsia="Garamond" w:cs="Arial"/>
          <w:b/>
          <w:szCs w:val="24"/>
        </w:rPr>
        <w:t>Expenses</w:t>
      </w:r>
    </w:p>
    <w:p w14:paraId="280444EF" w14:textId="77777777" w:rsidR="00176164" w:rsidRDefault="00176164" w:rsidP="00121F0A">
      <w:pPr>
        <w:rPr>
          <w:rFonts w:eastAsia="Garamond" w:cs="Arial"/>
          <w:szCs w:val="24"/>
        </w:rPr>
      </w:pPr>
      <w:r>
        <w:rPr>
          <w:rFonts w:eastAsia="Garamond" w:cs="Arial"/>
          <w:szCs w:val="24"/>
        </w:rPr>
        <w:t xml:space="preserve">32 hrs. of instruction x $25 = </w:t>
      </w:r>
      <w:r>
        <w:rPr>
          <w:rFonts w:eastAsia="Garamond" w:cs="Arial"/>
          <w:szCs w:val="24"/>
        </w:rPr>
        <w:tab/>
      </w:r>
      <w:r>
        <w:rPr>
          <w:rFonts w:eastAsia="Garamond" w:cs="Arial"/>
          <w:szCs w:val="24"/>
        </w:rPr>
        <w:tab/>
      </w:r>
      <w:r>
        <w:rPr>
          <w:rFonts w:eastAsia="Garamond" w:cs="Arial"/>
          <w:szCs w:val="24"/>
        </w:rPr>
        <w:tab/>
      </w:r>
      <w:r w:rsidR="00324CB3">
        <w:rPr>
          <w:rFonts w:eastAsia="Garamond" w:cs="Arial"/>
          <w:szCs w:val="24"/>
        </w:rPr>
        <w:tab/>
      </w:r>
      <w:r>
        <w:rPr>
          <w:rFonts w:eastAsia="Garamond" w:cs="Arial"/>
          <w:szCs w:val="24"/>
        </w:rPr>
        <w:t>$ 800</w:t>
      </w:r>
    </w:p>
    <w:p w14:paraId="46D56003" w14:textId="77777777" w:rsidR="00176164" w:rsidRPr="00176164" w:rsidRDefault="00176164" w:rsidP="00121F0A">
      <w:pPr>
        <w:rPr>
          <w:rFonts w:eastAsia="Garamond" w:cs="Arial"/>
          <w:szCs w:val="24"/>
          <w:u w:val="single"/>
        </w:rPr>
      </w:pPr>
      <w:r>
        <w:rPr>
          <w:rFonts w:eastAsia="Garamond" w:cs="Arial"/>
          <w:szCs w:val="24"/>
        </w:rPr>
        <w:t xml:space="preserve">20 hrs. for lab assistant x $10 = </w:t>
      </w:r>
      <w:r>
        <w:rPr>
          <w:rFonts w:eastAsia="Garamond" w:cs="Arial"/>
          <w:szCs w:val="24"/>
        </w:rPr>
        <w:tab/>
      </w:r>
      <w:r>
        <w:rPr>
          <w:rFonts w:eastAsia="Garamond" w:cs="Arial"/>
          <w:szCs w:val="24"/>
        </w:rPr>
        <w:tab/>
      </w:r>
      <w:r>
        <w:rPr>
          <w:rFonts w:eastAsia="Garamond" w:cs="Arial"/>
          <w:szCs w:val="24"/>
        </w:rPr>
        <w:tab/>
      </w:r>
      <w:r w:rsidR="00324CB3">
        <w:rPr>
          <w:rFonts w:eastAsia="Garamond" w:cs="Arial"/>
          <w:szCs w:val="24"/>
        </w:rPr>
        <w:tab/>
      </w:r>
      <w:r w:rsidRPr="00176164">
        <w:rPr>
          <w:rFonts w:eastAsia="Garamond" w:cs="Arial"/>
          <w:szCs w:val="24"/>
          <w:u w:val="single"/>
        </w:rPr>
        <w:t>$ 200</w:t>
      </w:r>
    </w:p>
    <w:p w14:paraId="02D12F1B" w14:textId="77777777" w:rsidR="00176164" w:rsidRDefault="00324CB3" w:rsidP="00121F0A">
      <w:pPr>
        <w:rPr>
          <w:rFonts w:eastAsia="Garamond" w:cs="Arial"/>
          <w:szCs w:val="24"/>
        </w:rPr>
      </w:pP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$1000</w:t>
      </w:r>
    </w:p>
    <w:p w14:paraId="2E08D462" w14:textId="77777777" w:rsidR="00324CB3" w:rsidRDefault="00324CB3" w:rsidP="00121F0A">
      <w:pPr>
        <w:rPr>
          <w:rFonts w:eastAsia="Garamond" w:cs="Arial"/>
          <w:szCs w:val="24"/>
        </w:rPr>
      </w:pPr>
    </w:p>
    <w:p w14:paraId="23C88893" w14:textId="77777777" w:rsidR="00324CB3" w:rsidRDefault="00324CB3" w:rsidP="00121F0A">
      <w:pPr>
        <w:rPr>
          <w:rFonts w:eastAsia="Garamond" w:cs="Arial"/>
          <w:szCs w:val="24"/>
        </w:rPr>
      </w:pPr>
      <w:r>
        <w:rPr>
          <w:rFonts w:eastAsia="Garamond" w:cs="Arial"/>
          <w:szCs w:val="24"/>
        </w:rPr>
        <w:t xml:space="preserve">$1000 instruction + $360 development time = </w:t>
      </w:r>
      <w:r>
        <w:rPr>
          <w:rFonts w:eastAsia="Garamond" w:cs="Arial"/>
          <w:szCs w:val="24"/>
        </w:rPr>
        <w:tab/>
      </w:r>
      <w:r>
        <w:rPr>
          <w:rFonts w:eastAsia="Garamond" w:cs="Arial"/>
          <w:szCs w:val="24"/>
        </w:rPr>
        <w:tab/>
        <w:t>$1360</w:t>
      </w:r>
    </w:p>
    <w:p w14:paraId="5F2C3921" w14:textId="77777777" w:rsidR="00324CB3" w:rsidRDefault="00324CB3" w:rsidP="00121F0A">
      <w:pPr>
        <w:rPr>
          <w:rFonts w:eastAsia="Garamond" w:cs="Arial"/>
          <w:szCs w:val="24"/>
        </w:rPr>
      </w:pPr>
      <w:r>
        <w:rPr>
          <w:rFonts w:eastAsia="Garamond" w:cs="Arial"/>
          <w:szCs w:val="24"/>
        </w:rPr>
        <w:t>$1360 x $ .017 (FICA + SERS) =</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sidRPr="00324CB3">
        <w:rPr>
          <w:rFonts w:eastAsia="Garamond" w:cs="Arial"/>
          <w:szCs w:val="24"/>
          <w:u w:val="single"/>
        </w:rPr>
        <w:t>$ 23.12</w:t>
      </w:r>
    </w:p>
    <w:p w14:paraId="3E989D00" w14:textId="77777777" w:rsidR="00324CB3" w:rsidRDefault="00324CB3" w:rsidP="00121F0A">
      <w:pPr>
        <w:rPr>
          <w:rFonts w:eastAsia="Garamond" w:cs="Arial"/>
          <w:szCs w:val="24"/>
        </w:rPr>
      </w:pPr>
      <w:r w:rsidRPr="00324CB3">
        <w:rPr>
          <w:rFonts w:eastAsia="Garamond" w:cs="Arial"/>
          <w:b/>
          <w:szCs w:val="24"/>
        </w:rPr>
        <w:t>Total Expenses</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$1383.12</w:t>
      </w:r>
    </w:p>
    <w:p w14:paraId="4C45BE37" w14:textId="77777777" w:rsidR="00324CB3" w:rsidRDefault="00324CB3" w:rsidP="00121F0A">
      <w:pPr>
        <w:rPr>
          <w:rFonts w:eastAsia="Garamond" w:cs="Arial"/>
          <w:szCs w:val="24"/>
        </w:rPr>
      </w:pPr>
    </w:p>
    <w:p w14:paraId="2A9F2C0F" w14:textId="77777777" w:rsidR="00324CB3" w:rsidRPr="00324CB3" w:rsidRDefault="00324CB3" w:rsidP="00121F0A">
      <w:pPr>
        <w:rPr>
          <w:rFonts w:eastAsia="Garamond" w:cs="Arial"/>
          <w:b/>
          <w:szCs w:val="24"/>
        </w:rPr>
      </w:pPr>
      <w:r w:rsidRPr="00324CB3">
        <w:rPr>
          <w:rFonts w:eastAsia="Garamond" w:cs="Arial"/>
          <w:b/>
          <w:szCs w:val="24"/>
        </w:rPr>
        <w:t>Total Income</w:t>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t>$1920</w:t>
      </w:r>
    </w:p>
    <w:p w14:paraId="3769FA64" w14:textId="77777777" w:rsidR="00324CB3" w:rsidRPr="00324CB3" w:rsidRDefault="00324CB3" w:rsidP="00121F0A">
      <w:pPr>
        <w:rPr>
          <w:rFonts w:eastAsia="Garamond" w:cs="Arial"/>
          <w:b/>
          <w:szCs w:val="24"/>
          <w:u w:val="single"/>
        </w:rPr>
      </w:pPr>
      <w:r w:rsidRPr="00324CB3">
        <w:rPr>
          <w:rFonts w:eastAsia="Garamond" w:cs="Arial"/>
          <w:b/>
          <w:szCs w:val="24"/>
        </w:rPr>
        <w:t>Total Expenses</w:t>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u w:val="single"/>
        </w:rPr>
        <w:t>$1383.12</w:t>
      </w:r>
    </w:p>
    <w:p w14:paraId="77B797FB" w14:textId="77777777" w:rsidR="00324CB3" w:rsidRPr="00324CB3" w:rsidRDefault="00324CB3" w:rsidP="00121F0A">
      <w:pPr>
        <w:rPr>
          <w:rFonts w:eastAsia="Garamond" w:cs="Arial"/>
          <w:b/>
          <w:szCs w:val="24"/>
        </w:rPr>
      </w:pPr>
      <w:r w:rsidRPr="00324CB3">
        <w:rPr>
          <w:rFonts w:eastAsia="Garamond" w:cs="Arial"/>
          <w:b/>
          <w:szCs w:val="24"/>
        </w:rPr>
        <w:t>Profit</w:t>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r>
      <w:r w:rsidRPr="00324CB3">
        <w:rPr>
          <w:rFonts w:eastAsia="Garamond" w:cs="Arial"/>
          <w:b/>
          <w:szCs w:val="24"/>
        </w:rPr>
        <w:tab/>
        <w:t>$ 536.88</w:t>
      </w:r>
    </w:p>
    <w:p w14:paraId="594E673A" w14:textId="77777777" w:rsidR="00324CB3" w:rsidRDefault="00324CB3" w:rsidP="00121F0A">
      <w:pPr>
        <w:rPr>
          <w:rFonts w:eastAsia="Garamond" w:cs="Arial"/>
          <w:szCs w:val="24"/>
        </w:rPr>
      </w:pPr>
    </w:p>
    <w:p w14:paraId="2FDAFD67" w14:textId="77777777" w:rsidR="00324CB3" w:rsidRPr="00324CB3" w:rsidRDefault="00324CB3" w:rsidP="00121F0A">
      <w:pPr>
        <w:rPr>
          <w:rFonts w:eastAsia="Garamond" w:cs="Arial"/>
          <w:szCs w:val="24"/>
        </w:rPr>
      </w:pPr>
    </w:p>
    <w:p w14:paraId="7F383061" w14:textId="77777777" w:rsidR="00324CB3" w:rsidRDefault="00324CB3" w:rsidP="00121F0A">
      <w:pPr>
        <w:rPr>
          <w:rFonts w:eastAsia="Garamond" w:cs="Arial"/>
          <w:szCs w:val="24"/>
        </w:rPr>
      </w:pPr>
      <w:r>
        <w:rPr>
          <w:rFonts w:eastAsia="Garamond" w:cs="Arial"/>
          <w:szCs w:val="24"/>
        </w:rPr>
        <w:tab/>
      </w:r>
    </w:p>
    <w:p w14:paraId="29A502E2" w14:textId="77777777" w:rsidR="00176164" w:rsidRDefault="00176164" w:rsidP="00121F0A">
      <w:pPr>
        <w:rPr>
          <w:rFonts w:eastAsia="Garamond" w:cs="Arial"/>
          <w:szCs w:val="24"/>
        </w:rPr>
      </w:pPr>
    </w:p>
    <w:p w14:paraId="3A6C6581" w14:textId="77777777" w:rsidR="00324CB3" w:rsidRDefault="00324CB3" w:rsidP="00121F0A">
      <w:pPr>
        <w:rPr>
          <w:rFonts w:eastAsia="Garamond" w:cs="Arial"/>
          <w:szCs w:val="24"/>
        </w:rPr>
      </w:pPr>
    </w:p>
    <w:p w14:paraId="19782E7C" w14:textId="738B3A15" w:rsidR="00324CB3" w:rsidRPr="00324CB3" w:rsidRDefault="004243A7" w:rsidP="004243A7">
      <w:pPr>
        <w:pStyle w:val="Heading2"/>
        <w:rPr>
          <w:rFonts w:eastAsia="Garamond"/>
        </w:rPr>
      </w:pPr>
      <w:bookmarkStart w:id="30" w:name="_Toc447545220"/>
      <w:r>
        <w:rPr>
          <w:rFonts w:eastAsia="Garamond"/>
        </w:rPr>
        <w:lastRenderedPageBreak/>
        <w:t xml:space="preserve">Sample </w:t>
      </w:r>
      <w:r w:rsidR="00324CB3" w:rsidRPr="00324CB3">
        <w:rPr>
          <w:rFonts w:eastAsia="Garamond"/>
        </w:rPr>
        <w:t>Customized Training Fees</w:t>
      </w:r>
      <w:bookmarkEnd w:id="30"/>
    </w:p>
    <w:p w14:paraId="329BFC0D" w14:textId="77777777" w:rsidR="00324CB3" w:rsidRDefault="00324CB3" w:rsidP="00121F0A">
      <w:pPr>
        <w:rPr>
          <w:rFonts w:eastAsia="Garamond" w:cs="Arial"/>
          <w:szCs w:val="24"/>
        </w:rPr>
      </w:pPr>
    </w:p>
    <w:p w14:paraId="2521509F" w14:textId="77777777" w:rsidR="00324CB3" w:rsidRPr="004243A7" w:rsidRDefault="00324CB3" w:rsidP="00324CB3">
      <w:pPr>
        <w:jc w:val="center"/>
        <w:rPr>
          <w:rFonts w:eastAsia="Garamond" w:cs="Arial"/>
          <w:b/>
          <w:szCs w:val="24"/>
        </w:rPr>
      </w:pPr>
      <w:r w:rsidRPr="004243A7">
        <w:rPr>
          <w:rFonts w:eastAsia="Garamond" w:cs="Arial"/>
          <w:b/>
          <w:szCs w:val="24"/>
        </w:rPr>
        <w:t>Department of Business/Industrial Training and Community Education</w:t>
      </w:r>
    </w:p>
    <w:p w14:paraId="55AD8D86" w14:textId="0D513B9A" w:rsidR="00324CB3" w:rsidRPr="004243A7" w:rsidRDefault="004243A7" w:rsidP="004243A7">
      <w:pPr>
        <w:jc w:val="center"/>
        <w:rPr>
          <w:rFonts w:eastAsia="Garamond" w:cs="Arial"/>
          <w:b/>
          <w:szCs w:val="24"/>
        </w:rPr>
      </w:pPr>
      <w:r>
        <w:rPr>
          <w:rFonts w:eastAsia="Garamond" w:cs="Arial"/>
          <w:b/>
          <w:szCs w:val="24"/>
        </w:rPr>
        <w:t>Fee Policy</w:t>
      </w:r>
    </w:p>
    <w:p w14:paraId="7E1B40EA" w14:textId="77777777" w:rsidR="00324CB3" w:rsidRPr="00F4447D" w:rsidRDefault="00324CB3" w:rsidP="00324CB3">
      <w:pPr>
        <w:rPr>
          <w:rFonts w:eastAsia="Garamond" w:cs="Arial"/>
          <w:szCs w:val="24"/>
          <w:u w:val="single"/>
        </w:rPr>
      </w:pPr>
      <w:r w:rsidRPr="00F4447D">
        <w:rPr>
          <w:rFonts w:eastAsia="Garamond" w:cs="Arial"/>
          <w:szCs w:val="24"/>
          <w:u w:val="single"/>
        </w:rPr>
        <w:t>CONTRACT TRAINNG PROGRAMS</w:t>
      </w:r>
    </w:p>
    <w:p w14:paraId="01CCFE50" w14:textId="6B91BE4C" w:rsidR="00324CB3" w:rsidRDefault="00324CB3" w:rsidP="004243A7">
      <w:pPr>
        <w:rPr>
          <w:rFonts w:eastAsia="Garamond"/>
        </w:rPr>
      </w:pPr>
      <w:r>
        <w:rPr>
          <w:rFonts w:eastAsia="Garamond"/>
        </w:rPr>
        <w:t>On campus contract training program</w:t>
      </w:r>
      <w:r w:rsidR="00413A16">
        <w:rPr>
          <w:rFonts w:eastAsia="Garamond"/>
        </w:rPr>
        <w:t>s</w:t>
      </w:r>
      <w:r>
        <w:rPr>
          <w:rFonts w:eastAsia="Garamond"/>
        </w:rPr>
        <w:t xml:space="preserve"> are offered to business and industry at </w:t>
      </w:r>
      <w:r w:rsidR="00F77496">
        <w:rPr>
          <w:rFonts w:eastAsia="Garamond"/>
        </w:rPr>
        <w:t>seventy</w:t>
      </w:r>
      <w:r>
        <w:rPr>
          <w:rFonts w:eastAsia="Garamond"/>
        </w:rPr>
        <w:t xml:space="preserve"> dollars ($70.00) per instructional hour with student limits.</w:t>
      </w:r>
    </w:p>
    <w:p w14:paraId="61CC9122" w14:textId="77777777" w:rsidR="00324CB3" w:rsidRDefault="00324CB3" w:rsidP="004243A7">
      <w:pPr>
        <w:rPr>
          <w:rFonts w:eastAsia="Garamond"/>
        </w:rPr>
      </w:pPr>
      <w:r>
        <w:rPr>
          <w:rFonts w:eastAsia="Garamond"/>
        </w:rPr>
        <w:t xml:space="preserve">Off campus contract training programs are offered to business and industry at sixty dollars ($60.00) per instructional hour with student limits and IRS </w:t>
      </w:r>
      <w:r w:rsidR="00F77496">
        <w:rPr>
          <w:rFonts w:eastAsia="Garamond"/>
        </w:rPr>
        <w:t>mileage</w:t>
      </w:r>
      <w:r>
        <w:rPr>
          <w:rFonts w:eastAsia="Garamond"/>
        </w:rPr>
        <w:t xml:space="preserve"> from the college to the training site.</w:t>
      </w:r>
    </w:p>
    <w:p w14:paraId="1A890877" w14:textId="77777777" w:rsidR="00324CB3" w:rsidRPr="00F4447D" w:rsidRDefault="00F4447D" w:rsidP="00413A16">
      <w:pPr>
        <w:spacing w:before="240"/>
        <w:rPr>
          <w:rFonts w:eastAsia="Garamond" w:cs="Arial"/>
          <w:szCs w:val="24"/>
          <w:u w:val="single"/>
        </w:rPr>
      </w:pPr>
      <w:r w:rsidRPr="00F4447D">
        <w:rPr>
          <w:rFonts w:eastAsia="Garamond" w:cs="Arial"/>
          <w:szCs w:val="24"/>
          <w:u w:val="single"/>
        </w:rPr>
        <w:t>QUALITY SYSTEMS TRAINING (EXCLUDING GAP ANALYSIS)</w:t>
      </w:r>
    </w:p>
    <w:p w14:paraId="79BA35B6" w14:textId="66155889" w:rsidR="00F4447D" w:rsidRDefault="00F4447D" w:rsidP="004243A7">
      <w:pPr>
        <w:rPr>
          <w:rFonts w:eastAsia="Garamond"/>
        </w:rPr>
      </w:pPr>
      <w:r>
        <w:rPr>
          <w:rFonts w:eastAsia="Garamond"/>
        </w:rPr>
        <w:t>ISO/AS 9000 Training Programs/Consulting Services are offered to business and industry at one hundred dollars ($10</w:t>
      </w:r>
      <w:r w:rsidR="00413A16">
        <w:rPr>
          <w:rFonts w:eastAsia="Garamond"/>
        </w:rPr>
        <w:t>0.00) an hour on site and forty-</w:t>
      </w:r>
      <w:r>
        <w:rPr>
          <w:rFonts w:eastAsia="Garamond"/>
        </w:rPr>
        <w:t>five dollars ($45.00) an hour for document review activities.</w:t>
      </w:r>
    </w:p>
    <w:p w14:paraId="597E6022" w14:textId="489C0FA3" w:rsidR="00F4447D" w:rsidRPr="00413A16" w:rsidRDefault="00F4447D" w:rsidP="00324CB3">
      <w:pPr>
        <w:rPr>
          <w:rFonts w:eastAsia="Garamond"/>
        </w:rPr>
      </w:pPr>
      <w:r>
        <w:rPr>
          <w:rFonts w:eastAsia="Garamond"/>
        </w:rPr>
        <w:t>QS 9000 Training Programs/Consulting Services are offered to business and</w:t>
      </w:r>
      <w:r w:rsidR="00413A16">
        <w:rPr>
          <w:rFonts w:eastAsia="Garamond"/>
        </w:rPr>
        <w:t xml:space="preserve"> industry at one hundred twenty-</w:t>
      </w:r>
      <w:r>
        <w:rPr>
          <w:rFonts w:eastAsia="Garamond"/>
        </w:rPr>
        <w:t>five dollars ($125.</w:t>
      </w:r>
      <w:r w:rsidR="00413A16">
        <w:rPr>
          <w:rFonts w:eastAsia="Garamond"/>
        </w:rPr>
        <w:t>00) an hour on site and seventy-</w:t>
      </w:r>
      <w:r>
        <w:rPr>
          <w:rFonts w:eastAsia="Garamond"/>
        </w:rPr>
        <w:t>five dollars ($75.00) f</w:t>
      </w:r>
      <w:r w:rsidR="00413A16">
        <w:rPr>
          <w:rFonts w:eastAsia="Garamond"/>
        </w:rPr>
        <w:t xml:space="preserve">or document review activities. </w:t>
      </w:r>
    </w:p>
    <w:p w14:paraId="603AD8B5" w14:textId="77777777" w:rsidR="00F4447D" w:rsidRPr="00F4447D" w:rsidRDefault="00F4447D" w:rsidP="00413A16">
      <w:pPr>
        <w:spacing w:before="240"/>
        <w:rPr>
          <w:rFonts w:eastAsia="Garamond" w:cs="Arial"/>
          <w:szCs w:val="24"/>
          <w:u w:val="single"/>
        </w:rPr>
      </w:pPr>
      <w:r w:rsidRPr="00F4447D">
        <w:rPr>
          <w:rFonts w:eastAsia="Garamond" w:cs="Arial"/>
          <w:szCs w:val="24"/>
          <w:u w:val="single"/>
        </w:rPr>
        <w:t>GAP ANALYSIS</w:t>
      </w:r>
    </w:p>
    <w:p w14:paraId="54DBE032" w14:textId="1196F9B2" w:rsidR="00F4447D" w:rsidRPr="00413A16" w:rsidRDefault="00F4447D" w:rsidP="00324CB3">
      <w:pPr>
        <w:rPr>
          <w:rFonts w:eastAsia="Garamond"/>
        </w:rPr>
      </w:pPr>
      <w:r>
        <w:rPr>
          <w:rFonts w:eastAsia="Garamond"/>
        </w:rPr>
        <w:t>Prices will be determined based on company size and projected auditing hours requir</w:t>
      </w:r>
      <w:r w:rsidR="00413A16">
        <w:rPr>
          <w:rFonts w:eastAsia="Garamond"/>
        </w:rPr>
        <w:t>ed to conduct a thorough audit.</w:t>
      </w:r>
    </w:p>
    <w:p w14:paraId="1234D0CF" w14:textId="77777777" w:rsidR="00F4447D" w:rsidRPr="00F4447D" w:rsidRDefault="00F4447D" w:rsidP="00413A16">
      <w:pPr>
        <w:spacing w:before="240"/>
        <w:rPr>
          <w:rFonts w:eastAsia="Garamond" w:cs="Arial"/>
          <w:szCs w:val="24"/>
          <w:u w:val="single"/>
        </w:rPr>
      </w:pPr>
      <w:r w:rsidRPr="00F4447D">
        <w:rPr>
          <w:rFonts w:eastAsia="Garamond" w:cs="Arial"/>
          <w:szCs w:val="24"/>
          <w:u w:val="single"/>
        </w:rPr>
        <w:t>NEW TRAINING PROGRAMS</w:t>
      </w:r>
    </w:p>
    <w:p w14:paraId="59744EBC" w14:textId="630717A0" w:rsidR="00F4447D" w:rsidRPr="00413A16" w:rsidRDefault="00F4447D" w:rsidP="00324CB3">
      <w:pPr>
        <w:rPr>
          <w:rFonts w:eastAsia="Garamond"/>
        </w:rPr>
      </w:pPr>
      <w:r>
        <w:rPr>
          <w:rFonts w:eastAsia="Garamond"/>
        </w:rPr>
        <w:t>Charges for the development of training programs vary, based on program requirements. Instructional costs for new program</w:t>
      </w:r>
      <w:r w:rsidR="00413A16">
        <w:rPr>
          <w:rFonts w:eastAsia="Garamond"/>
        </w:rPr>
        <w:t>s</w:t>
      </w:r>
      <w:r>
        <w:rPr>
          <w:rFonts w:eastAsia="Garamond"/>
        </w:rPr>
        <w:t xml:space="preserve"> are invoiced at the </w:t>
      </w:r>
      <w:r w:rsidR="00F77496">
        <w:rPr>
          <w:rFonts w:eastAsia="Garamond"/>
        </w:rPr>
        <w:t>above</w:t>
      </w:r>
      <w:r>
        <w:rPr>
          <w:rFonts w:eastAsia="Garamond"/>
        </w:rPr>
        <w:t xml:space="preserve"> rate</w:t>
      </w:r>
      <w:r w:rsidR="00413A16">
        <w:rPr>
          <w:rFonts w:eastAsia="Garamond"/>
        </w:rPr>
        <w:t>s.</w:t>
      </w:r>
    </w:p>
    <w:p w14:paraId="5DFD65BA" w14:textId="77777777" w:rsidR="00F4447D" w:rsidRPr="00F4447D" w:rsidRDefault="00F4447D" w:rsidP="00413A16">
      <w:pPr>
        <w:spacing w:before="240"/>
        <w:rPr>
          <w:rFonts w:eastAsia="Garamond" w:cs="Arial"/>
          <w:szCs w:val="24"/>
          <w:u w:val="single"/>
        </w:rPr>
      </w:pPr>
      <w:r w:rsidRPr="00F4447D">
        <w:rPr>
          <w:rFonts w:eastAsia="Garamond" w:cs="Arial"/>
          <w:szCs w:val="24"/>
          <w:u w:val="single"/>
        </w:rPr>
        <w:t>INSTRUCTIONAL MATERIALS</w:t>
      </w:r>
    </w:p>
    <w:p w14:paraId="3F19AD5C" w14:textId="77777777" w:rsidR="00F4447D" w:rsidRDefault="00F4447D" w:rsidP="004243A7">
      <w:pPr>
        <w:rPr>
          <w:rFonts w:eastAsia="Garamond"/>
        </w:rPr>
      </w:pPr>
      <w:r>
        <w:rPr>
          <w:rFonts w:eastAsia="Garamond"/>
        </w:rPr>
        <w:t>Instructional materials will be invoiced at central services rates on a per student basis.</w:t>
      </w:r>
    </w:p>
    <w:p w14:paraId="421F484B" w14:textId="75ACE775" w:rsidR="00324CB3" w:rsidRPr="00F77496" w:rsidRDefault="00F4447D" w:rsidP="00413A16">
      <w:pPr>
        <w:spacing w:before="240"/>
        <w:rPr>
          <w:rFonts w:eastAsia="Garamond" w:cs="Arial"/>
          <w:szCs w:val="24"/>
          <w:u w:val="single"/>
        </w:rPr>
      </w:pPr>
      <w:r w:rsidRPr="00F77496">
        <w:rPr>
          <w:rFonts w:eastAsia="Garamond" w:cs="Arial"/>
          <w:szCs w:val="24"/>
          <w:u w:val="single"/>
        </w:rPr>
        <w:t>CREDIT COURSE OFFERINGS</w:t>
      </w:r>
    </w:p>
    <w:p w14:paraId="3FE98C90" w14:textId="7EC83FD3" w:rsidR="00F4447D" w:rsidRDefault="00F4447D" w:rsidP="004243A7">
      <w:pPr>
        <w:rPr>
          <w:rFonts w:eastAsia="Garamond"/>
        </w:rPr>
      </w:pPr>
      <w:r>
        <w:rPr>
          <w:rFonts w:eastAsia="Garamond"/>
        </w:rPr>
        <w:t xml:space="preserve">At a company’s request, a special class section of an already established course will be offered on a per student per credit hour basis at </w:t>
      </w:r>
      <w:r w:rsidR="00413A16">
        <w:rPr>
          <w:rFonts w:eastAsia="Garamond"/>
        </w:rPr>
        <w:t>the</w:t>
      </w:r>
      <w:r>
        <w:rPr>
          <w:rFonts w:eastAsia="Garamond"/>
        </w:rPr>
        <w:t xml:space="preserve"> following rates: </w:t>
      </w:r>
    </w:p>
    <w:p w14:paraId="20E5D461" w14:textId="0A37182B" w:rsidR="00F4447D" w:rsidRPr="00F77496" w:rsidRDefault="00F4447D" w:rsidP="00F4447D">
      <w:pPr>
        <w:rPr>
          <w:rFonts w:eastAsia="Garamond" w:cs="Arial"/>
          <w:sz w:val="22"/>
          <w:szCs w:val="22"/>
        </w:rPr>
      </w:pPr>
      <w:r>
        <w:rPr>
          <w:rFonts w:eastAsia="Garamond" w:cs="Arial"/>
          <w:szCs w:val="24"/>
        </w:rPr>
        <w:tab/>
      </w:r>
      <w:r w:rsidRPr="00F77496">
        <w:rPr>
          <w:rFonts w:eastAsia="Garamond" w:cs="Arial"/>
          <w:sz w:val="22"/>
          <w:szCs w:val="22"/>
        </w:rPr>
        <w:t xml:space="preserve">$62.00 per credit hour in </w:t>
      </w:r>
      <w:r w:rsidR="00413A16">
        <w:rPr>
          <w:rFonts w:eastAsia="Garamond" w:cs="Arial"/>
          <w:sz w:val="22"/>
          <w:szCs w:val="22"/>
        </w:rPr>
        <w:t>{county name} c</w:t>
      </w:r>
      <w:r w:rsidRPr="00F77496">
        <w:rPr>
          <w:rFonts w:eastAsia="Garamond" w:cs="Arial"/>
          <w:sz w:val="22"/>
          <w:szCs w:val="22"/>
        </w:rPr>
        <w:t xml:space="preserve">ounty </w:t>
      </w:r>
    </w:p>
    <w:p w14:paraId="2C1143B6" w14:textId="77777777" w:rsidR="00F4447D" w:rsidRPr="00F77496" w:rsidRDefault="00F4447D" w:rsidP="00F4447D">
      <w:pPr>
        <w:rPr>
          <w:rFonts w:eastAsia="Garamond" w:cs="Arial"/>
          <w:sz w:val="22"/>
          <w:szCs w:val="22"/>
        </w:rPr>
      </w:pPr>
      <w:r w:rsidRPr="00F77496">
        <w:rPr>
          <w:rFonts w:eastAsia="Garamond" w:cs="Arial"/>
          <w:sz w:val="22"/>
          <w:szCs w:val="22"/>
        </w:rPr>
        <w:tab/>
        <w:t>$67.00 per credit hour for other Ohio counties</w:t>
      </w:r>
    </w:p>
    <w:p w14:paraId="2D5F78FB" w14:textId="77777777" w:rsidR="00F77496" w:rsidRPr="00F77496" w:rsidRDefault="00F4447D" w:rsidP="00F4447D">
      <w:pPr>
        <w:rPr>
          <w:rFonts w:eastAsia="Garamond" w:cs="Arial"/>
          <w:sz w:val="22"/>
          <w:szCs w:val="22"/>
        </w:rPr>
      </w:pPr>
      <w:r w:rsidRPr="00F77496">
        <w:rPr>
          <w:rFonts w:eastAsia="Garamond" w:cs="Arial"/>
          <w:sz w:val="22"/>
          <w:szCs w:val="22"/>
        </w:rPr>
        <w:tab/>
        <w:t>$20.00 application fee per student (waived with submission of college transcript</w:t>
      </w:r>
    </w:p>
    <w:p w14:paraId="42B1032F" w14:textId="69DC5E71" w:rsidR="00F4447D" w:rsidRPr="00F77496" w:rsidRDefault="00F4447D" w:rsidP="00F77496">
      <w:pPr>
        <w:ind w:firstLine="720"/>
        <w:rPr>
          <w:rFonts w:eastAsia="Garamond" w:cs="Arial"/>
          <w:sz w:val="22"/>
          <w:szCs w:val="22"/>
        </w:rPr>
      </w:pPr>
      <w:r w:rsidRPr="00F77496">
        <w:rPr>
          <w:rFonts w:eastAsia="Garamond" w:cs="Arial"/>
          <w:sz w:val="22"/>
          <w:szCs w:val="22"/>
        </w:rPr>
        <w:t xml:space="preserve">and for previous </w:t>
      </w:r>
      <w:r w:rsidR="00413A16">
        <w:rPr>
          <w:rFonts w:eastAsia="Garamond" w:cs="Arial"/>
          <w:sz w:val="22"/>
          <w:szCs w:val="22"/>
        </w:rPr>
        <w:t>{institution name}</w:t>
      </w:r>
      <w:r w:rsidRPr="00F77496">
        <w:rPr>
          <w:rFonts w:eastAsia="Garamond" w:cs="Arial"/>
          <w:sz w:val="22"/>
          <w:szCs w:val="22"/>
        </w:rPr>
        <w:t xml:space="preserve"> Community College students)</w:t>
      </w:r>
    </w:p>
    <w:p w14:paraId="023E3B7C" w14:textId="77777777" w:rsidR="00413A16" w:rsidRDefault="00413A16" w:rsidP="00F4447D">
      <w:pPr>
        <w:rPr>
          <w:rFonts w:eastAsia="Garamond" w:cs="Arial"/>
          <w:b/>
          <w:i/>
          <w:szCs w:val="24"/>
        </w:rPr>
      </w:pPr>
    </w:p>
    <w:p w14:paraId="1BD3FF4A" w14:textId="664BBA7D" w:rsidR="00F77496" w:rsidRPr="004243A7" w:rsidRDefault="00F77496" w:rsidP="00F4447D">
      <w:pPr>
        <w:rPr>
          <w:rFonts w:eastAsia="Garamond" w:cs="Arial"/>
          <w:b/>
          <w:i/>
          <w:szCs w:val="24"/>
        </w:rPr>
      </w:pPr>
      <w:r w:rsidRPr="004243A7">
        <w:rPr>
          <w:rFonts w:eastAsia="Garamond" w:cs="Arial"/>
          <w:b/>
          <w:i/>
          <w:szCs w:val="24"/>
        </w:rPr>
        <w:lastRenderedPageBreak/>
        <w:t>The college reserves the right to adjust prices based on such factors as availability of instructor, complexity of the training program, inflationary process, etc.</w:t>
      </w:r>
    </w:p>
    <w:p w14:paraId="1CB3681A" w14:textId="77777777" w:rsidR="004243A7" w:rsidRPr="00F77496" w:rsidRDefault="004243A7" w:rsidP="00F4447D">
      <w:pPr>
        <w:rPr>
          <w:rFonts w:eastAsia="Garamond" w:cs="Arial"/>
          <w:b/>
          <w:szCs w:val="24"/>
        </w:rPr>
      </w:pPr>
    </w:p>
    <w:p w14:paraId="1837B6AF" w14:textId="77777777" w:rsidR="00F77496" w:rsidRDefault="00F77496" w:rsidP="00F4447D">
      <w:pPr>
        <w:rPr>
          <w:rFonts w:eastAsia="Garamond" w:cs="Arial"/>
          <w:szCs w:val="24"/>
        </w:rPr>
      </w:pPr>
      <w:r>
        <w:rPr>
          <w:rFonts w:eastAsia="Garamond" w:cs="Arial"/>
          <w:szCs w:val="24"/>
        </w:rPr>
        <w:t xml:space="preserve">A minimum of 10 students is required to set up a special class section. Companies requesting a special section of an established credit course with fewer than the required minimum 10 registered students will be invoiced separately for the balance of the unused student seats in the form of a non-credit fee. Charges will be as follows: </w:t>
      </w:r>
    </w:p>
    <w:p w14:paraId="2F45FA58" w14:textId="500805B2" w:rsidR="00F77496" w:rsidRPr="00F77496" w:rsidRDefault="00F77496" w:rsidP="00F4447D">
      <w:pPr>
        <w:rPr>
          <w:rFonts w:eastAsia="Garamond" w:cs="Arial"/>
          <w:sz w:val="22"/>
          <w:szCs w:val="22"/>
        </w:rPr>
      </w:pPr>
      <w:r>
        <w:rPr>
          <w:rFonts w:eastAsia="Garamond" w:cs="Arial"/>
          <w:szCs w:val="24"/>
        </w:rPr>
        <w:tab/>
      </w:r>
      <w:r w:rsidRPr="00F77496">
        <w:rPr>
          <w:rFonts w:eastAsia="Garamond" w:cs="Arial"/>
          <w:sz w:val="22"/>
          <w:szCs w:val="22"/>
        </w:rPr>
        <w:t xml:space="preserve">$62.00 per class position per credit hour (companies in </w:t>
      </w:r>
      <w:r w:rsidR="00413A16">
        <w:rPr>
          <w:rFonts w:eastAsia="Garamond" w:cs="Arial"/>
          <w:sz w:val="22"/>
          <w:szCs w:val="22"/>
        </w:rPr>
        <w:t xml:space="preserve"> {county}</w:t>
      </w:r>
      <w:r w:rsidRPr="00F77496">
        <w:rPr>
          <w:rFonts w:eastAsia="Garamond" w:cs="Arial"/>
          <w:sz w:val="22"/>
          <w:szCs w:val="22"/>
        </w:rPr>
        <w:t xml:space="preserve"> </w:t>
      </w:r>
      <w:r w:rsidR="00413A16">
        <w:rPr>
          <w:rFonts w:eastAsia="Garamond" w:cs="Arial"/>
          <w:sz w:val="22"/>
          <w:szCs w:val="22"/>
        </w:rPr>
        <w:t>c</w:t>
      </w:r>
      <w:r w:rsidRPr="00F77496">
        <w:rPr>
          <w:rFonts w:eastAsia="Garamond" w:cs="Arial"/>
          <w:sz w:val="22"/>
          <w:szCs w:val="22"/>
        </w:rPr>
        <w:t>ounty)</w:t>
      </w:r>
    </w:p>
    <w:p w14:paraId="2AA1C76E" w14:textId="77777777" w:rsidR="00F77496" w:rsidRPr="00F77496" w:rsidRDefault="00F77496" w:rsidP="00F4447D">
      <w:pPr>
        <w:rPr>
          <w:rFonts w:eastAsia="Garamond" w:cs="Arial"/>
          <w:sz w:val="22"/>
          <w:szCs w:val="22"/>
        </w:rPr>
      </w:pPr>
      <w:r w:rsidRPr="00F77496">
        <w:rPr>
          <w:rFonts w:eastAsia="Garamond" w:cs="Arial"/>
          <w:sz w:val="22"/>
          <w:szCs w:val="22"/>
        </w:rPr>
        <w:tab/>
        <w:t>$67.00 per class position per credit hour (companies in other Ohio counties)</w:t>
      </w:r>
    </w:p>
    <w:p w14:paraId="147F55E2" w14:textId="77777777" w:rsidR="00413A16" w:rsidRDefault="00413A16" w:rsidP="00121F0A">
      <w:pPr>
        <w:rPr>
          <w:rFonts w:eastAsia="Garamond" w:cs="Arial"/>
          <w:b/>
          <w:i/>
          <w:szCs w:val="24"/>
        </w:rPr>
      </w:pPr>
    </w:p>
    <w:p w14:paraId="2DD27324" w14:textId="44268313" w:rsidR="00F4447D" w:rsidRPr="004243A7" w:rsidRDefault="00F77496" w:rsidP="00121F0A">
      <w:pPr>
        <w:rPr>
          <w:rFonts w:eastAsia="Garamond" w:cs="Arial"/>
          <w:b/>
          <w:i/>
          <w:szCs w:val="24"/>
        </w:rPr>
      </w:pPr>
      <w:r w:rsidRPr="004243A7">
        <w:rPr>
          <w:rFonts w:eastAsia="Garamond" w:cs="Arial"/>
          <w:b/>
          <w:i/>
          <w:szCs w:val="24"/>
        </w:rPr>
        <w:t>The college reserves the right to adjust prices based on such factors as availability of instructor, complexity of the training program, inflationary process, etc.</w:t>
      </w:r>
    </w:p>
    <w:p w14:paraId="7D98077D" w14:textId="77777777" w:rsidR="00F4447D" w:rsidRDefault="00F4447D" w:rsidP="00121F0A">
      <w:pPr>
        <w:rPr>
          <w:rFonts w:eastAsia="Garamond" w:cs="Arial"/>
          <w:szCs w:val="24"/>
        </w:rPr>
      </w:pPr>
    </w:p>
    <w:p w14:paraId="6AE626CE" w14:textId="0D56569E" w:rsidR="009F2964" w:rsidRPr="00413A16" w:rsidRDefault="00413A16" w:rsidP="00121F0A">
      <w:pPr>
        <w:rPr>
          <w:rFonts w:eastAsia="Garamond" w:cs="Arial"/>
          <w:b/>
          <w:szCs w:val="24"/>
          <w:u w:val="single"/>
        </w:rPr>
      </w:pPr>
      <w:r w:rsidRPr="00413A16">
        <w:rPr>
          <w:rFonts w:eastAsia="Garamond" w:cs="Arial"/>
          <w:b/>
          <w:szCs w:val="24"/>
        </w:rPr>
        <w:t xml:space="preserve">* </w:t>
      </w:r>
      <w:r w:rsidR="009F2964">
        <w:rPr>
          <w:rFonts w:eastAsia="Garamond" w:cs="Arial"/>
          <w:b/>
          <w:szCs w:val="24"/>
          <w:u w:val="single"/>
        </w:rPr>
        <w:t>Costs are sample numbers only and do not reflect current costs.</w:t>
      </w:r>
    </w:p>
    <w:p w14:paraId="1A6BA10D" w14:textId="77777777" w:rsidR="009F2964" w:rsidRDefault="009F2964" w:rsidP="00121F0A">
      <w:pPr>
        <w:rPr>
          <w:rFonts w:eastAsia="Garamond" w:cs="Arial"/>
          <w:szCs w:val="24"/>
        </w:rPr>
      </w:pPr>
    </w:p>
    <w:p w14:paraId="0283A95B" w14:textId="77777777" w:rsidR="00541FF9" w:rsidRDefault="00541FF9" w:rsidP="004243A7">
      <w:pPr>
        <w:pStyle w:val="Heading2"/>
        <w:rPr>
          <w:rFonts w:eastAsia="Garamond"/>
        </w:rPr>
      </w:pPr>
      <w:r>
        <w:rPr>
          <w:rFonts w:eastAsia="Garamond"/>
        </w:rPr>
        <w:br w:type="page"/>
      </w:r>
    </w:p>
    <w:p w14:paraId="4315B8C5" w14:textId="4C8E19E1" w:rsidR="006F494E" w:rsidRPr="006F494E" w:rsidRDefault="004243A7" w:rsidP="004243A7">
      <w:pPr>
        <w:pStyle w:val="Heading2"/>
        <w:rPr>
          <w:rFonts w:eastAsia="Garamond"/>
        </w:rPr>
      </w:pPr>
      <w:bookmarkStart w:id="31" w:name="_Toc447545221"/>
      <w:r>
        <w:rPr>
          <w:rFonts w:eastAsia="Garamond"/>
        </w:rPr>
        <w:lastRenderedPageBreak/>
        <w:t xml:space="preserve">Sample </w:t>
      </w:r>
      <w:r w:rsidR="006F494E" w:rsidRPr="006F494E">
        <w:rPr>
          <w:rFonts w:eastAsia="Garamond"/>
        </w:rPr>
        <w:t xml:space="preserve">Work Plan </w:t>
      </w:r>
      <w:r w:rsidR="005D46F5">
        <w:rPr>
          <w:rFonts w:eastAsia="Garamond"/>
        </w:rPr>
        <w:t>and Supporting Documents</w:t>
      </w:r>
      <w:bookmarkEnd w:id="31"/>
    </w:p>
    <w:p w14:paraId="335E3310" w14:textId="77777777" w:rsidR="006F494E" w:rsidRDefault="006F494E" w:rsidP="009F2964">
      <w:pPr>
        <w:ind w:left="360"/>
        <w:rPr>
          <w:rFonts w:eastAsia="Garamond" w:cs="Arial"/>
          <w:szCs w:val="24"/>
        </w:rPr>
      </w:pPr>
    </w:p>
    <w:p w14:paraId="3FD9A9F4" w14:textId="77777777" w:rsidR="006F494E" w:rsidRPr="006F494E" w:rsidRDefault="006F494E" w:rsidP="006F494E">
      <w:pPr>
        <w:ind w:left="360"/>
        <w:jc w:val="center"/>
        <w:rPr>
          <w:rFonts w:eastAsia="Garamond" w:cs="Arial"/>
          <w:b/>
          <w:szCs w:val="24"/>
        </w:rPr>
      </w:pPr>
      <w:r w:rsidRPr="006F494E">
        <w:rPr>
          <w:rFonts w:eastAsia="Garamond" w:cs="Arial"/>
          <w:b/>
          <w:szCs w:val="24"/>
        </w:rPr>
        <w:t>Work</w:t>
      </w:r>
      <w:r>
        <w:rPr>
          <w:rFonts w:eastAsia="Garamond" w:cs="Arial"/>
          <w:b/>
          <w:szCs w:val="24"/>
        </w:rPr>
        <w:t xml:space="preserve"> </w:t>
      </w:r>
      <w:r w:rsidRPr="006F494E">
        <w:rPr>
          <w:rFonts w:eastAsia="Garamond" w:cs="Arial"/>
          <w:b/>
          <w:szCs w:val="24"/>
        </w:rPr>
        <w:t>Plan/Design and Development</w:t>
      </w:r>
    </w:p>
    <w:p w14:paraId="1C59D7E0" w14:textId="77777777" w:rsidR="006F494E" w:rsidRDefault="006F494E" w:rsidP="006F494E">
      <w:pPr>
        <w:ind w:left="360"/>
        <w:jc w:val="center"/>
        <w:rPr>
          <w:rFonts w:eastAsia="Garamond" w:cs="Arial"/>
          <w:szCs w:val="24"/>
        </w:rPr>
      </w:pPr>
      <w:r w:rsidRPr="006F494E">
        <w:rPr>
          <w:rFonts w:eastAsia="Garamond" w:cs="Arial"/>
          <w:b/>
          <w:szCs w:val="24"/>
        </w:rPr>
        <w:t>Checklist Form</w:t>
      </w:r>
    </w:p>
    <w:p w14:paraId="59199733" w14:textId="77777777" w:rsidR="006F494E" w:rsidRDefault="006F494E" w:rsidP="006F494E">
      <w:pPr>
        <w:ind w:left="360"/>
        <w:rPr>
          <w:rFonts w:eastAsia="Garamond" w:cs="Arial"/>
          <w:szCs w:val="24"/>
        </w:rPr>
      </w:pPr>
      <w:r>
        <w:rPr>
          <w:rFonts w:eastAsia="Garamond" w:cs="Arial"/>
          <w:szCs w:val="24"/>
        </w:rPr>
        <w:t>Date: _______________</w:t>
      </w:r>
    </w:p>
    <w:p w14:paraId="45CA77B6" w14:textId="77777777" w:rsidR="006F494E" w:rsidRDefault="006F494E" w:rsidP="006F494E">
      <w:pPr>
        <w:ind w:left="360"/>
        <w:rPr>
          <w:rFonts w:eastAsia="Garamond" w:cs="Arial"/>
          <w:szCs w:val="24"/>
        </w:rPr>
      </w:pPr>
    </w:p>
    <w:p w14:paraId="035F6873" w14:textId="77777777" w:rsidR="006F494E" w:rsidRDefault="006F494E" w:rsidP="006F494E">
      <w:pPr>
        <w:ind w:left="360"/>
        <w:rPr>
          <w:rFonts w:eastAsia="Garamond" w:cs="Arial"/>
          <w:szCs w:val="24"/>
        </w:rPr>
      </w:pPr>
      <w:r>
        <w:rPr>
          <w:rFonts w:eastAsia="Garamond" w:cs="Arial"/>
          <w:szCs w:val="24"/>
        </w:rPr>
        <w:t>Client: _____________________________________________________________</w:t>
      </w:r>
    </w:p>
    <w:p w14:paraId="7E36A365" w14:textId="77777777" w:rsidR="006F494E" w:rsidRDefault="006F494E" w:rsidP="006F494E">
      <w:pPr>
        <w:ind w:left="360"/>
        <w:rPr>
          <w:rFonts w:eastAsia="Garamond" w:cs="Arial"/>
          <w:szCs w:val="24"/>
        </w:rPr>
      </w:pPr>
    </w:p>
    <w:p w14:paraId="11274C8F" w14:textId="77777777" w:rsidR="006F494E" w:rsidRDefault="006F494E" w:rsidP="006F494E">
      <w:pPr>
        <w:ind w:left="360"/>
        <w:rPr>
          <w:rFonts w:eastAsia="Garamond" w:cs="Arial"/>
          <w:szCs w:val="24"/>
        </w:rPr>
      </w:pPr>
      <w:r>
        <w:rPr>
          <w:rFonts w:eastAsia="Garamond" w:cs="Arial"/>
          <w:szCs w:val="24"/>
        </w:rPr>
        <w:t>Contact(s): __________________________________________________________</w:t>
      </w:r>
    </w:p>
    <w:p w14:paraId="2BB0CEF6" w14:textId="77777777" w:rsidR="006F494E" w:rsidRDefault="006F494E" w:rsidP="006F494E">
      <w:pPr>
        <w:ind w:left="360"/>
        <w:rPr>
          <w:rFonts w:eastAsia="Garamond" w:cs="Arial"/>
          <w:szCs w:val="24"/>
        </w:rPr>
      </w:pPr>
    </w:p>
    <w:p w14:paraId="39007202" w14:textId="77777777" w:rsidR="006F494E" w:rsidRDefault="006F494E" w:rsidP="006F494E">
      <w:pPr>
        <w:ind w:left="360"/>
        <w:rPr>
          <w:rFonts w:eastAsia="Garamond" w:cs="Arial"/>
          <w:szCs w:val="24"/>
        </w:rPr>
      </w:pPr>
      <w:r>
        <w:rPr>
          <w:rFonts w:eastAsia="Garamond" w:cs="Arial"/>
          <w:szCs w:val="24"/>
        </w:rPr>
        <w:t>Phone: ______________</w:t>
      </w:r>
      <w:r w:rsidR="00F23562">
        <w:rPr>
          <w:rFonts w:eastAsia="Garamond" w:cs="Arial"/>
          <w:szCs w:val="24"/>
        </w:rPr>
        <w:t>_ Fax</w:t>
      </w:r>
      <w:r>
        <w:rPr>
          <w:rFonts w:eastAsia="Garamond" w:cs="Arial"/>
          <w:szCs w:val="24"/>
        </w:rPr>
        <w:t>: _____________</w:t>
      </w:r>
      <w:r w:rsidR="00F23562">
        <w:rPr>
          <w:rFonts w:eastAsia="Garamond" w:cs="Arial"/>
          <w:szCs w:val="24"/>
        </w:rPr>
        <w:t>_ Email</w:t>
      </w:r>
      <w:r>
        <w:rPr>
          <w:rFonts w:eastAsia="Garamond" w:cs="Arial"/>
          <w:szCs w:val="24"/>
        </w:rPr>
        <w:t>: _____</w:t>
      </w:r>
      <w:r w:rsidR="00F23562">
        <w:rPr>
          <w:rFonts w:eastAsia="Garamond" w:cs="Arial"/>
          <w:szCs w:val="24"/>
        </w:rPr>
        <w:t>_</w:t>
      </w:r>
      <w:r>
        <w:rPr>
          <w:rFonts w:eastAsia="Garamond" w:cs="Arial"/>
          <w:szCs w:val="24"/>
        </w:rPr>
        <w:t>_______________</w:t>
      </w:r>
    </w:p>
    <w:p w14:paraId="61228ADF" w14:textId="77777777" w:rsidR="00F23562" w:rsidRDefault="00F23562" w:rsidP="006F494E">
      <w:pPr>
        <w:ind w:left="360"/>
        <w:rPr>
          <w:rFonts w:eastAsia="Garamond" w:cs="Arial"/>
          <w:szCs w:val="24"/>
        </w:rPr>
      </w:pPr>
    </w:p>
    <w:p w14:paraId="0536662E" w14:textId="77777777" w:rsidR="00F23562" w:rsidRDefault="00F23562" w:rsidP="006F494E">
      <w:pPr>
        <w:ind w:left="360"/>
        <w:rPr>
          <w:rFonts w:eastAsia="Garamond" w:cs="Arial"/>
          <w:szCs w:val="24"/>
        </w:rPr>
      </w:pPr>
      <w:r>
        <w:rPr>
          <w:rFonts w:eastAsia="Garamond" w:cs="Arial"/>
          <w:szCs w:val="24"/>
        </w:rPr>
        <w:t>Address: ___________________________________________________________</w:t>
      </w:r>
    </w:p>
    <w:p w14:paraId="12FAAC09" w14:textId="77777777" w:rsidR="00F23562" w:rsidRDefault="00F23562" w:rsidP="006F494E">
      <w:pPr>
        <w:ind w:left="360"/>
        <w:rPr>
          <w:rFonts w:eastAsia="Garamond" w:cs="Arial"/>
          <w:szCs w:val="24"/>
        </w:rPr>
      </w:pPr>
    </w:p>
    <w:p w14:paraId="35A68706" w14:textId="77777777" w:rsidR="00F23562" w:rsidRDefault="00F23562" w:rsidP="006F494E">
      <w:pPr>
        <w:ind w:left="360"/>
        <w:rPr>
          <w:rFonts w:eastAsia="Garamond" w:cs="Arial"/>
          <w:szCs w:val="24"/>
        </w:rPr>
      </w:pPr>
      <w:r>
        <w:rPr>
          <w:rFonts w:eastAsia="Garamond" w:cs="Arial"/>
          <w:szCs w:val="24"/>
        </w:rPr>
        <w:t>SIC code/business type: _______________________________________________</w:t>
      </w:r>
    </w:p>
    <w:p w14:paraId="5096BC08" w14:textId="77777777" w:rsidR="00F23562" w:rsidRDefault="00F23562" w:rsidP="006F494E">
      <w:pPr>
        <w:ind w:left="360"/>
        <w:rPr>
          <w:rFonts w:eastAsia="Garamond" w:cs="Arial"/>
          <w:szCs w:val="24"/>
        </w:rPr>
      </w:pPr>
    </w:p>
    <w:p w14:paraId="41B86A5B" w14:textId="77777777" w:rsidR="00F23562" w:rsidRDefault="00F23562" w:rsidP="006F494E">
      <w:pPr>
        <w:ind w:left="360"/>
        <w:rPr>
          <w:rFonts w:eastAsia="Garamond" w:cs="Arial"/>
          <w:szCs w:val="24"/>
        </w:rPr>
      </w:pPr>
      <w:r>
        <w:rPr>
          <w:rFonts w:eastAsia="Garamond" w:cs="Arial"/>
          <w:szCs w:val="24"/>
        </w:rPr>
        <w:t>Number of employees: ________________________________________________</w:t>
      </w:r>
    </w:p>
    <w:p w14:paraId="5AD4EAAA" w14:textId="77777777" w:rsidR="00F23562" w:rsidRDefault="00F23562" w:rsidP="006F494E">
      <w:pPr>
        <w:ind w:left="360"/>
        <w:rPr>
          <w:rFonts w:eastAsia="Garamond" w:cs="Arial"/>
          <w:szCs w:val="24"/>
        </w:rPr>
      </w:pPr>
    </w:p>
    <w:p w14:paraId="353B7225" w14:textId="77777777" w:rsidR="00F23562" w:rsidRDefault="00F23562" w:rsidP="006F494E">
      <w:pPr>
        <w:ind w:left="360"/>
        <w:rPr>
          <w:rFonts w:eastAsia="Garamond" w:cs="Arial"/>
          <w:szCs w:val="24"/>
        </w:rPr>
      </w:pPr>
      <w:r>
        <w:rPr>
          <w:rFonts w:eastAsia="Garamond" w:cs="Arial"/>
          <w:szCs w:val="24"/>
        </w:rPr>
        <w:t>Coordinator: _________________________________________________________</w:t>
      </w:r>
    </w:p>
    <w:p w14:paraId="4496CEFB" w14:textId="77777777" w:rsidR="00F23562" w:rsidRDefault="00F23562" w:rsidP="006F494E">
      <w:pPr>
        <w:ind w:left="360"/>
        <w:rPr>
          <w:rFonts w:eastAsia="Garamond" w:cs="Arial"/>
          <w:szCs w:val="24"/>
        </w:rPr>
      </w:pPr>
    </w:p>
    <w:p w14:paraId="688F4F58" w14:textId="77777777" w:rsidR="00F23562" w:rsidRDefault="00F23562" w:rsidP="006F494E">
      <w:pPr>
        <w:ind w:left="360"/>
        <w:rPr>
          <w:rFonts w:eastAsia="Garamond" w:cs="Arial"/>
          <w:szCs w:val="24"/>
        </w:rPr>
      </w:pPr>
      <w:r>
        <w:rPr>
          <w:rFonts w:eastAsia="Garamond" w:cs="Arial"/>
          <w:szCs w:val="24"/>
        </w:rPr>
        <w:t>Client request: _______________________________________________________</w:t>
      </w:r>
    </w:p>
    <w:p w14:paraId="5CE3CCD7" w14:textId="77777777" w:rsidR="00F23562" w:rsidRDefault="00F23562" w:rsidP="006F494E">
      <w:pPr>
        <w:ind w:left="360"/>
        <w:rPr>
          <w:rFonts w:eastAsia="Garamond" w:cs="Arial"/>
          <w:szCs w:val="24"/>
        </w:rPr>
      </w:pPr>
    </w:p>
    <w:p w14:paraId="2A364732" w14:textId="77777777" w:rsidR="00F23562" w:rsidRDefault="00F23562" w:rsidP="006F494E">
      <w:pPr>
        <w:ind w:left="360"/>
        <w:rPr>
          <w:rFonts w:eastAsia="Garamond" w:cs="Arial"/>
          <w:szCs w:val="24"/>
        </w:rPr>
      </w:pPr>
      <w:r>
        <w:rPr>
          <w:rFonts w:eastAsia="Garamond" w:cs="Arial"/>
          <w:szCs w:val="24"/>
        </w:rPr>
        <w:t xml:space="preserve">Source of client inquiry: </w:t>
      </w:r>
      <w:r>
        <w:rPr>
          <w:rFonts w:eastAsia="Garamond" w:cs="Arial"/>
          <w:szCs w:val="24"/>
        </w:rPr>
        <w:tab/>
        <w:t>Catalog</w:t>
      </w:r>
      <w:r>
        <w:rPr>
          <w:rFonts w:eastAsia="Garamond" w:cs="Arial"/>
          <w:szCs w:val="24"/>
        </w:rPr>
        <w:tab/>
        <w:t>Brochure</w:t>
      </w:r>
      <w:r>
        <w:rPr>
          <w:rFonts w:eastAsia="Garamond" w:cs="Arial"/>
          <w:szCs w:val="24"/>
        </w:rPr>
        <w:tab/>
        <w:t>Referral</w:t>
      </w:r>
      <w:r>
        <w:rPr>
          <w:rFonts w:eastAsia="Garamond" w:cs="Arial"/>
          <w:szCs w:val="24"/>
        </w:rPr>
        <w:tab/>
        <w:t>Other</w:t>
      </w:r>
    </w:p>
    <w:p w14:paraId="7F562300" w14:textId="77777777" w:rsidR="00F23562" w:rsidRDefault="00F23562" w:rsidP="006F494E">
      <w:pPr>
        <w:ind w:left="360"/>
        <w:rPr>
          <w:rFonts w:eastAsia="Garamond" w:cs="Arial"/>
          <w:szCs w:val="24"/>
        </w:rPr>
      </w:pPr>
      <w:r>
        <w:rPr>
          <w:rFonts w:eastAsia="Garamond" w:cs="Arial"/>
          <w:szCs w:val="24"/>
        </w:rPr>
        <w:tab/>
        <w:t>List other: ____________________________________________</w:t>
      </w:r>
    </w:p>
    <w:p w14:paraId="2689AF09" w14:textId="77777777" w:rsidR="00F23562" w:rsidRDefault="00F23562" w:rsidP="006F494E">
      <w:pPr>
        <w:ind w:left="360"/>
        <w:rPr>
          <w:rFonts w:eastAsia="Garamond" w:cs="Arial"/>
          <w:szCs w:val="24"/>
        </w:rPr>
      </w:pPr>
    </w:p>
    <w:p w14:paraId="0B0CC5D0" w14:textId="77777777" w:rsidR="00F23562" w:rsidRDefault="00F23562" w:rsidP="00F23562">
      <w:pPr>
        <w:rPr>
          <w:rFonts w:eastAsia="Garamond" w:cs="Arial"/>
          <w:szCs w:val="24"/>
        </w:rPr>
      </w:pPr>
      <w:r>
        <w:rPr>
          <w:rFonts w:eastAsia="Garamond" w:cs="Arial"/>
          <w:szCs w:val="24"/>
        </w:rPr>
        <w:t>1. Client Objectives: (problem, skill gap, etc.)</w:t>
      </w:r>
    </w:p>
    <w:p w14:paraId="040D725D"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12E91D4C" w14:textId="77777777" w:rsidR="00F23562" w:rsidRDefault="00F23562" w:rsidP="00F23562">
      <w:pPr>
        <w:rPr>
          <w:rFonts w:eastAsia="Garamond" w:cs="Arial"/>
          <w:szCs w:val="24"/>
        </w:rPr>
      </w:pPr>
    </w:p>
    <w:p w14:paraId="1415B957"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2073F215" w14:textId="77777777" w:rsidR="00F23562" w:rsidRDefault="00F23562" w:rsidP="00F23562">
      <w:pPr>
        <w:rPr>
          <w:rFonts w:eastAsia="Garamond" w:cs="Arial"/>
          <w:szCs w:val="24"/>
        </w:rPr>
      </w:pPr>
    </w:p>
    <w:p w14:paraId="1B1AE14E" w14:textId="77777777" w:rsidR="00F23562" w:rsidRDefault="00F23562" w:rsidP="00F23562">
      <w:pPr>
        <w:rPr>
          <w:rFonts w:eastAsia="Garamond" w:cs="Arial"/>
          <w:szCs w:val="24"/>
        </w:rPr>
      </w:pPr>
      <w:r>
        <w:rPr>
          <w:rFonts w:eastAsia="Garamond" w:cs="Arial"/>
          <w:szCs w:val="24"/>
        </w:rPr>
        <w:t>2. Recommended needs assessment:</w:t>
      </w:r>
    </w:p>
    <w:p w14:paraId="7142205C"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10E05E03" w14:textId="77777777" w:rsidR="00F23562" w:rsidRDefault="00F23562" w:rsidP="00F23562">
      <w:pPr>
        <w:rPr>
          <w:rFonts w:eastAsia="Garamond" w:cs="Arial"/>
          <w:szCs w:val="24"/>
        </w:rPr>
      </w:pPr>
    </w:p>
    <w:p w14:paraId="0A8364D9" w14:textId="77777777" w:rsidR="00F23562" w:rsidRDefault="00F23562" w:rsidP="00F23562">
      <w:pPr>
        <w:rPr>
          <w:rFonts w:eastAsia="Garamond" w:cs="Arial"/>
          <w:szCs w:val="24"/>
        </w:rPr>
      </w:pPr>
      <w:r>
        <w:rPr>
          <w:rFonts w:eastAsia="Garamond" w:cs="Arial"/>
          <w:szCs w:val="24"/>
        </w:rPr>
        <w:t xml:space="preserve">3. Needs assessment results (skill gap, problems identified): </w:t>
      </w:r>
    </w:p>
    <w:p w14:paraId="6DC07E72"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0CBFBC4D" w14:textId="77777777" w:rsidR="00F23562" w:rsidRDefault="00F23562" w:rsidP="00F23562">
      <w:pPr>
        <w:rPr>
          <w:rFonts w:eastAsia="Garamond" w:cs="Arial"/>
          <w:szCs w:val="24"/>
        </w:rPr>
      </w:pPr>
    </w:p>
    <w:p w14:paraId="32A78434"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5F879B80" w14:textId="77777777" w:rsidR="00F23562" w:rsidRDefault="00F23562" w:rsidP="00F23562">
      <w:pPr>
        <w:rPr>
          <w:rFonts w:eastAsia="Garamond" w:cs="Arial"/>
          <w:szCs w:val="24"/>
        </w:rPr>
      </w:pPr>
    </w:p>
    <w:p w14:paraId="70656AD1" w14:textId="2601F5BD" w:rsidR="00F23562" w:rsidRDefault="00413A16" w:rsidP="00F23562">
      <w:pPr>
        <w:rPr>
          <w:rFonts w:eastAsia="Garamond" w:cs="Arial"/>
          <w:szCs w:val="24"/>
        </w:rPr>
      </w:pPr>
      <w:r>
        <w:rPr>
          <w:rFonts w:eastAsia="Garamond" w:cs="Arial"/>
          <w:szCs w:val="24"/>
        </w:rPr>
        <w:t>4. Project objectives (student</w:t>
      </w:r>
      <w:r w:rsidR="00F23562">
        <w:rPr>
          <w:rFonts w:eastAsia="Garamond" w:cs="Arial"/>
          <w:szCs w:val="24"/>
        </w:rPr>
        <w:t>/client improvement):</w:t>
      </w:r>
    </w:p>
    <w:p w14:paraId="7DBFD4A6"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434DE6E8" w14:textId="77777777" w:rsidR="00F23562" w:rsidRDefault="00F23562" w:rsidP="00F23562">
      <w:pPr>
        <w:rPr>
          <w:rFonts w:eastAsia="Garamond" w:cs="Arial"/>
          <w:szCs w:val="24"/>
        </w:rPr>
      </w:pPr>
    </w:p>
    <w:p w14:paraId="1EA01CD6"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428366EB" w14:textId="77777777" w:rsidR="00511B67" w:rsidRDefault="00511B67" w:rsidP="00F23562">
      <w:pPr>
        <w:rPr>
          <w:rFonts w:eastAsia="Garamond" w:cs="Arial"/>
          <w:szCs w:val="24"/>
        </w:rPr>
      </w:pPr>
    </w:p>
    <w:p w14:paraId="46100D9A" w14:textId="77777777" w:rsidR="00F23562" w:rsidRDefault="00F23562" w:rsidP="00F23562">
      <w:pPr>
        <w:rPr>
          <w:rFonts w:eastAsia="Garamond" w:cs="Arial"/>
          <w:szCs w:val="24"/>
        </w:rPr>
      </w:pPr>
      <w:r>
        <w:rPr>
          <w:rFonts w:eastAsia="Garamond" w:cs="Arial"/>
          <w:szCs w:val="24"/>
        </w:rPr>
        <w:t>5. Project constraints (budget, time, location, class size, capability, etc.):</w:t>
      </w:r>
    </w:p>
    <w:p w14:paraId="70E6AAAE"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5C2EB7F7" w14:textId="77777777" w:rsidR="00511B67" w:rsidRDefault="00511B67" w:rsidP="00F23562">
      <w:pPr>
        <w:rPr>
          <w:rFonts w:eastAsia="Garamond" w:cs="Arial"/>
          <w:szCs w:val="24"/>
        </w:rPr>
      </w:pPr>
    </w:p>
    <w:p w14:paraId="07546829" w14:textId="77777777" w:rsidR="00F23562" w:rsidRDefault="00F23562" w:rsidP="00F23562">
      <w:pPr>
        <w:rPr>
          <w:rFonts w:eastAsia="Garamond" w:cs="Arial"/>
          <w:szCs w:val="24"/>
        </w:rPr>
      </w:pPr>
      <w:r>
        <w:rPr>
          <w:rFonts w:eastAsia="Garamond" w:cs="Arial"/>
          <w:szCs w:val="24"/>
        </w:rPr>
        <w:t>______________________________________________________________________</w:t>
      </w:r>
    </w:p>
    <w:p w14:paraId="4C2C8FD0" w14:textId="77777777" w:rsidR="00F23562" w:rsidRDefault="00F23562" w:rsidP="00F23562">
      <w:pPr>
        <w:rPr>
          <w:rFonts w:eastAsia="Garamond" w:cs="Arial"/>
          <w:szCs w:val="24"/>
        </w:rPr>
      </w:pPr>
    </w:p>
    <w:p w14:paraId="6495EAC3" w14:textId="77777777" w:rsidR="00F23562" w:rsidRDefault="00511B67" w:rsidP="00F23562">
      <w:pPr>
        <w:rPr>
          <w:rFonts w:eastAsia="Garamond" w:cs="Arial"/>
          <w:szCs w:val="24"/>
        </w:rPr>
      </w:pPr>
      <w:r>
        <w:rPr>
          <w:rFonts w:eastAsia="Garamond" w:cs="Arial"/>
          <w:szCs w:val="24"/>
        </w:rPr>
        <w:t xml:space="preserve">6. Conduct data collection interviews. Date(s): </w:t>
      </w:r>
    </w:p>
    <w:p w14:paraId="665C30A0"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2FCF88B6" w14:textId="77777777" w:rsidR="00511B67" w:rsidRDefault="00511B67" w:rsidP="00F23562">
      <w:pPr>
        <w:rPr>
          <w:rFonts w:eastAsia="Garamond" w:cs="Arial"/>
          <w:szCs w:val="24"/>
        </w:rPr>
      </w:pPr>
    </w:p>
    <w:p w14:paraId="47BC6EC8" w14:textId="77777777" w:rsidR="00511B67" w:rsidRDefault="00511B67" w:rsidP="00F23562">
      <w:pPr>
        <w:rPr>
          <w:rFonts w:eastAsia="Garamond" w:cs="Arial"/>
          <w:szCs w:val="24"/>
        </w:rPr>
      </w:pPr>
      <w:r>
        <w:rPr>
          <w:rFonts w:eastAsia="Garamond" w:cs="Arial"/>
          <w:szCs w:val="24"/>
        </w:rPr>
        <w:t>7. Interview results (SME suggestions, work demonstration, etc.):</w:t>
      </w:r>
    </w:p>
    <w:p w14:paraId="22F2BF22"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559B31F9" w14:textId="77777777" w:rsidR="00511B67" w:rsidRDefault="00511B67" w:rsidP="00F23562">
      <w:pPr>
        <w:rPr>
          <w:rFonts w:eastAsia="Garamond" w:cs="Arial"/>
          <w:szCs w:val="24"/>
        </w:rPr>
      </w:pPr>
    </w:p>
    <w:p w14:paraId="3DD90742"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49F834BC" w14:textId="77777777" w:rsidR="00511B67" w:rsidRDefault="00511B67" w:rsidP="00F23562">
      <w:pPr>
        <w:rPr>
          <w:rFonts w:eastAsia="Garamond" w:cs="Arial"/>
          <w:szCs w:val="24"/>
        </w:rPr>
      </w:pPr>
    </w:p>
    <w:p w14:paraId="520BEE42" w14:textId="77777777" w:rsidR="00511B67" w:rsidRDefault="00511B67" w:rsidP="00F23562">
      <w:pPr>
        <w:rPr>
          <w:rFonts w:eastAsia="Garamond" w:cs="Arial"/>
          <w:szCs w:val="24"/>
        </w:rPr>
      </w:pPr>
      <w:r>
        <w:rPr>
          <w:rFonts w:eastAsia="Garamond" w:cs="Arial"/>
          <w:szCs w:val="24"/>
        </w:rPr>
        <w:t xml:space="preserve">8. Learner analysis: </w:t>
      </w:r>
    </w:p>
    <w:p w14:paraId="2EC02B46" w14:textId="77777777" w:rsidR="00511B67" w:rsidRDefault="00511B67" w:rsidP="00F23562">
      <w:pPr>
        <w:rPr>
          <w:rFonts w:eastAsia="Garamond" w:cs="Arial"/>
          <w:szCs w:val="24"/>
        </w:rPr>
      </w:pPr>
    </w:p>
    <w:p w14:paraId="1D48F958" w14:textId="77777777" w:rsidR="00511B67" w:rsidRDefault="00511B67" w:rsidP="00F23562">
      <w:pPr>
        <w:rPr>
          <w:rFonts w:eastAsia="Garamond" w:cs="Arial"/>
          <w:szCs w:val="24"/>
        </w:rPr>
      </w:pPr>
      <w:r>
        <w:rPr>
          <w:rFonts w:eastAsia="Garamond" w:cs="Arial"/>
          <w:szCs w:val="24"/>
        </w:rPr>
        <w:t>Demographics (age, language, organization level):</w:t>
      </w:r>
    </w:p>
    <w:p w14:paraId="13926170"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71B0CF90" w14:textId="77777777" w:rsidR="00511B67" w:rsidRDefault="00511B67" w:rsidP="00F23562">
      <w:pPr>
        <w:rPr>
          <w:rFonts w:eastAsia="Garamond" w:cs="Arial"/>
          <w:szCs w:val="24"/>
        </w:rPr>
      </w:pPr>
    </w:p>
    <w:p w14:paraId="2717CB43" w14:textId="77777777" w:rsidR="00511B67" w:rsidRDefault="00511B67" w:rsidP="00F23562">
      <w:pPr>
        <w:rPr>
          <w:rFonts w:eastAsia="Garamond" w:cs="Arial"/>
          <w:szCs w:val="24"/>
        </w:rPr>
      </w:pPr>
      <w:r>
        <w:rPr>
          <w:rFonts w:eastAsia="Garamond" w:cs="Arial"/>
          <w:szCs w:val="24"/>
        </w:rPr>
        <w:t>Background (Education, experience, current skills, reading level, pervious training):</w:t>
      </w:r>
    </w:p>
    <w:p w14:paraId="56DD9E3C"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0F0C35EC" w14:textId="77777777" w:rsidR="00511B67" w:rsidRDefault="00511B67" w:rsidP="00F23562">
      <w:pPr>
        <w:rPr>
          <w:rFonts w:eastAsia="Garamond" w:cs="Arial"/>
          <w:szCs w:val="24"/>
        </w:rPr>
      </w:pPr>
    </w:p>
    <w:p w14:paraId="1BDEBCDF" w14:textId="77777777" w:rsidR="00314154" w:rsidRDefault="00314154">
      <w:pPr>
        <w:spacing w:after="200" w:line="276" w:lineRule="auto"/>
        <w:rPr>
          <w:rFonts w:eastAsia="Garamond" w:cs="Arial"/>
          <w:szCs w:val="24"/>
        </w:rPr>
      </w:pPr>
      <w:r>
        <w:rPr>
          <w:rFonts w:eastAsia="Garamond" w:cs="Arial"/>
          <w:szCs w:val="24"/>
        </w:rPr>
        <w:br w:type="page"/>
      </w:r>
    </w:p>
    <w:p w14:paraId="627D5535" w14:textId="2CCBA752" w:rsidR="00511B67" w:rsidRDefault="00511B67" w:rsidP="00413A16">
      <w:pPr>
        <w:spacing w:after="200" w:line="276" w:lineRule="auto"/>
        <w:rPr>
          <w:rFonts w:eastAsia="Garamond" w:cs="Arial"/>
          <w:szCs w:val="24"/>
        </w:rPr>
      </w:pPr>
      <w:r>
        <w:rPr>
          <w:rFonts w:eastAsia="Garamond" w:cs="Arial"/>
          <w:szCs w:val="24"/>
        </w:rPr>
        <w:lastRenderedPageBreak/>
        <w:t>Attitude toward learning:</w:t>
      </w:r>
    </w:p>
    <w:p w14:paraId="7D3AAE1D"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4F3682E6" w14:textId="77777777" w:rsidR="00511B67" w:rsidRDefault="00511B67" w:rsidP="00F23562">
      <w:pPr>
        <w:rPr>
          <w:rFonts w:eastAsia="Garamond" w:cs="Arial"/>
          <w:szCs w:val="24"/>
        </w:rPr>
      </w:pPr>
    </w:p>
    <w:p w14:paraId="79488ED6" w14:textId="77777777" w:rsidR="00511B67" w:rsidRDefault="00511B67" w:rsidP="00F23562">
      <w:pPr>
        <w:rPr>
          <w:rFonts w:eastAsia="Garamond" w:cs="Arial"/>
          <w:szCs w:val="24"/>
        </w:rPr>
      </w:pPr>
      <w:r>
        <w:rPr>
          <w:rFonts w:eastAsia="Garamond" w:cs="Arial"/>
          <w:szCs w:val="24"/>
        </w:rPr>
        <w:t xml:space="preserve">Motivation (willingness, compensation): </w:t>
      </w:r>
    </w:p>
    <w:p w14:paraId="6F9CAD69"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68B59725" w14:textId="77777777" w:rsidR="00511B67" w:rsidRDefault="00511B67" w:rsidP="00F23562">
      <w:pPr>
        <w:rPr>
          <w:rFonts w:eastAsia="Garamond" w:cs="Arial"/>
          <w:szCs w:val="24"/>
        </w:rPr>
      </w:pPr>
    </w:p>
    <w:p w14:paraId="197445FA" w14:textId="77777777" w:rsidR="00511B67" w:rsidRDefault="00511B67" w:rsidP="00F23562">
      <w:pPr>
        <w:rPr>
          <w:rFonts w:eastAsia="Garamond" w:cs="Arial"/>
          <w:szCs w:val="24"/>
        </w:rPr>
      </w:pPr>
      <w:r>
        <w:rPr>
          <w:rFonts w:eastAsia="Garamond" w:cs="Arial"/>
          <w:szCs w:val="24"/>
        </w:rPr>
        <w:t>Does supervision support training (requested, understand need for training)?</w:t>
      </w:r>
    </w:p>
    <w:p w14:paraId="1CAD5200" w14:textId="77777777" w:rsidR="00511B67" w:rsidRDefault="00511B67" w:rsidP="00F23562">
      <w:pPr>
        <w:rPr>
          <w:rFonts w:eastAsia="Garamond" w:cs="Arial"/>
          <w:szCs w:val="24"/>
        </w:rPr>
      </w:pPr>
      <w:r>
        <w:rPr>
          <w:rFonts w:eastAsia="Garamond" w:cs="Arial"/>
          <w:szCs w:val="24"/>
        </w:rPr>
        <w:t>______________________________________________________________________</w:t>
      </w:r>
    </w:p>
    <w:p w14:paraId="402F9D19" w14:textId="77777777" w:rsidR="00511B67" w:rsidRDefault="00511B67" w:rsidP="00F23562">
      <w:pPr>
        <w:rPr>
          <w:rFonts w:eastAsia="Garamond" w:cs="Arial"/>
          <w:szCs w:val="24"/>
        </w:rPr>
      </w:pPr>
    </w:p>
    <w:p w14:paraId="72E6CAFE" w14:textId="264088DC" w:rsidR="00541FF9" w:rsidRDefault="00541FF9" w:rsidP="00C35B7A">
      <w:pPr>
        <w:rPr>
          <w:rFonts w:eastAsia="Garamond" w:cs="Arial"/>
          <w:b/>
          <w:szCs w:val="24"/>
        </w:rPr>
      </w:pPr>
    </w:p>
    <w:p w14:paraId="4F06D4D6" w14:textId="1DC6E909" w:rsidR="00511B67" w:rsidRPr="00511B67" w:rsidRDefault="00511B67" w:rsidP="00511B67">
      <w:pPr>
        <w:jc w:val="center"/>
        <w:rPr>
          <w:rFonts w:eastAsia="Garamond" w:cs="Arial"/>
          <w:b/>
          <w:szCs w:val="24"/>
        </w:rPr>
      </w:pPr>
      <w:r w:rsidRPr="00511B67">
        <w:rPr>
          <w:rFonts w:eastAsia="Garamond" w:cs="Arial"/>
          <w:b/>
          <w:szCs w:val="24"/>
        </w:rPr>
        <w:t>Work Plan/Design and Development Checklist Form</w:t>
      </w:r>
    </w:p>
    <w:p w14:paraId="541FF6A0" w14:textId="77777777" w:rsidR="00511B67" w:rsidRPr="009D077D" w:rsidRDefault="00511B67" w:rsidP="00511B67">
      <w:pPr>
        <w:jc w:val="center"/>
        <w:rPr>
          <w:rFonts w:eastAsia="Garamond" w:cs="Arial"/>
          <w:sz w:val="16"/>
          <w:szCs w:val="16"/>
        </w:rPr>
      </w:pPr>
    </w:p>
    <w:p w14:paraId="69452CA4" w14:textId="77777777" w:rsidR="00511B67" w:rsidRPr="000D28C7" w:rsidRDefault="00511B67" w:rsidP="00511B67">
      <w:pPr>
        <w:rPr>
          <w:rFonts w:eastAsia="Garamond" w:cs="Arial"/>
          <w:sz w:val="21"/>
          <w:szCs w:val="21"/>
        </w:rPr>
      </w:pPr>
      <w:r w:rsidRPr="000D28C7">
        <w:rPr>
          <w:rFonts w:eastAsia="Garamond" w:cs="Arial"/>
          <w:sz w:val="21"/>
          <w:szCs w:val="21"/>
        </w:rPr>
        <w:t>1.</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Project costs (instruction, preparation, materials, hospitality)</w:t>
      </w:r>
    </w:p>
    <w:p w14:paraId="1DCE8B96" w14:textId="77777777" w:rsidR="00511B67" w:rsidRPr="009D077D" w:rsidRDefault="00511B67" w:rsidP="00511B67">
      <w:pPr>
        <w:rPr>
          <w:rFonts w:eastAsia="Garamond" w:cs="Arial"/>
          <w:sz w:val="12"/>
          <w:szCs w:val="12"/>
        </w:rPr>
      </w:pPr>
    </w:p>
    <w:p w14:paraId="17CDC493" w14:textId="77777777" w:rsidR="00511B67" w:rsidRPr="000D28C7" w:rsidRDefault="00511B67" w:rsidP="00511B67">
      <w:pPr>
        <w:rPr>
          <w:rFonts w:eastAsia="Garamond" w:cs="Arial"/>
          <w:sz w:val="21"/>
          <w:szCs w:val="21"/>
        </w:rPr>
      </w:pPr>
      <w:r w:rsidRPr="000D28C7">
        <w:rPr>
          <w:rFonts w:eastAsia="Garamond" w:cs="Arial"/>
          <w:sz w:val="21"/>
          <w:szCs w:val="21"/>
        </w:rPr>
        <w:t>2.</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Develop customer pricing (costs divided by .40)</w:t>
      </w:r>
    </w:p>
    <w:p w14:paraId="4BFAEF07" w14:textId="77777777" w:rsidR="002B0F6B" w:rsidRPr="009D077D" w:rsidRDefault="002B0F6B" w:rsidP="00511B67">
      <w:pPr>
        <w:rPr>
          <w:rFonts w:eastAsia="Garamond" w:cs="Arial"/>
          <w:sz w:val="12"/>
          <w:szCs w:val="12"/>
        </w:rPr>
      </w:pPr>
    </w:p>
    <w:p w14:paraId="74B0BF26" w14:textId="77777777" w:rsidR="002B0F6B" w:rsidRPr="000D28C7" w:rsidRDefault="002B0F6B" w:rsidP="00511B67">
      <w:pPr>
        <w:rPr>
          <w:rFonts w:eastAsia="Garamond" w:cs="Arial"/>
          <w:sz w:val="21"/>
          <w:szCs w:val="21"/>
        </w:rPr>
      </w:pPr>
      <w:r w:rsidRPr="000D28C7">
        <w:rPr>
          <w:rFonts w:eastAsia="Garamond" w:cs="Arial"/>
          <w:sz w:val="21"/>
          <w:szCs w:val="21"/>
        </w:rPr>
        <w:t>3.</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Review and verification of customer requirements - Date: ________</w:t>
      </w:r>
    </w:p>
    <w:p w14:paraId="3BA20C51" w14:textId="77777777" w:rsidR="002B0F6B" w:rsidRPr="009D077D" w:rsidRDefault="002B0F6B" w:rsidP="00511B67">
      <w:pPr>
        <w:rPr>
          <w:rFonts w:eastAsia="Garamond" w:cs="Arial"/>
          <w:sz w:val="12"/>
          <w:szCs w:val="12"/>
        </w:rPr>
      </w:pPr>
    </w:p>
    <w:p w14:paraId="52BF4E79" w14:textId="77777777" w:rsidR="002B0F6B" w:rsidRPr="000D28C7" w:rsidRDefault="002B0F6B" w:rsidP="00511B67">
      <w:pPr>
        <w:rPr>
          <w:rFonts w:eastAsia="Garamond" w:cs="Arial"/>
          <w:sz w:val="21"/>
          <w:szCs w:val="21"/>
        </w:rPr>
      </w:pPr>
      <w:r w:rsidRPr="000D28C7">
        <w:rPr>
          <w:rFonts w:eastAsia="Garamond" w:cs="Arial"/>
          <w:sz w:val="21"/>
          <w:szCs w:val="21"/>
        </w:rPr>
        <w:t>4.</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Prepare Client Proposal with Training/Consulting Agreement</w:t>
      </w:r>
    </w:p>
    <w:p w14:paraId="10326A00" w14:textId="77777777" w:rsidR="002B0F6B" w:rsidRPr="009D077D" w:rsidRDefault="002B0F6B" w:rsidP="00511B67">
      <w:pPr>
        <w:rPr>
          <w:rFonts w:eastAsia="Garamond" w:cs="Arial"/>
          <w:sz w:val="12"/>
          <w:szCs w:val="12"/>
        </w:rPr>
      </w:pPr>
    </w:p>
    <w:p w14:paraId="79194701" w14:textId="2BAC4788" w:rsidR="002B0F6B" w:rsidRPr="000D28C7" w:rsidRDefault="002B0F6B" w:rsidP="00511B67">
      <w:pPr>
        <w:rPr>
          <w:rFonts w:eastAsia="Garamond" w:cs="Arial"/>
          <w:sz w:val="21"/>
          <w:szCs w:val="21"/>
        </w:rPr>
      </w:pPr>
      <w:r w:rsidRPr="000D28C7">
        <w:rPr>
          <w:rFonts w:eastAsia="Garamond" w:cs="Arial"/>
          <w:sz w:val="21"/>
          <w:szCs w:val="21"/>
        </w:rPr>
        <w:t xml:space="preserve">5.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Signed Training/Consulting Agreement including P.O.</w:t>
      </w:r>
      <w:r w:rsidR="009D077D">
        <w:rPr>
          <w:rFonts w:eastAsia="Garamond" w:cs="Arial"/>
          <w:sz w:val="21"/>
          <w:szCs w:val="21"/>
        </w:rPr>
        <w:t>,</w:t>
      </w:r>
      <w:r w:rsidRPr="000D28C7">
        <w:rPr>
          <w:rFonts w:eastAsia="Garamond" w:cs="Arial"/>
          <w:sz w:val="21"/>
          <w:szCs w:val="21"/>
        </w:rPr>
        <w:t xml:space="preserve"> if applicable</w:t>
      </w:r>
    </w:p>
    <w:p w14:paraId="59C5FCBB" w14:textId="77777777" w:rsidR="002B0F6B" w:rsidRPr="009D077D" w:rsidRDefault="002B0F6B" w:rsidP="00511B67">
      <w:pPr>
        <w:rPr>
          <w:rFonts w:eastAsia="Garamond" w:cs="Arial"/>
          <w:sz w:val="12"/>
          <w:szCs w:val="12"/>
        </w:rPr>
      </w:pPr>
    </w:p>
    <w:p w14:paraId="1B7D6615" w14:textId="77777777" w:rsidR="002B0F6B" w:rsidRPr="000D28C7" w:rsidRDefault="002B0F6B" w:rsidP="00511B67">
      <w:pPr>
        <w:rPr>
          <w:rFonts w:eastAsia="Garamond" w:cs="Arial"/>
          <w:sz w:val="21"/>
          <w:szCs w:val="21"/>
        </w:rPr>
      </w:pPr>
      <w:r w:rsidRPr="000D28C7">
        <w:rPr>
          <w:rFonts w:eastAsia="Garamond" w:cs="Arial"/>
          <w:sz w:val="21"/>
          <w:szCs w:val="21"/>
        </w:rPr>
        <w:t>6.</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Internal Purchase order requisition(s) – Date(s): __________</w:t>
      </w:r>
    </w:p>
    <w:p w14:paraId="34C1E66E" w14:textId="77777777" w:rsidR="002B0F6B" w:rsidRPr="009D077D" w:rsidRDefault="002B0F6B" w:rsidP="00511B67">
      <w:pPr>
        <w:rPr>
          <w:rFonts w:eastAsia="Garamond" w:cs="Arial"/>
          <w:sz w:val="16"/>
          <w:szCs w:val="16"/>
        </w:rPr>
      </w:pPr>
    </w:p>
    <w:p w14:paraId="0DB1E9A6" w14:textId="77777777" w:rsidR="002B0F6B" w:rsidRPr="000D28C7" w:rsidRDefault="002B0F6B" w:rsidP="00511B67">
      <w:pPr>
        <w:rPr>
          <w:rFonts w:eastAsia="Garamond" w:cs="Arial"/>
          <w:sz w:val="21"/>
          <w:szCs w:val="21"/>
        </w:rPr>
      </w:pPr>
      <w:r w:rsidRPr="000D28C7">
        <w:rPr>
          <w:rFonts w:eastAsia="Garamond" w:cs="Arial"/>
          <w:sz w:val="21"/>
          <w:szCs w:val="21"/>
        </w:rPr>
        <w:t xml:space="preserve">7.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Compile task list</w:t>
      </w:r>
    </w:p>
    <w:p w14:paraId="7D5D370E" w14:textId="77777777" w:rsidR="002B0F6B" w:rsidRPr="009D077D" w:rsidRDefault="002B0F6B" w:rsidP="00511B67">
      <w:pPr>
        <w:rPr>
          <w:rFonts w:eastAsia="Garamond" w:cs="Arial"/>
          <w:sz w:val="12"/>
          <w:szCs w:val="12"/>
        </w:rPr>
      </w:pPr>
    </w:p>
    <w:p w14:paraId="7C16054D" w14:textId="77777777" w:rsidR="002B0F6B" w:rsidRPr="000D28C7" w:rsidRDefault="002B0F6B" w:rsidP="00511B67">
      <w:pPr>
        <w:rPr>
          <w:rFonts w:eastAsia="Garamond" w:cs="Arial"/>
          <w:sz w:val="21"/>
          <w:szCs w:val="21"/>
        </w:rPr>
      </w:pPr>
      <w:r w:rsidRPr="000D28C7">
        <w:rPr>
          <w:rFonts w:eastAsia="Garamond" w:cs="Arial"/>
          <w:sz w:val="21"/>
          <w:szCs w:val="21"/>
        </w:rPr>
        <w:t>8.</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Compile task analysis</w:t>
      </w:r>
    </w:p>
    <w:p w14:paraId="73D6467E" w14:textId="77777777" w:rsidR="002B0F6B" w:rsidRPr="009D077D" w:rsidRDefault="002B0F6B" w:rsidP="00511B67">
      <w:pPr>
        <w:rPr>
          <w:rFonts w:eastAsia="Garamond" w:cs="Arial"/>
          <w:sz w:val="12"/>
          <w:szCs w:val="12"/>
        </w:rPr>
      </w:pPr>
    </w:p>
    <w:p w14:paraId="7E5B42C9" w14:textId="77777777" w:rsidR="002B0F6B" w:rsidRPr="000D28C7" w:rsidRDefault="002B0F6B" w:rsidP="00511B67">
      <w:pPr>
        <w:rPr>
          <w:rFonts w:eastAsia="Garamond" w:cs="Arial"/>
          <w:sz w:val="21"/>
          <w:szCs w:val="21"/>
        </w:rPr>
      </w:pPr>
      <w:r w:rsidRPr="000D28C7">
        <w:rPr>
          <w:rFonts w:eastAsia="Garamond" w:cs="Arial"/>
          <w:sz w:val="21"/>
          <w:szCs w:val="21"/>
        </w:rPr>
        <w:t>9.</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Create performance objectives</w:t>
      </w:r>
    </w:p>
    <w:p w14:paraId="0E1E1255" w14:textId="77777777" w:rsidR="002B0F6B" w:rsidRPr="009D077D" w:rsidRDefault="002B0F6B" w:rsidP="00511B67">
      <w:pPr>
        <w:rPr>
          <w:rFonts w:eastAsia="Garamond" w:cs="Arial"/>
          <w:sz w:val="12"/>
          <w:szCs w:val="12"/>
        </w:rPr>
      </w:pPr>
    </w:p>
    <w:p w14:paraId="32B1FD5A" w14:textId="77777777" w:rsidR="002B0F6B" w:rsidRPr="000D28C7" w:rsidRDefault="002B0F6B" w:rsidP="00511B67">
      <w:pPr>
        <w:rPr>
          <w:rFonts w:eastAsia="Garamond" w:cs="Arial"/>
          <w:sz w:val="21"/>
          <w:szCs w:val="21"/>
        </w:rPr>
      </w:pPr>
      <w:r w:rsidRPr="000D28C7">
        <w:rPr>
          <w:rFonts w:eastAsia="Garamond" w:cs="Arial"/>
          <w:sz w:val="21"/>
          <w:szCs w:val="21"/>
        </w:rPr>
        <w:t>10.</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Create consulting objectives</w:t>
      </w:r>
    </w:p>
    <w:p w14:paraId="7151418E" w14:textId="77777777" w:rsidR="002B0F6B" w:rsidRPr="009D077D" w:rsidRDefault="002B0F6B" w:rsidP="00511B67">
      <w:pPr>
        <w:rPr>
          <w:rFonts w:eastAsia="Garamond" w:cs="Arial"/>
          <w:sz w:val="12"/>
          <w:szCs w:val="12"/>
        </w:rPr>
      </w:pPr>
    </w:p>
    <w:p w14:paraId="554CD8F3" w14:textId="77777777" w:rsidR="002B0F6B" w:rsidRPr="000D28C7" w:rsidRDefault="002B0F6B" w:rsidP="00511B67">
      <w:pPr>
        <w:rPr>
          <w:rFonts w:eastAsia="Garamond" w:cs="Arial"/>
          <w:sz w:val="21"/>
          <w:szCs w:val="21"/>
        </w:rPr>
      </w:pPr>
      <w:r w:rsidRPr="000D28C7">
        <w:rPr>
          <w:rFonts w:eastAsia="Garamond" w:cs="Arial"/>
          <w:sz w:val="21"/>
          <w:szCs w:val="21"/>
        </w:rPr>
        <w:t>11.</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Design criterion tests</w:t>
      </w:r>
    </w:p>
    <w:p w14:paraId="002BBF91" w14:textId="77777777" w:rsidR="002B0F6B" w:rsidRPr="009D077D" w:rsidRDefault="002B0F6B" w:rsidP="00511B67">
      <w:pPr>
        <w:rPr>
          <w:rFonts w:eastAsia="Garamond" w:cs="Arial"/>
          <w:sz w:val="12"/>
          <w:szCs w:val="12"/>
        </w:rPr>
      </w:pPr>
    </w:p>
    <w:p w14:paraId="2960D69F" w14:textId="77777777" w:rsidR="002B0F6B" w:rsidRPr="000D28C7" w:rsidRDefault="002B0F6B" w:rsidP="00511B67">
      <w:pPr>
        <w:rPr>
          <w:rFonts w:eastAsia="Garamond" w:cs="Arial"/>
          <w:sz w:val="21"/>
          <w:szCs w:val="21"/>
        </w:rPr>
      </w:pPr>
      <w:r w:rsidRPr="000D28C7">
        <w:rPr>
          <w:rFonts w:eastAsia="Garamond" w:cs="Arial"/>
          <w:sz w:val="21"/>
          <w:szCs w:val="21"/>
        </w:rPr>
        <w:t xml:space="preserve">12.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Design review tests</w:t>
      </w:r>
    </w:p>
    <w:p w14:paraId="03166D68" w14:textId="77777777" w:rsidR="002B0F6B" w:rsidRPr="009D077D" w:rsidRDefault="002B0F6B" w:rsidP="00511B67">
      <w:pPr>
        <w:rPr>
          <w:rFonts w:eastAsia="Garamond" w:cs="Arial"/>
          <w:sz w:val="12"/>
          <w:szCs w:val="12"/>
        </w:rPr>
      </w:pPr>
    </w:p>
    <w:p w14:paraId="0E6FCFE7" w14:textId="77777777" w:rsidR="002B0F6B" w:rsidRPr="000D28C7" w:rsidRDefault="002B0F6B" w:rsidP="002B0F6B">
      <w:pPr>
        <w:rPr>
          <w:rFonts w:eastAsia="Garamond" w:cs="Arial"/>
          <w:sz w:val="21"/>
          <w:szCs w:val="21"/>
        </w:rPr>
      </w:pPr>
      <w:r w:rsidRPr="000D28C7">
        <w:rPr>
          <w:rFonts w:eastAsia="Garamond" w:cs="Arial"/>
          <w:sz w:val="21"/>
          <w:szCs w:val="21"/>
        </w:rPr>
        <w:t>13.</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Verify task analysis, objectives and tests with client – Date: ___</w:t>
      </w:r>
      <w:r w:rsidR="000D28C7" w:rsidRPr="000D28C7">
        <w:rPr>
          <w:rFonts w:eastAsia="Garamond" w:cs="Arial"/>
          <w:sz w:val="21"/>
          <w:szCs w:val="21"/>
        </w:rPr>
        <w:t>___</w:t>
      </w:r>
    </w:p>
    <w:p w14:paraId="72878F55" w14:textId="77777777" w:rsidR="000D28C7" w:rsidRPr="009D077D" w:rsidRDefault="000D28C7" w:rsidP="002B0F6B">
      <w:pPr>
        <w:rPr>
          <w:rFonts w:eastAsia="Garamond" w:cs="Arial"/>
          <w:sz w:val="12"/>
          <w:szCs w:val="12"/>
        </w:rPr>
      </w:pPr>
    </w:p>
    <w:p w14:paraId="5592AC7C" w14:textId="77777777" w:rsidR="000D28C7" w:rsidRPr="000D28C7" w:rsidRDefault="000D28C7" w:rsidP="002B0F6B">
      <w:pPr>
        <w:rPr>
          <w:rFonts w:eastAsia="Garamond" w:cs="Arial"/>
          <w:sz w:val="21"/>
          <w:szCs w:val="21"/>
        </w:rPr>
      </w:pPr>
      <w:r w:rsidRPr="000D28C7">
        <w:rPr>
          <w:rFonts w:eastAsia="Garamond" w:cs="Arial"/>
          <w:sz w:val="21"/>
          <w:szCs w:val="21"/>
        </w:rPr>
        <w:lastRenderedPageBreak/>
        <w:t xml:space="preserve">14.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Design Post Course Plan (follow up)</w:t>
      </w:r>
    </w:p>
    <w:p w14:paraId="76EFED95" w14:textId="77777777" w:rsidR="000D28C7" w:rsidRPr="009D077D" w:rsidRDefault="000D28C7" w:rsidP="002B0F6B">
      <w:pPr>
        <w:rPr>
          <w:rFonts w:eastAsia="Garamond" w:cs="Arial"/>
          <w:sz w:val="12"/>
          <w:szCs w:val="12"/>
        </w:rPr>
      </w:pPr>
    </w:p>
    <w:p w14:paraId="6D7A537B" w14:textId="77777777" w:rsidR="000D28C7" w:rsidRPr="000D28C7" w:rsidRDefault="000D28C7" w:rsidP="002B0F6B">
      <w:pPr>
        <w:rPr>
          <w:rFonts w:eastAsia="Garamond" w:cs="Arial"/>
          <w:sz w:val="21"/>
          <w:szCs w:val="21"/>
        </w:rPr>
      </w:pPr>
      <w:r w:rsidRPr="000D28C7">
        <w:rPr>
          <w:rFonts w:eastAsia="Garamond" w:cs="Arial"/>
          <w:sz w:val="21"/>
          <w:szCs w:val="21"/>
        </w:rPr>
        <w:t>15.</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Select instructional methods (small group, lecture, online)</w:t>
      </w:r>
    </w:p>
    <w:p w14:paraId="08E17452" w14:textId="77777777" w:rsidR="000D28C7" w:rsidRPr="009D077D" w:rsidRDefault="000D28C7" w:rsidP="002B0F6B">
      <w:pPr>
        <w:rPr>
          <w:rFonts w:eastAsia="Garamond" w:cs="Arial"/>
          <w:sz w:val="12"/>
          <w:szCs w:val="12"/>
        </w:rPr>
      </w:pPr>
    </w:p>
    <w:p w14:paraId="4C383126" w14:textId="77777777" w:rsidR="000D28C7" w:rsidRPr="000D28C7" w:rsidRDefault="000D28C7" w:rsidP="002B0F6B">
      <w:pPr>
        <w:rPr>
          <w:rFonts w:eastAsia="Garamond" w:cs="Arial"/>
          <w:sz w:val="21"/>
          <w:szCs w:val="21"/>
        </w:rPr>
      </w:pPr>
      <w:r w:rsidRPr="000D28C7">
        <w:rPr>
          <w:rFonts w:eastAsia="Garamond" w:cs="Arial"/>
          <w:sz w:val="21"/>
          <w:szCs w:val="21"/>
        </w:rPr>
        <w:t xml:space="preserve">16.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Lay out course structure (logical sequence)</w:t>
      </w:r>
    </w:p>
    <w:p w14:paraId="22C263F6" w14:textId="77777777" w:rsidR="000D28C7" w:rsidRPr="009D077D" w:rsidRDefault="000D28C7" w:rsidP="002B0F6B">
      <w:pPr>
        <w:rPr>
          <w:rFonts w:eastAsia="Garamond" w:cs="Arial"/>
          <w:sz w:val="12"/>
          <w:szCs w:val="12"/>
        </w:rPr>
      </w:pPr>
    </w:p>
    <w:p w14:paraId="16819017" w14:textId="77777777" w:rsidR="000D28C7" w:rsidRPr="000D28C7" w:rsidRDefault="000D28C7" w:rsidP="002B0F6B">
      <w:pPr>
        <w:rPr>
          <w:rFonts w:eastAsia="Garamond" w:cs="Arial"/>
          <w:sz w:val="21"/>
          <w:szCs w:val="21"/>
        </w:rPr>
      </w:pPr>
      <w:r w:rsidRPr="000D28C7">
        <w:rPr>
          <w:rFonts w:eastAsia="Garamond" w:cs="Arial"/>
          <w:sz w:val="21"/>
          <w:szCs w:val="21"/>
        </w:rPr>
        <w:t xml:space="preserve">17.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Select principles of learning (visual, auditory, tactile)</w:t>
      </w:r>
    </w:p>
    <w:p w14:paraId="03816CEB" w14:textId="77777777" w:rsidR="000D28C7" w:rsidRPr="009D077D" w:rsidRDefault="000D28C7" w:rsidP="002B0F6B">
      <w:pPr>
        <w:rPr>
          <w:rFonts w:eastAsia="Garamond" w:cs="Arial"/>
          <w:sz w:val="12"/>
          <w:szCs w:val="12"/>
        </w:rPr>
      </w:pPr>
    </w:p>
    <w:p w14:paraId="173C2D71" w14:textId="77777777" w:rsidR="000D28C7" w:rsidRPr="000D28C7" w:rsidRDefault="000D28C7" w:rsidP="002B0F6B">
      <w:pPr>
        <w:rPr>
          <w:rFonts w:eastAsia="Garamond" w:cs="Arial"/>
          <w:sz w:val="21"/>
          <w:szCs w:val="21"/>
        </w:rPr>
      </w:pPr>
      <w:r w:rsidRPr="000D28C7">
        <w:rPr>
          <w:rFonts w:eastAsia="Garamond" w:cs="Arial"/>
          <w:sz w:val="21"/>
          <w:szCs w:val="21"/>
        </w:rPr>
        <w:t xml:space="preserve">18.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Develop course materials</w:t>
      </w:r>
    </w:p>
    <w:p w14:paraId="7AA8191F" w14:textId="77777777" w:rsidR="000D28C7" w:rsidRPr="009D077D" w:rsidRDefault="000D28C7" w:rsidP="002B0F6B">
      <w:pPr>
        <w:rPr>
          <w:rFonts w:eastAsia="Garamond" w:cs="Arial"/>
          <w:sz w:val="12"/>
          <w:szCs w:val="12"/>
        </w:rPr>
      </w:pPr>
    </w:p>
    <w:p w14:paraId="1DD8A8A2" w14:textId="77777777" w:rsidR="000D28C7" w:rsidRPr="000D28C7" w:rsidRDefault="000D28C7" w:rsidP="002B0F6B">
      <w:pPr>
        <w:rPr>
          <w:rFonts w:eastAsia="Garamond" w:cs="Arial"/>
          <w:sz w:val="21"/>
          <w:szCs w:val="21"/>
        </w:rPr>
      </w:pPr>
      <w:r w:rsidRPr="000D28C7">
        <w:rPr>
          <w:rFonts w:eastAsia="Garamond" w:cs="Arial"/>
          <w:sz w:val="21"/>
          <w:szCs w:val="21"/>
        </w:rPr>
        <w:t xml:space="preserve">19.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Verify course/project materials with client – Date: ___________</w:t>
      </w:r>
    </w:p>
    <w:p w14:paraId="1BCA17C2" w14:textId="77777777" w:rsidR="000D28C7" w:rsidRPr="009D077D" w:rsidRDefault="000D28C7" w:rsidP="002B0F6B">
      <w:pPr>
        <w:rPr>
          <w:rFonts w:eastAsia="Garamond" w:cs="Arial"/>
          <w:sz w:val="12"/>
          <w:szCs w:val="12"/>
        </w:rPr>
      </w:pPr>
    </w:p>
    <w:p w14:paraId="32FE3D34" w14:textId="77777777" w:rsidR="000D28C7" w:rsidRPr="000D28C7" w:rsidRDefault="000D28C7" w:rsidP="002B0F6B">
      <w:pPr>
        <w:rPr>
          <w:rFonts w:eastAsia="Garamond" w:cs="Arial"/>
          <w:sz w:val="21"/>
          <w:szCs w:val="21"/>
        </w:rPr>
      </w:pPr>
      <w:r w:rsidRPr="000D28C7">
        <w:rPr>
          <w:rFonts w:eastAsia="Garamond" w:cs="Arial"/>
          <w:sz w:val="21"/>
          <w:szCs w:val="21"/>
        </w:rPr>
        <w:t xml:space="preserve">20.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Validate course materials (SME, small group previous project)</w:t>
      </w:r>
    </w:p>
    <w:p w14:paraId="5E7EB18E" w14:textId="77777777" w:rsidR="000D28C7" w:rsidRPr="009D077D" w:rsidRDefault="000D28C7" w:rsidP="002B0F6B">
      <w:pPr>
        <w:rPr>
          <w:rFonts w:eastAsia="Garamond" w:cs="Arial"/>
          <w:sz w:val="12"/>
          <w:szCs w:val="12"/>
        </w:rPr>
      </w:pPr>
    </w:p>
    <w:p w14:paraId="3D6E813C" w14:textId="77777777" w:rsidR="000D28C7" w:rsidRPr="000D28C7" w:rsidRDefault="000D28C7" w:rsidP="002B0F6B">
      <w:pPr>
        <w:rPr>
          <w:rFonts w:eastAsia="Garamond" w:cs="Arial"/>
          <w:sz w:val="21"/>
          <w:szCs w:val="21"/>
        </w:rPr>
      </w:pPr>
      <w:r w:rsidRPr="000D28C7">
        <w:rPr>
          <w:rFonts w:eastAsia="Garamond" w:cs="Arial"/>
          <w:sz w:val="21"/>
          <w:szCs w:val="21"/>
        </w:rPr>
        <w:t xml:space="preserve">21.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Evaluate course – student survey; client survey</w:t>
      </w:r>
    </w:p>
    <w:p w14:paraId="53609CCF" w14:textId="77777777" w:rsidR="000D28C7" w:rsidRPr="009D077D" w:rsidRDefault="000D28C7" w:rsidP="002B0F6B">
      <w:pPr>
        <w:rPr>
          <w:rFonts w:eastAsia="Garamond" w:cs="Arial"/>
          <w:sz w:val="12"/>
          <w:szCs w:val="12"/>
        </w:rPr>
      </w:pPr>
    </w:p>
    <w:p w14:paraId="3C6C8C03" w14:textId="77777777" w:rsidR="000D28C7" w:rsidRPr="000D28C7" w:rsidRDefault="000D28C7" w:rsidP="002B0F6B">
      <w:pPr>
        <w:rPr>
          <w:rFonts w:eastAsia="Garamond" w:cs="Arial"/>
          <w:sz w:val="21"/>
          <w:szCs w:val="21"/>
        </w:rPr>
      </w:pPr>
      <w:r w:rsidRPr="000D28C7">
        <w:rPr>
          <w:rFonts w:eastAsia="Garamond" w:cs="Arial"/>
          <w:sz w:val="21"/>
          <w:szCs w:val="21"/>
        </w:rPr>
        <w:t xml:space="preserve">22.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Submit for billing and reimbursement – Date: ___________</w:t>
      </w:r>
    </w:p>
    <w:p w14:paraId="2B442EA0" w14:textId="77777777" w:rsidR="000D28C7" w:rsidRPr="009D077D" w:rsidRDefault="000D28C7" w:rsidP="002B0F6B">
      <w:pPr>
        <w:rPr>
          <w:rFonts w:eastAsia="Garamond" w:cs="Arial"/>
          <w:sz w:val="12"/>
          <w:szCs w:val="12"/>
        </w:rPr>
      </w:pPr>
    </w:p>
    <w:p w14:paraId="71BD7A4D" w14:textId="77777777" w:rsidR="000D28C7" w:rsidRPr="000D28C7" w:rsidRDefault="000D28C7" w:rsidP="002B0F6B">
      <w:pPr>
        <w:rPr>
          <w:rFonts w:eastAsia="Garamond" w:cs="Arial"/>
          <w:sz w:val="21"/>
          <w:szCs w:val="21"/>
        </w:rPr>
      </w:pPr>
      <w:r w:rsidRPr="000D28C7">
        <w:rPr>
          <w:rFonts w:eastAsia="Garamond" w:cs="Arial"/>
          <w:sz w:val="21"/>
          <w:szCs w:val="21"/>
        </w:rPr>
        <w:t xml:space="preserve">23.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Seminar evaluations in job folder</w:t>
      </w:r>
    </w:p>
    <w:p w14:paraId="0D09D56F" w14:textId="77777777" w:rsidR="000D28C7" w:rsidRPr="009D077D" w:rsidRDefault="000D28C7" w:rsidP="002B0F6B">
      <w:pPr>
        <w:rPr>
          <w:rFonts w:eastAsia="Garamond" w:cs="Arial"/>
          <w:sz w:val="12"/>
          <w:szCs w:val="12"/>
        </w:rPr>
      </w:pPr>
    </w:p>
    <w:p w14:paraId="4D4DC7BC" w14:textId="77777777" w:rsidR="000D28C7" w:rsidRPr="000D28C7" w:rsidRDefault="000D28C7" w:rsidP="002B0F6B">
      <w:pPr>
        <w:rPr>
          <w:rFonts w:eastAsia="Garamond" w:cs="Arial"/>
          <w:sz w:val="21"/>
          <w:szCs w:val="21"/>
        </w:rPr>
      </w:pPr>
      <w:r w:rsidRPr="000D28C7">
        <w:rPr>
          <w:rFonts w:eastAsia="Garamond" w:cs="Arial"/>
          <w:sz w:val="21"/>
          <w:szCs w:val="21"/>
        </w:rPr>
        <w:t xml:space="preserve">24.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Attendance roster(s)</w:t>
      </w:r>
    </w:p>
    <w:p w14:paraId="3BF44AEB" w14:textId="77777777" w:rsidR="000D28C7" w:rsidRPr="009D077D" w:rsidRDefault="000D28C7" w:rsidP="002B0F6B">
      <w:pPr>
        <w:rPr>
          <w:rFonts w:eastAsia="Garamond" w:cs="Arial"/>
          <w:sz w:val="12"/>
          <w:szCs w:val="12"/>
        </w:rPr>
      </w:pPr>
    </w:p>
    <w:p w14:paraId="25EAE81F" w14:textId="77777777" w:rsidR="000D28C7" w:rsidRPr="000D28C7" w:rsidRDefault="000D28C7" w:rsidP="002B0F6B">
      <w:pPr>
        <w:rPr>
          <w:rFonts w:eastAsia="Garamond" w:cs="Arial"/>
          <w:sz w:val="21"/>
          <w:szCs w:val="21"/>
        </w:rPr>
      </w:pPr>
      <w:r w:rsidRPr="000D28C7">
        <w:rPr>
          <w:rFonts w:eastAsia="Garamond" w:cs="Arial"/>
          <w:sz w:val="21"/>
          <w:szCs w:val="21"/>
        </w:rPr>
        <w:t xml:space="preserve">25.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Student data collection form</w:t>
      </w:r>
    </w:p>
    <w:p w14:paraId="3FD7C36E" w14:textId="77777777" w:rsidR="000D28C7" w:rsidRPr="009D077D" w:rsidRDefault="000D28C7" w:rsidP="002B0F6B">
      <w:pPr>
        <w:rPr>
          <w:rFonts w:eastAsia="Garamond" w:cs="Arial"/>
          <w:sz w:val="12"/>
          <w:szCs w:val="12"/>
        </w:rPr>
      </w:pPr>
    </w:p>
    <w:p w14:paraId="53712874" w14:textId="77777777" w:rsidR="000D28C7" w:rsidRDefault="000D28C7" w:rsidP="002B0F6B">
      <w:pPr>
        <w:rPr>
          <w:rFonts w:eastAsia="Garamond" w:cs="Arial"/>
          <w:sz w:val="21"/>
          <w:szCs w:val="21"/>
        </w:rPr>
      </w:pPr>
      <w:r w:rsidRPr="000D28C7">
        <w:rPr>
          <w:rFonts w:eastAsia="Garamond" w:cs="Arial"/>
          <w:sz w:val="21"/>
          <w:szCs w:val="21"/>
        </w:rPr>
        <w:t xml:space="preserve">26. </w:t>
      </w:r>
      <w:r w:rsidRPr="000D28C7">
        <w:rPr>
          <w:rFonts w:eastAsia="Garamond" w:cs="Arial"/>
          <w:sz w:val="21"/>
          <w:szCs w:val="21"/>
        </w:rPr>
        <w:tab/>
        <w:t>Y</w:t>
      </w:r>
      <w:r w:rsidRPr="000D28C7">
        <w:rPr>
          <w:rFonts w:eastAsia="Garamond" w:cs="Arial"/>
          <w:sz w:val="21"/>
          <w:szCs w:val="21"/>
        </w:rPr>
        <w:tab/>
      </w:r>
      <w:r w:rsidR="0014759F" w:rsidRPr="000D28C7">
        <w:rPr>
          <w:rFonts w:eastAsia="Garamond" w:cs="Arial"/>
          <w:sz w:val="21"/>
          <w:szCs w:val="21"/>
        </w:rPr>
        <w:t>N/A</w:t>
      </w:r>
      <w:r w:rsidRPr="000D28C7">
        <w:rPr>
          <w:rFonts w:eastAsia="Garamond" w:cs="Arial"/>
          <w:sz w:val="21"/>
          <w:szCs w:val="21"/>
        </w:rPr>
        <w:tab/>
        <w:t>Project invoice</w:t>
      </w:r>
    </w:p>
    <w:p w14:paraId="7B301E95" w14:textId="77777777" w:rsidR="004243A7" w:rsidRDefault="004243A7">
      <w:pPr>
        <w:spacing w:after="200" w:line="276" w:lineRule="auto"/>
        <w:rPr>
          <w:rFonts w:eastAsia="Garamond" w:cs="Arial"/>
          <w:b/>
          <w:szCs w:val="24"/>
        </w:rPr>
      </w:pPr>
      <w:r>
        <w:rPr>
          <w:rFonts w:eastAsia="Garamond" w:cs="Arial"/>
          <w:b/>
          <w:szCs w:val="24"/>
        </w:rPr>
        <w:br w:type="page"/>
      </w:r>
    </w:p>
    <w:p w14:paraId="3729CDA5" w14:textId="180B7485" w:rsidR="00E633AE" w:rsidRPr="00E633AE" w:rsidRDefault="00E633AE" w:rsidP="00E633AE">
      <w:pPr>
        <w:jc w:val="center"/>
        <w:rPr>
          <w:rFonts w:eastAsia="Garamond" w:cs="Arial"/>
          <w:b/>
          <w:szCs w:val="24"/>
        </w:rPr>
      </w:pPr>
      <w:r w:rsidRPr="00E633AE">
        <w:rPr>
          <w:rFonts w:eastAsia="Garamond" w:cs="Arial"/>
          <w:b/>
          <w:szCs w:val="24"/>
        </w:rPr>
        <w:lastRenderedPageBreak/>
        <w:t>Work Plan/Design and Development Checklist Form</w:t>
      </w:r>
      <w:r w:rsidR="009D077D">
        <w:rPr>
          <w:rFonts w:eastAsia="Garamond" w:cs="Arial"/>
          <w:b/>
          <w:szCs w:val="24"/>
        </w:rPr>
        <w:t xml:space="preserve"> </w:t>
      </w:r>
    </w:p>
    <w:p w14:paraId="2C1017D8" w14:textId="233EC975" w:rsidR="00E633AE" w:rsidRPr="009D077D" w:rsidRDefault="009D077D" w:rsidP="009D077D">
      <w:pPr>
        <w:jc w:val="center"/>
        <w:rPr>
          <w:rFonts w:eastAsia="Garamond" w:cs="Arial"/>
          <w:b/>
          <w:szCs w:val="24"/>
        </w:rPr>
      </w:pPr>
      <w:r>
        <w:rPr>
          <w:rFonts w:eastAsia="Garamond" w:cs="Arial"/>
          <w:b/>
          <w:szCs w:val="24"/>
        </w:rPr>
        <w:t>Worksheet</w:t>
      </w:r>
    </w:p>
    <w:p w14:paraId="006F91AA" w14:textId="77777777" w:rsidR="00134EBD" w:rsidRDefault="00134EBD" w:rsidP="00E633AE">
      <w:pPr>
        <w:rPr>
          <w:rFonts w:eastAsia="Garamond" w:cs="Arial"/>
          <w:szCs w:val="24"/>
        </w:rPr>
      </w:pPr>
    </w:p>
    <w:p w14:paraId="5333D237" w14:textId="77777777" w:rsidR="00E633AE" w:rsidRDefault="00134EBD" w:rsidP="009D077D">
      <w:pPr>
        <w:spacing w:after="240"/>
        <w:rPr>
          <w:rFonts w:eastAsia="Garamond" w:cs="Arial"/>
          <w:b/>
          <w:szCs w:val="24"/>
          <w:u w:val="single"/>
        </w:rPr>
      </w:pPr>
      <w:r w:rsidRPr="00134EBD">
        <w:rPr>
          <w:rFonts w:eastAsia="Garamond" w:cs="Arial"/>
          <w:b/>
          <w:szCs w:val="24"/>
          <w:u w:val="single"/>
        </w:rPr>
        <w:t>Income</w:t>
      </w:r>
      <w:r>
        <w:rPr>
          <w:rFonts w:eastAsia="Garamond" w:cs="Arial"/>
          <w:b/>
          <w:szCs w:val="24"/>
          <w:u w:val="single"/>
        </w:rPr>
        <w:tab/>
      </w:r>
      <w:r>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t>Dollars</w:t>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t>Percentage</w:t>
      </w:r>
    </w:p>
    <w:p w14:paraId="58FEFB25" w14:textId="77777777" w:rsidR="00134EBD" w:rsidRDefault="00134EBD" w:rsidP="009D077D">
      <w:pPr>
        <w:spacing w:after="240"/>
        <w:rPr>
          <w:rFonts w:eastAsia="Garamond" w:cs="Arial"/>
          <w:szCs w:val="24"/>
        </w:rPr>
      </w:pPr>
      <w:r>
        <w:rPr>
          <w:rFonts w:eastAsia="Garamond" w:cs="Arial"/>
          <w:szCs w:val="24"/>
        </w:rPr>
        <w:t>Amount from contract</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100%</w:t>
      </w:r>
    </w:p>
    <w:p w14:paraId="48F5A54A" w14:textId="77777777" w:rsidR="00134EBD" w:rsidRDefault="00134EBD" w:rsidP="009D077D">
      <w:pPr>
        <w:spacing w:after="240"/>
        <w:rPr>
          <w:rFonts w:eastAsia="Garamond" w:cs="Arial"/>
          <w:szCs w:val="24"/>
        </w:rPr>
      </w:pPr>
      <w:r>
        <w:rPr>
          <w:rFonts w:eastAsia="Garamond" w:cs="Arial"/>
          <w:szCs w:val="24"/>
        </w:rPr>
        <w:tab/>
      </w:r>
      <w:r>
        <w:rPr>
          <w:rFonts w:eastAsia="Garamond" w:cs="Arial"/>
          <w:szCs w:val="24"/>
        </w:rPr>
        <w:tab/>
      </w:r>
      <w:r>
        <w:rPr>
          <w:rFonts w:eastAsia="Garamond" w:cs="Arial"/>
          <w:szCs w:val="24"/>
        </w:rPr>
        <w:tab/>
      </w:r>
      <w:r>
        <w:rPr>
          <w:rFonts w:eastAsia="Garamond" w:cs="Arial"/>
          <w:szCs w:val="24"/>
        </w:rPr>
        <w:tab/>
        <w:t>Total Income</w:t>
      </w:r>
    </w:p>
    <w:p w14:paraId="12D2E279" w14:textId="77777777" w:rsidR="00134EBD" w:rsidRDefault="00134EBD" w:rsidP="009D077D">
      <w:pPr>
        <w:spacing w:after="240"/>
        <w:rPr>
          <w:rFonts w:eastAsia="Garamond" w:cs="Arial"/>
          <w:szCs w:val="24"/>
        </w:rPr>
      </w:pPr>
    </w:p>
    <w:p w14:paraId="3F470696" w14:textId="77777777" w:rsidR="00134EBD" w:rsidRPr="00134EBD" w:rsidRDefault="00134EBD" w:rsidP="009D077D">
      <w:pPr>
        <w:spacing w:after="240"/>
        <w:rPr>
          <w:rFonts w:eastAsia="Garamond" w:cs="Arial"/>
          <w:b/>
          <w:szCs w:val="24"/>
          <w:u w:val="single"/>
        </w:rPr>
      </w:pPr>
      <w:r w:rsidRPr="00134EBD">
        <w:rPr>
          <w:rFonts w:eastAsia="Garamond" w:cs="Arial"/>
          <w:b/>
          <w:szCs w:val="24"/>
          <w:u w:val="single"/>
        </w:rPr>
        <w:t>Production Costs</w:t>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t>Dollars</w:t>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t>Percentage</w:t>
      </w:r>
    </w:p>
    <w:p w14:paraId="61176656" w14:textId="63875800" w:rsidR="00134EBD" w:rsidRDefault="004243A7" w:rsidP="009D077D">
      <w:pPr>
        <w:spacing w:after="240"/>
        <w:rPr>
          <w:rFonts w:eastAsia="Garamond" w:cs="Arial"/>
          <w:szCs w:val="24"/>
        </w:rPr>
      </w:pPr>
      <w:r>
        <w:rPr>
          <w:rFonts w:eastAsia="Garamond" w:cs="Arial"/>
          <w:szCs w:val="24"/>
        </w:rPr>
        <w:t>Instructors</w:t>
      </w:r>
    </w:p>
    <w:p w14:paraId="650189D0" w14:textId="2D8569F7" w:rsidR="00134EBD" w:rsidRDefault="004243A7" w:rsidP="009D077D">
      <w:pPr>
        <w:spacing w:after="240"/>
        <w:rPr>
          <w:rFonts w:eastAsia="Garamond" w:cs="Arial"/>
          <w:szCs w:val="24"/>
        </w:rPr>
      </w:pPr>
      <w:r>
        <w:rPr>
          <w:rFonts w:eastAsia="Garamond" w:cs="Arial"/>
          <w:szCs w:val="24"/>
        </w:rPr>
        <w:t>Materials/books</w:t>
      </w:r>
    </w:p>
    <w:p w14:paraId="2A6560C3" w14:textId="3427148C" w:rsidR="00134EBD" w:rsidRDefault="004243A7" w:rsidP="009D077D">
      <w:pPr>
        <w:spacing w:after="240"/>
        <w:rPr>
          <w:rFonts w:eastAsia="Garamond" w:cs="Arial"/>
          <w:szCs w:val="24"/>
        </w:rPr>
      </w:pPr>
      <w:r>
        <w:rPr>
          <w:rFonts w:eastAsia="Garamond" w:cs="Arial"/>
          <w:szCs w:val="24"/>
        </w:rPr>
        <w:t>Mileage</w:t>
      </w:r>
    </w:p>
    <w:p w14:paraId="79E44B42" w14:textId="09B2D047" w:rsidR="00134EBD" w:rsidRDefault="004243A7" w:rsidP="009D077D">
      <w:pPr>
        <w:spacing w:after="240"/>
        <w:rPr>
          <w:rFonts w:eastAsia="Garamond" w:cs="Arial"/>
          <w:szCs w:val="24"/>
        </w:rPr>
      </w:pPr>
      <w:r>
        <w:rPr>
          <w:rFonts w:eastAsia="Garamond" w:cs="Arial"/>
          <w:szCs w:val="24"/>
        </w:rPr>
        <w:t>Food</w:t>
      </w:r>
    </w:p>
    <w:p w14:paraId="4628226E" w14:textId="77777777" w:rsidR="00134EBD" w:rsidRDefault="00134EBD" w:rsidP="009D077D">
      <w:pPr>
        <w:spacing w:after="240"/>
        <w:rPr>
          <w:rFonts w:eastAsia="Garamond" w:cs="Arial"/>
          <w:szCs w:val="24"/>
        </w:rPr>
      </w:pPr>
      <w:r>
        <w:rPr>
          <w:rFonts w:eastAsia="Garamond" w:cs="Arial"/>
          <w:szCs w:val="24"/>
        </w:rPr>
        <w:t>Other</w:t>
      </w:r>
    </w:p>
    <w:p w14:paraId="63E5DEF4" w14:textId="06A3388E" w:rsidR="00134EBD" w:rsidRDefault="00134EBD" w:rsidP="009D077D">
      <w:pPr>
        <w:spacing w:after="240"/>
        <w:rPr>
          <w:rFonts w:eastAsia="Garamond" w:cs="Arial"/>
          <w:szCs w:val="24"/>
        </w:rPr>
      </w:pPr>
      <w:r>
        <w:rPr>
          <w:rFonts w:eastAsia="Garamond" w:cs="Arial"/>
          <w:szCs w:val="24"/>
        </w:rPr>
        <w:tab/>
      </w:r>
      <w:r>
        <w:rPr>
          <w:rFonts w:eastAsia="Garamond" w:cs="Arial"/>
          <w:szCs w:val="24"/>
        </w:rPr>
        <w:tab/>
      </w:r>
      <w:r>
        <w:rPr>
          <w:rFonts w:eastAsia="Garamond" w:cs="Arial"/>
          <w:szCs w:val="24"/>
        </w:rPr>
        <w:tab/>
        <w:t>Total Production Costs</w:t>
      </w:r>
    </w:p>
    <w:p w14:paraId="04A7235E" w14:textId="77777777" w:rsidR="00134EBD" w:rsidRDefault="00134EBD" w:rsidP="009D077D">
      <w:pPr>
        <w:spacing w:after="240"/>
        <w:rPr>
          <w:rFonts w:eastAsia="Garamond" w:cs="Arial"/>
          <w:szCs w:val="24"/>
        </w:rPr>
      </w:pPr>
    </w:p>
    <w:p w14:paraId="1B046FC5" w14:textId="77777777" w:rsidR="00134EBD" w:rsidRPr="00134EBD" w:rsidRDefault="00134EBD" w:rsidP="009D077D">
      <w:pPr>
        <w:spacing w:after="240"/>
        <w:rPr>
          <w:rFonts w:eastAsia="Garamond" w:cs="Arial"/>
          <w:b/>
          <w:szCs w:val="24"/>
          <w:u w:val="single"/>
        </w:rPr>
      </w:pPr>
      <w:r w:rsidRPr="00134EBD">
        <w:rPr>
          <w:rFonts w:eastAsia="Garamond" w:cs="Arial"/>
          <w:b/>
          <w:szCs w:val="24"/>
          <w:u w:val="single"/>
        </w:rPr>
        <w:t>Summation</w:t>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t>Dollars</w:t>
      </w:r>
      <w:r w:rsidRPr="00134EBD">
        <w:rPr>
          <w:rFonts w:eastAsia="Garamond" w:cs="Arial"/>
          <w:b/>
          <w:szCs w:val="24"/>
          <w:u w:val="single"/>
        </w:rPr>
        <w:tab/>
      </w:r>
      <w:r w:rsidRPr="00134EBD">
        <w:rPr>
          <w:rFonts w:eastAsia="Garamond" w:cs="Arial"/>
          <w:b/>
          <w:szCs w:val="24"/>
          <w:u w:val="single"/>
        </w:rPr>
        <w:tab/>
      </w:r>
      <w:r w:rsidRPr="00134EBD">
        <w:rPr>
          <w:rFonts w:eastAsia="Garamond" w:cs="Arial"/>
          <w:b/>
          <w:szCs w:val="24"/>
          <w:u w:val="single"/>
        </w:rPr>
        <w:tab/>
        <w:t>Percentage</w:t>
      </w:r>
    </w:p>
    <w:p w14:paraId="0F64674D" w14:textId="4688D8D7" w:rsidR="00134EBD" w:rsidRDefault="00134EBD" w:rsidP="009D077D">
      <w:pPr>
        <w:spacing w:after="240"/>
        <w:rPr>
          <w:rFonts w:eastAsia="Garamond" w:cs="Arial"/>
          <w:szCs w:val="24"/>
        </w:rPr>
      </w:pPr>
      <w:r>
        <w:rPr>
          <w:rFonts w:eastAsia="Garamond" w:cs="Arial"/>
          <w:szCs w:val="24"/>
        </w:rPr>
        <w:tab/>
      </w:r>
      <w:r>
        <w:rPr>
          <w:rFonts w:eastAsia="Garamond" w:cs="Arial"/>
          <w:szCs w:val="24"/>
        </w:rPr>
        <w:tab/>
      </w:r>
      <w:r>
        <w:rPr>
          <w:rFonts w:eastAsia="Garamond" w:cs="Arial"/>
          <w:szCs w:val="24"/>
        </w:rPr>
        <w:tab/>
        <w:t>Total Income Total</w:t>
      </w:r>
    </w:p>
    <w:p w14:paraId="19DBBB55" w14:textId="3980AD24" w:rsidR="00134EBD" w:rsidRDefault="00134EBD" w:rsidP="009D077D">
      <w:pPr>
        <w:spacing w:after="240"/>
        <w:rPr>
          <w:rFonts w:eastAsia="Garamond" w:cs="Arial"/>
          <w:szCs w:val="24"/>
        </w:rPr>
      </w:pPr>
      <w:r>
        <w:rPr>
          <w:rFonts w:eastAsia="Garamond" w:cs="Arial"/>
          <w:szCs w:val="24"/>
        </w:rPr>
        <w:tab/>
      </w:r>
      <w:r>
        <w:rPr>
          <w:rFonts w:eastAsia="Garamond" w:cs="Arial"/>
          <w:szCs w:val="24"/>
        </w:rPr>
        <w:tab/>
      </w:r>
      <w:r>
        <w:rPr>
          <w:rFonts w:eastAsia="Garamond" w:cs="Arial"/>
          <w:szCs w:val="24"/>
        </w:rPr>
        <w:tab/>
        <w:t>Production Costs Net</w:t>
      </w:r>
    </w:p>
    <w:p w14:paraId="48C5F29D" w14:textId="7CD7190B" w:rsidR="00134EBD" w:rsidRDefault="00134EBD" w:rsidP="009D077D">
      <w:pPr>
        <w:spacing w:after="240"/>
        <w:rPr>
          <w:rFonts w:eastAsia="Garamond" w:cs="Arial"/>
          <w:szCs w:val="24"/>
        </w:rPr>
      </w:pPr>
      <w:r>
        <w:rPr>
          <w:rFonts w:eastAsia="Garamond" w:cs="Arial"/>
          <w:szCs w:val="24"/>
        </w:rPr>
        <w:tab/>
      </w:r>
      <w:r>
        <w:rPr>
          <w:rFonts w:eastAsia="Garamond" w:cs="Arial"/>
          <w:szCs w:val="24"/>
        </w:rPr>
        <w:tab/>
      </w:r>
      <w:r>
        <w:rPr>
          <w:rFonts w:eastAsia="Garamond" w:cs="Arial"/>
          <w:szCs w:val="24"/>
        </w:rPr>
        <w:tab/>
        <w:t>Income</w:t>
      </w:r>
    </w:p>
    <w:p w14:paraId="6CF950F1" w14:textId="77777777" w:rsidR="00134EBD" w:rsidRDefault="00134EBD" w:rsidP="00E633AE">
      <w:pPr>
        <w:rPr>
          <w:rFonts w:eastAsia="Garamond" w:cs="Arial"/>
          <w:szCs w:val="24"/>
        </w:rPr>
      </w:pPr>
    </w:p>
    <w:p w14:paraId="29A5B849" w14:textId="77777777" w:rsidR="00134EBD" w:rsidRDefault="00134EBD" w:rsidP="00E633AE">
      <w:pPr>
        <w:rPr>
          <w:rFonts w:eastAsia="Garamond" w:cs="Arial"/>
          <w:szCs w:val="24"/>
        </w:rPr>
      </w:pPr>
    </w:p>
    <w:p w14:paraId="559B9339" w14:textId="77777777" w:rsidR="00134EBD" w:rsidRDefault="00134EBD" w:rsidP="00E633AE">
      <w:pPr>
        <w:rPr>
          <w:rFonts w:eastAsia="Garamond" w:cs="Arial"/>
          <w:szCs w:val="24"/>
        </w:rPr>
      </w:pPr>
    </w:p>
    <w:p w14:paraId="4C6BCF38" w14:textId="77777777" w:rsidR="00134EBD" w:rsidRDefault="00134EBD" w:rsidP="00E633AE">
      <w:pPr>
        <w:rPr>
          <w:rFonts w:eastAsia="Garamond" w:cs="Arial"/>
          <w:szCs w:val="24"/>
        </w:rPr>
      </w:pPr>
    </w:p>
    <w:p w14:paraId="5EF96531" w14:textId="77777777" w:rsidR="00134EBD" w:rsidRDefault="00134EBD" w:rsidP="00E633AE">
      <w:pPr>
        <w:rPr>
          <w:rFonts w:eastAsia="Garamond" w:cs="Arial"/>
          <w:b/>
          <w:szCs w:val="24"/>
        </w:rPr>
      </w:pPr>
      <w:r w:rsidRPr="00134EBD">
        <w:rPr>
          <w:rFonts w:eastAsia="Garamond" w:cs="Arial"/>
          <w:b/>
          <w:szCs w:val="24"/>
        </w:rPr>
        <w:t>Approved by: ____________________________</w:t>
      </w:r>
      <w:r>
        <w:rPr>
          <w:rFonts w:eastAsia="Garamond" w:cs="Arial"/>
          <w:b/>
          <w:szCs w:val="24"/>
        </w:rPr>
        <w:t>_ Date: _______________________</w:t>
      </w:r>
    </w:p>
    <w:p w14:paraId="20ABFE71" w14:textId="77777777" w:rsidR="00134EBD" w:rsidRDefault="00134EBD" w:rsidP="00E633AE">
      <w:pPr>
        <w:rPr>
          <w:rFonts w:eastAsia="Garamond" w:cs="Arial"/>
          <w:b/>
          <w:szCs w:val="24"/>
        </w:rPr>
      </w:pPr>
    </w:p>
    <w:p w14:paraId="014CEF46" w14:textId="77777777" w:rsidR="00134EBD" w:rsidRDefault="00134EBD" w:rsidP="00E633AE">
      <w:pPr>
        <w:rPr>
          <w:rFonts w:eastAsia="Garamond" w:cs="Arial"/>
          <w:b/>
          <w:szCs w:val="24"/>
        </w:rPr>
      </w:pPr>
    </w:p>
    <w:p w14:paraId="1D996604" w14:textId="77777777" w:rsidR="004243A7" w:rsidRDefault="004243A7">
      <w:pPr>
        <w:spacing w:after="200" w:line="276" w:lineRule="auto"/>
        <w:rPr>
          <w:rFonts w:ascii="Rockwell" w:eastAsia="Garamond" w:hAnsi="Rockwell" w:cs="Arial"/>
          <w:b/>
          <w:sz w:val="28"/>
          <w:szCs w:val="28"/>
        </w:rPr>
      </w:pPr>
      <w:r>
        <w:rPr>
          <w:rFonts w:ascii="Rockwell" w:eastAsia="Garamond" w:hAnsi="Rockwell" w:cs="Arial"/>
          <w:b/>
          <w:sz w:val="28"/>
          <w:szCs w:val="28"/>
        </w:rPr>
        <w:br w:type="page"/>
      </w:r>
    </w:p>
    <w:p w14:paraId="7F840912" w14:textId="38D4F45D" w:rsidR="00134EBD" w:rsidRPr="00145729" w:rsidRDefault="004243A7" w:rsidP="004243A7">
      <w:pPr>
        <w:pStyle w:val="Heading2"/>
        <w:rPr>
          <w:rFonts w:eastAsia="Garamond"/>
        </w:rPr>
      </w:pPr>
      <w:bookmarkStart w:id="32" w:name="_Toc447545222"/>
      <w:r>
        <w:rPr>
          <w:rFonts w:eastAsia="Garamond"/>
        </w:rPr>
        <w:lastRenderedPageBreak/>
        <w:t xml:space="preserve">Sample </w:t>
      </w:r>
      <w:r w:rsidR="00145729" w:rsidRPr="00145729">
        <w:rPr>
          <w:rFonts w:eastAsia="Garamond"/>
        </w:rPr>
        <w:t>Training Model</w:t>
      </w:r>
      <w:bookmarkEnd w:id="32"/>
    </w:p>
    <w:p w14:paraId="16707C1A" w14:textId="2DFC89C4" w:rsidR="00145729" w:rsidRDefault="00145729" w:rsidP="00787D3E">
      <w:pPr>
        <w:rPr>
          <w:rFonts w:eastAsia="Garamond"/>
        </w:rPr>
      </w:pPr>
      <w:r>
        <w:rPr>
          <w:rFonts w:eastAsia="Garamond"/>
        </w:rPr>
        <w:t xml:space="preserve">The </w:t>
      </w:r>
      <w:r w:rsidRPr="00787D3E">
        <w:rPr>
          <w:rFonts w:eastAsia="Garamond"/>
        </w:rPr>
        <w:t>Training Model</w:t>
      </w:r>
      <w:r>
        <w:rPr>
          <w:rFonts w:eastAsia="Garamond"/>
        </w:rPr>
        <w:t xml:space="preserve"> that follows is a generic structure that shows how a program might look a</w:t>
      </w:r>
      <w:r w:rsidR="00935230">
        <w:rPr>
          <w:rFonts w:eastAsia="Garamond"/>
        </w:rPr>
        <w:t xml:space="preserve">t the complete picture of </w:t>
      </w:r>
      <w:r w:rsidR="00753250">
        <w:rPr>
          <w:rFonts w:eastAsia="Garamond"/>
        </w:rPr>
        <w:t>Aspire</w:t>
      </w:r>
      <w:r w:rsidR="00935230">
        <w:rPr>
          <w:rFonts w:eastAsia="Garamond"/>
        </w:rPr>
        <w:t xml:space="preserve"> </w:t>
      </w:r>
      <w:r w:rsidR="00B127FB">
        <w:rPr>
          <w:rFonts w:eastAsia="Garamond"/>
        </w:rPr>
        <w:t>Workplace E</w:t>
      </w:r>
      <w:r>
        <w:rPr>
          <w:rFonts w:eastAsia="Garamond"/>
        </w:rPr>
        <w:t xml:space="preserve">ducation from preliminary marketing to completion. </w:t>
      </w:r>
      <w:r w:rsidR="00361EAB">
        <w:rPr>
          <w:rFonts w:eastAsia="Garamond"/>
        </w:rPr>
        <w:t>It was designed as a guide for one program</w:t>
      </w:r>
      <w:r w:rsidR="00787D3E">
        <w:rPr>
          <w:rFonts w:eastAsia="Garamond"/>
        </w:rPr>
        <w:t>,</w:t>
      </w:r>
      <w:r w:rsidR="00361EAB">
        <w:rPr>
          <w:rFonts w:eastAsia="Garamond"/>
        </w:rPr>
        <w:t xml:space="preserve"> as it implemented workplace education. The program used the model to help track each of the steps from the initial contact with the collaborative partner through the training and the follow up to the training. </w:t>
      </w:r>
      <w:r>
        <w:rPr>
          <w:rFonts w:eastAsia="Garamond"/>
        </w:rPr>
        <w:t xml:space="preserve">This Training Model </w:t>
      </w:r>
      <w:r w:rsidR="00361EAB">
        <w:rPr>
          <w:rFonts w:eastAsia="Garamond"/>
        </w:rPr>
        <w:t xml:space="preserve">is </w:t>
      </w:r>
      <w:r w:rsidR="003F1DDC">
        <w:rPr>
          <w:rFonts w:eastAsia="Garamond"/>
        </w:rPr>
        <w:t xml:space="preserve">NOT </w:t>
      </w:r>
      <w:r w:rsidR="00361EAB">
        <w:rPr>
          <w:rFonts w:eastAsia="Garamond"/>
        </w:rPr>
        <w:t xml:space="preserve">intended to be followed step-by-step by every program, but it </w:t>
      </w:r>
      <w:r w:rsidR="003F1DDC">
        <w:rPr>
          <w:rFonts w:eastAsia="Garamond"/>
        </w:rPr>
        <w:t xml:space="preserve">should serve as a guide </w:t>
      </w:r>
      <w:r w:rsidR="00361EAB">
        <w:rPr>
          <w:rFonts w:eastAsia="Garamond"/>
        </w:rPr>
        <w:t>that can</w:t>
      </w:r>
      <w:r w:rsidR="003F1DDC">
        <w:rPr>
          <w:rFonts w:eastAsia="Garamond"/>
        </w:rPr>
        <w:t xml:space="preserve"> be</w:t>
      </w:r>
      <w:r w:rsidR="00361EAB">
        <w:rPr>
          <w:rFonts w:eastAsia="Garamond"/>
        </w:rPr>
        <w:t xml:space="preserve"> adapt</w:t>
      </w:r>
      <w:r w:rsidR="003F1DDC">
        <w:rPr>
          <w:rFonts w:eastAsia="Garamond"/>
        </w:rPr>
        <w:t>ed</w:t>
      </w:r>
      <w:r w:rsidR="00361EAB">
        <w:rPr>
          <w:rFonts w:eastAsia="Garamond"/>
        </w:rPr>
        <w:t>, modif</w:t>
      </w:r>
      <w:r w:rsidR="003F1DDC">
        <w:rPr>
          <w:rFonts w:eastAsia="Garamond"/>
        </w:rPr>
        <w:t>ied</w:t>
      </w:r>
      <w:r w:rsidR="00787D3E">
        <w:rPr>
          <w:rFonts w:eastAsia="Garamond"/>
        </w:rPr>
        <w:t>,</w:t>
      </w:r>
      <w:r w:rsidR="00361EAB">
        <w:rPr>
          <w:rFonts w:eastAsia="Garamond"/>
        </w:rPr>
        <w:t xml:space="preserve"> and </w:t>
      </w:r>
      <w:r w:rsidR="003F1DDC">
        <w:rPr>
          <w:rFonts w:eastAsia="Garamond"/>
        </w:rPr>
        <w:t>u</w:t>
      </w:r>
      <w:r w:rsidR="00361EAB">
        <w:rPr>
          <w:rFonts w:eastAsia="Garamond"/>
        </w:rPr>
        <w:t>se</w:t>
      </w:r>
      <w:r w:rsidR="003F1DDC">
        <w:rPr>
          <w:rFonts w:eastAsia="Garamond"/>
        </w:rPr>
        <w:t>d</w:t>
      </w:r>
      <w:r w:rsidR="00361EAB">
        <w:rPr>
          <w:rFonts w:eastAsia="Garamond"/>
        </w:rPr>
        <w:t xml:space="preserve"> as </w:t>
      </w:r>
      <w:r w:rsidR="003F1DDC">
        <w:rPr>
          <w:rFonts w:eastAsia="Garamond"/>
        </w:rPr>
        <w:t>a program</w:t>
      </w:r>
      <w:r w:rsidR="00361EAB">
        <w:rPr>
          <w:rFonts w:eastAsia="Garamond"/>
        </w:rPr>
        <w:t xml:space="preserve"> sees fit. </w:t>
      </w:r>
    </w:p>
    <w:p w14:paraId="7455B913" w14:textId="77777777" w:rsidR="00145729" w:rsidRDefault="00145729" w:rsidP="00E633AE">
      <w:pPr>
        <w:rPr>
          <w:rFonts w:eastAsia="Garamond" w:cs="Arial"/>
          <w:szCs w:val="24"/>
        </w:rPr>
      </w:pPr>
    </w:p>
    <w:p w14:paraId="66B66A1A" w14:textId="77777777" w:rsidR="00CC5D15" w:rsidRDefault="00CC5D15" w:rsidP="00E633AE">
      <w:pPr>
        <w:rPr>
          <w:rFonts w:eastAsia="Garamond" w:cs="Arial"/>
          <w:szCs w:val="24"/>
        </w:rPr>
      </w:pPr>
    </w:p>
    <w:p w14:paraId="7F115F8D" w14:textId="77777777" w:rsidR="00CC5D15" w:rsidRDefault="00CC5D15" w:rsidP="00E633AE">
      <w:pPr>
        <w:rPr>
          <w:rFonts w:eastAsia="Garamond" w:cs="Arial"/>
          <w:szCs w:val="24"/>
        </w:rPr>
      </w:pPr>
    </w:p>
    <w:p w14:paraId="588BAAF1" w14:textId="77777777" w:rsidR="00CC5D15" w:rsidRDefault="00CC5D15" w:rsidP="00E633AE">
      <w:pPr>
        <w:rPr>
          <w:rFonts w:eastAsia="Garamond" w:cs="Arial"/>
          <w:szCs w:val="24"/>
        </w:rPr>
      </w:pPr>
    </w:p>
    <w:p w14:paraId="0129D02C" w14:textId="77777777" w:rsidR="00CC5D15" w:rsidRDefault="00CC5D15" w:rsidP="00E633AE">
      <w:pPr>
        <w:rPr>
          <w:rFonts w:eastAsia="Garamond" w:cs="Arial"/>
          <w:szCs w:val="24"/>
        </w:rPr>
      </w:pPr>
    </w:p>
    <w:p w14:paraId="3C23DBAF" w14:textId="77777777" w:rsidR="00CC5D15" w:rsidRDefault="00CC5D15" w:rsidP="00E633AE">
      <w:pPr>
        <w:rPr>
          <w:rFonts w:eastAsia="Garamond" w:cs="Arial"/>
          <w:szCs w:val="24"/>
        </w:rPr>
      </w:pPr>
    </w:p>
    <w:p w14:paraId="46AFAF27" w14:textId="77777777" w:rsidR="00CC5D15" w:rsidRDefault="00CC5D15" w:rsidP="00E633AE">
      <w:pPr>
        <w:rPr>
          <w:rFonts w:eastAsia="Garamond" w:cs="Arial"/>
          <w:szCs w:val="24"/>
        </w:rPr>
      </w:pPr>
    </w:p>
    <w:p w14:paraId="5CDF43A8" w14:textId="77777777" w:rsidR="00CC5D15" w:rsidRDefault="00CC5D15" w:rsidP="00E633AE">
      <w:pPr>
        <w:rPr>
          <w:rFonts w:eastAsia="Garamond" w:cs="Arial"/>
          <w:szCs w:val="24"/>
        </w:rPr>
      </w:pPr>
    </w:p>
    <w:p w14:paraId="7C3371B9" w14:textId="77777777" w:rsidR="00CC5D15" w:rsidRDefault="00CC5D15" w:rsidP="00E633AE">
      <w:pPr>
        <w:rPr>
          <w:rFonts w:eastAsia="Garamond" w:cs="Arial"/>
          <w:szCs w:val="24"/>
        </w:rPr>
      </w:pPr>
    </w:p>
    <w:p w14:paraId="5C9EC369" w14:textId="77777777" w:rsidR="00CC5D15" w:rsidRDefault="00CC5D15" w:rsidP="00E633AE">
      <w:pPr>
        <w:rPr>
          <w:rFonts w:eastAsia="Garamond" w:cs="Arial"/>
          <w:szCs w:val="24"/>
        </w:rPr>
      </w:pPr>
    </w:p>
    <w:p w14:paraId="51BB8110" w14:textId="77777777" w:rsidR="00CC5D15" w:rsidRDefault="00CC5D15" w:rsidP="00E633AE">
      <w:pPr>
        <w:rPr>
          <w:rFonts w:eastAsia="Garamond" w:cs="Arial"/>
          <w:szCs w:val="24"/>
        </w:rPr>
      </w:pPr>
    </w:p>
    <w:p w14:paraId="21532E90" w14:textId="77777777" w:rsidR="00CC5D15" w:rsidRDefault="00CC5D15" w:rsidP="00E633AE">
      <w:pPr>
        <w:rPr>
          <w:rFonts w:eastAsia="Garamond" w:cs="Arial"/>
          <w:szCs w:val="24"/>
        </w:rPr>
      </w:pPr>
    </w:p>
    <w:p w14:paraId="0F2E056F" w14:textId="77777777" w:rsidR="00CC5D15" w:rsidRDefault="00CC5D15" w:rsidP="00E633AE">
      <w:pPr>
        <w:rPr>
          <w:rFonts w:eastAsia="Garamond" w:cs="Arial"/>
          <w:szCs w:val="24"/>
        </w:rPr>
      </w:pPr>
    </w:p>
    <w:p w14:paraId="739332DC" w14:textId="77777777" w:rsidR="00CC5D15" w:rsidRDefault="00CC5D15" w:rsidP="00E633AE">
      <w:pPr>
        <w:rPr>
          <w:rFonts w:eastAsia="Garamond" w:cs="Arial"/>
          <w:szCs w:val="24"/>
        </w:rPr>
      </w:pPr>
    </w:p>
    <w:p w14:paraId="71132352" w14:textId="77777777" w:rsidR="00CC5D15" w:rsidRDefault="00CC5D15" w:rsidP="00E633AE">
      <w:pPr>
        <w:rPr>
          <w:rFonts w:eastAsia="Garamond" w:cs="Arial"/>
          <w:szCs w:val="24"/>
        </w:rPr>
      </w:pPr>
    </w:p>
    <w:p w14:paraId="063EF54E" w14:textId="31F45079" w:rsidR="00CC5D15" w:rsidRDefault="00CC5D15" w:rsidP="00E633AE">
      <w:pPr>
        <w:rPr>
          <w:rFonts w:eastAsia="Garamond" w:cs="Arial"/>
          <w:szCs w:val="24"/>
        </w:rPr>
      </w:pPr>
    </w:p>
    <w:p w14:paraId="38557632" w14:textId="77777777" w:rsidR="00CC5D15" w:rsidRDefault="00CC5D15" w:rsidP="00E633AE">
      <w:pPr>
        <w:rPr>
          <w:rFonts w:eastAsia="Garamond" w:cs="Arial"/>
          <w:szCs w:val="24"/>
        </w:rPr>
      </w:pPr>
    </w:p>
    <w:p w14:paraId="41A4333B" w14:textId="77777777" w:rsidR="00CC5D15" w:rsidRDefault="00CC5D15" w:rsidP="00E633AE">
      <w:pPr>
        <w:rPr>
          <w:rFonts w:eastAsia="Garamond" w:cs="Arial"/>
          <w:szCs w:val="24"/>
        </w:rPr>
      </w:pPr>
    </w:p>
    <w:p w14:paraId="534E3AD2" w14:textId="77777777" w:rsidR="00CC5D15" w:rsidRDefault="00CC5D15" w:rsidP="00E633AE">
      <w:pPr>
        <w:rPr>
          <w:rFonts w:eastAsia="Garamond" w:cs="Arial"/>
          <w:szCs w:val="24"/>
        </w:rPr>
      </w:pPr>
    </w:p>
    <w:p w14:paraId="7B3362B3" w14:textId="77777777" w:rsidR="00CC5D15" w:rsidRDefault="00CC5D15" w:rsidP="00E633AE">
      <w:pPr>
        <w:rPr>
          <w:rFonts w:eastAsia="Garamond" w:cs="Arial"/>
          <w:szCs w:val="24"/>
        </w:rPr>
      </w:pPr>
    </w:p>
    <w:p w14:paraId="2AC14133" w14:textId="77777777" w:rsidR="00A2681B" w:rsidRDefault="00A2681B" w:rsidP="00CC5D15">
      <w:pPr>
        <w:jc w:val="center"/>
        <w:rPr>
          <w:rFonts w:eastAsia="Garamond" w:cs="Arial"/>
          <w:b/>
          <w:sz w:val="28"/>
          <w:szCs w:val="28"/>
        </w:rPr>
      </w:pPr>
    </w:p>
    <w:p w14:paraId="52EEF946" w14:textId="77777777" w:rsidR="00A2681B" w:rsidRDefault="00A2681B" w:rsidP="00CC5D15">
      <w:pPr>
        <w:jc w:val="center"/>
        <w:rPr>
          <w:rFonts w:eastAsia="Garamond" w:cs="Arial"/>
          <w:b/>
          <w:sz w:val="28"/>
          <w:szCs w:val="28"/>
        </w:rPr>
      </w:pPr>
    </w:p>
    <w:p w14:paraId="34DDD1AA" w14:textId="77777777" w:rsidR="00A2681B" w:rsidRDefault="00A2681B" w:rsidP="00CC5D15">
      <w:pPr>
        <w:jc w:val="center"/>
        <w:rPr>
          <w:rFonts w:eastAsia="Garamond" w:cs="Arial"/>
          <w:b/>
          <w:sz w:val="28"/>
          <w:szCs w:val="28"/>
        </w:rPr>
      </w:pPr>
    </w:p>
    <w:p w14:paraId="3CC13B6D" w14:textId="77777777" w:rsidR="00A2681B" w:rsidRDefault="00A2681B" w:rsidP="00CC5D15">
      <w:pPr>
        <w:jc w:val="center"/>
        <w:rPr>
          <w:rFonts w:eastAsia="Garamond" w:cs="Arial"/>
          <w:b/>
          <w:sz w:val="28"/>
          <w:szCs w:val="28"/>
        </w:rPr>
      </w:pPr>
    </w:p>
    <w:p w14:paraId="62F104F2" w14:textId="77777777" w:rsidR="00787D3E" w:rsidRDefault="00787D3E">
      <w:pPr>
        <w:spacing w:after="200" w:line="276" w:lineRule="auto"/>
        <w:rPr>
          <w:rFonts w:eastAsia="Garamond" w:cs="Arial"/>
          <w:b/>
          <w:sz w:val="28"/>
          <w:szCs w:val="28"/>
        </w:rPr>
      </w:pPr>
      <w:r>
        <w:rPr>
          <w:rFonts w:eastAsia="Garamond" w:cs="Arial"/>
          <w:b/>
          <w:sz w:val="28"/>
          <w:szCs w:val="28"/>
        </w:rPr>
        <w:br w:type="page"/>
      </w:r>
    </w:p>
    <w:p w14:paraId="7D5E7A1D" w14:textId="07DDCC3D" w:rsidR="00CC5D15" w:rsidRPr="00CC5D15" w:rsidRDefault="00CC5D15" w:rsidP="00CC5D15">
      <w:pPr>
        <w:jc w:val="center"/>
        <w:rPr>
          <w:rFonts w:eastAsia="Garamond" w:cs="Arial"/>
          <w:sz w:val="28"/>
          <w:szCs w:val="28"/>
        </w:rPr>
      </w:pPr>
      <w:r w:rsidRPr="00CC5D15">
        <w:rPr>
          <w:rFonts w:eastAsia="Garamond" w:cs="Arial"/>
          <w:b/>
          <w:sz w:val="28"/>
          <w:szCs w:val="28"/>
        </w:rPr>
        <w:lastRenderedPageBreak/>
        <w:t>Training Model</w:t>
      </w:r>
    </w:p>
    <w:p w14:paraId="2C7FABF0" w14:textId="77777777" w:rsidR="00CC5D15" w:rsidRPr="00CC5D15" w:rsidRDefault="00CC5D15" w:rsidP="00CC5D15">
      <w:pPr>
        <w:rPr>
          <w:rFonts w:eastAsia="Garamond" w:cs="Arial"/>
          <w:b/>
          <w:bCs/>
          <w:szCs w:val="24"/>
        </w:rPr>
      </w:pPr>
    </w:p>
    <w:p w14:paraId="38F3E457" w14:textId="77777777" w:rsidR="00CC5D15" w:rsidRDefault="00CC5D15" w:rsidP="00CC5D15">
      <w:pPr>
        <w:rPr>
          <w:rFonts w:eastAsia="Garamond" w:cs="Arial"/>
          <w:szCs w:val="24"/>
        </w:rPr>
      </w:pPr>
      <w:r w:rsidRPr="00CC5D15">
        <w:rPr>
          <w:rFonts w:eastAsia="Garamond" w:cs="Arial"/>
          <w:noProof/>
          <w:szCs w:val="24"/>
        </w:rPr>
        <mc:AlternateContent>
          <mc:Choice Requires="wpg">
            <w:drawing>
              <wp:inline distT="0" distB="0" distL="0" distR="0" wp14:anchorId="5E5E2722" wp14:editId="6506DA7A">
                <wp:extent cx="5642610" cy="7629525"/>
                <wp:effectExtent l="0" t="0" r="15240" b="285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7629525"/>
                          <a:chOff x="6" y="6"/>
                          <a:chExt cx="8886" cy="11574"/>
                        </a:xfrm>
                      </wpg:grpSpPr>
                      <wpg:grpSp>
                        <wpg:cNvPr id="4" name="Group 3"/>
                        <wpg:cNvGrpSpPr>
                          <a:grpSpLocks/>
                        </wpg:cNvGrpSpPr>
                        <wpg:grpSpPr bwMode="auto">
                          <a:xfrm>
                            <a:off x="5639" y="7353"/>
                            <a:ext cx="1991" cy="634"/>
                            <a:chOff x="5639" y="7353"/>
                            <a:chExt cx="1991" cy="634"/>
                          </a:xfrm>
                        </wpg:grpSpPr>
                        <wps:wsp>
                          <wps:cNvPr id="9" name="Freeform 4"/>
                          <wps:cNvSpPr>
                            <a:spLocks/>
                          </wps:cNvSpPr>
                          <wps:spPr bwMode="auto">
                            <a:xfrm>
                              <a:off x="5639" y="7353"/>
                              <a:ext cx="1991" cy="634"/>
                            </a:xfrm>
                            <a:custGeom>
                              <a:avLst/>
                              <a:gdLst>
                                <a:gd name="T0" fmla="+- 0 5639 5639"/>
                                <a:gd name="T1" fmla="*/ T0 w 1991"/>
                                <a:gd name="T2" fmla="+- 0 7353 7353"/>
                                <a:gd name="T3" fmla="*/ 7353 h 634"/>
                                <a:gd name="T4" fmla="+- 0 7630 5639"/>
                                <a:gd name="T5" fmla="*/ T4 w 1991"/>
                                <a:gd name="T6" fmla="+- 0 7353 7353"/>
                                <a:gd name="T7" fmla="*/ 7353 h 634"/>
                                <a:gd name="T8" fmla="+- 0 7630 5639"/>
                                <a:gd name="T9" fmla="*/ T8 w 1991"/>
                                <a:gd name="T10" fmla="+- 0 7987 7353"/>
                                <a:gd name="T11" fmla="*/ 7987 h 634"/>
                                <a:gd name="T12" fmla="+- 0 5639 5639"/>
                                <a:gd name="T13" fmla="*/ T12 w 1991"/>
                                <a:gd name="T14" fmla="+- 0 7987 7353"/>
                                <a:gd name="T15" fmla="*/ 7987 h 634"/>
                                <a:gd name="T16" fmla="+- 0 5639 5639"/>
                                <a:gd name="T17" fmla="*/ T16 w 1991"/>
                                <a:gd name="T18" fmla="+- 0 7353 7353"/>
                                <a:gd name="T19" fmla="*/ 7353 h 634"/>
                              </a:gdLst>
                              <a:ahLst/>
                              <a:cxnLst>
                                <a:cxn ang="0">
                                  <a:pos x="T1" y="T3"/>
                                </a:cxn>
                                <a:cxn ang="0">
                                  <a:pos x="T5" y="T7"/>
                                </a:cxn>
                                <a:cxn ang="0">
                                  <a:pos x="T9" y="T11"/>
                                </a:cxn>
                                <a:cxn ang="0">
                                  <a:pos x="T13" y="T15"/>
                                </a:cxn>
                                <a:cxn ang="0">
                                  <a:pos x="T17" y="T19"/>
                                </a:cxn>
                              </a:cxnLst>
                              <a:rect l="0" t="0" r="r" b="b"/>
                              <a:pathLst>
                                <a:path w="1991" h="634">
                                  <a:moveTo>
                                    <a:pt x="0" y="0"/>
                                  </a:moveTo>
                                  <a:lnTo>
                                    <a:pt x="1991" y="0"/>
                                  </a:lnTo>
                                  <a:lnTo>
                                    <a:pt x="1991" y="634"/>
                                  </a:lnTo>
                                  <a:lnTo>
                                    <a:pt x="0" y="634"/>
                                  </a:lnTo>
                                  <a:lnTo>
                                    <a:pt x="0" y="0"/>
                                  </a:lnTo>
                                </a:path>
                              </a:pathLst>
                            </a:custGeom>
                            <a:noFill/>
                            <a:ln w="14917">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5376" y="7616"/>
                            <a:ext cx="273" cy="2"/>
                            <a:chOff x="5376" y="7616"/>
                            <a:chExt cx="273" cy="2"/>
                          </a:xfrm>
                        </wpg:grpSpPr>
                        <wps:wsp>
                          <wps:cNvPr id="11" name="Freeform 6"/>
                          <wps:cNvSpPr>
                            <a:spLocks/>
                          </wps:cNvSpPr>
                          <wps:spPr bwMode="auto">
                            <a:xfrm>
                              <a:off x="5376" y="7616"/>
                              <a:ext cx="273" cy="2"/>
                            </a:xfrm>
                            <a:custGeom>
                              <a:avLst/>
                              <a:gdLst>
                                <a:gd name="T0" fmla="+- 0 5376 5376"/>
                                <a:gd name="T1" fmla="*/ T0 w 273"/>
                                <a:gd name="T2" fmla="+- 0 5648 5376"/>
                                <a:gd name="T3" fmla="*/ T2 w 273"/>
                              </a:gdLst>
                              <a:ahLst/>
                              <a:cxnLst>
                                <a:cxn ang="0">
                                  <a:pos x="T1" y="0"/>
                                </a:cxn>
                                <a:cxn ang="0">
                                  <a:pos x="T3" y="0"/>
                                </a:cxn>
                              </a:cxnLst>
                              <a:rect l="0" t="0" r="r" b="b"/>
                              <a:pathLst>
                                <a:path w="273">
                                  <a:moveTo>
                                    <a:pt x="0" y="0"/>
                                  </a:moveTo>
                                  <a:lnTo>
                                    <a:pt x="272" y="0"/>
                                  </a:lnTo>
                                </a:path>
                              </a:pathLst>
                            </a:custGeom>
                            <a:noFill/>
                            <a:ln w="7583">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2891" y="8943"/>
                            <a:ext cx="1564" cy="586"/>
                            <a:chOff x="2891" y="8943"/>
                            <a:chExt cx="1564" cy="586"/>
                          </a:xfrm>
                        </wpg:grpSpPr>
                        <wps:wsp>
                          <wps:cNvPr id="13" name="Freeform 8"/>
                          <wps:cNvSpPr>
                            <a:spLocks/>
                          </wps:cNvSpPr>
                          <wps:spPr bwMode="auto">
                            <a:xfrm>
                              <a:off x="2891" y="8943"/>
                              <a:ext cx="1564" cy="586"/>
                            </a:xfrm>
                            <a:custGeom>
                              <a:avLst/>
                              <a:gdLst>
                                <a:gd name="T0" fmla="+- 0 2891 2891"/>
                                <a:gd name="T1" fmla="*/ T0 w 1564"/>
                                <a:gd name="T2" fmla="+- 0 9529 8943"/>
                                <a:gd name="T3" fmla="*/ 9529 h 586"/>
                                <a:gd name="T4" fmla="+- 0 4454 2891"/>
                                <a:gd name="T5" fmla="*/ T4 w 1564"/>
                                <a:gd name="T6" fmla="+- 0 8943 8943"/>
                                <a:gd name="T7" fmla="*/ 8943 h 586"/>
                              </a:gdLst>
                              <a:ahLst/>
                              <a:cxnLst>
                                <a:cxn ang="0">
                                  <a:pos x="T1" y="T3"/>
                                </a:cxn>
                                <a:cxn ang="0">
                                  <a:pos x="T5" y="T7"/>
                                </a:cxn>
                              </a:cxnLst>
                              <a:rect l="0" t="0" r="r" b="b"/>
                              <a:pathLst>
                                <a:path w="1564" h="586">
                                  <a:moveTo>
                                    <a:pt x="0" y="586"/>
                                  </a:moveTo>
                                  <a:lnTo>
                                    <a:pt x="1563" y="0"/>
                                  </a:lnTo>
                                </a:path>
                              </a:pathLst>
                            </a:custGeom>
                            <a:noFill/>
                            <a:ln w="7407">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2870" y="9529"/>
                            <a:ext cx="1671" cy="658"/>
                            <a:chOff x="2870" y="9529"/>
                            <a:chExt cx="1671" cy="658"/>
                          </a:xfrm>
                        </wpg:grpSpPr>
                        <wps:wsp>
                          <wps:cNvPr id="15" name="Freeform 10"/>
                          <wps:cNvSpPr>
                            <a:spLocks/>
                          </wps:cNvSpPr>
                          <wps:spPr bwMode="auto">
                            <a:xfrm>
                              <a:off x="2870" y="9529"/>
                              <a:ext cx="1671" cy="658"/>
                            </a:xfrm>
                            <a:custGeom>
                              <a:avLst/>
                              <a:gdLst>
                                <a:gd name="T0" fmla="+- 0 2870 2870"/>
                                <a:gd name="T1" fmla="*/ T0 w 1671"/>
                                <a:gd name="T2" fmla="+- 0 9529 9529"/>
                                <a:gd name="T3" fmla="*/ 9529 h 658"/>
                                <a:gd name="T4" fmla="+- 0 4541 2870"/>
                                <a:gd name="T5" fmla="*/ T4 w 1671"/>
                                <a:gd name="T6" fmla="+- 0 10186 9529"/>
                                <a:gd name="T7" fmla="*/ 10186 h 658"/>
                              </a:gdLst>
                              <a:ahLst/>
                              <a:cxnLst>
                                <a:cxn ang="0">
                                  <a:pos x="T1" y="T3"/>
                                </a:cxn>
                                <a:cxn ang="0">
                                  <a:pos x="T5" y="T7"/>
                                </a:cxn>
                              </a:cxnLst>
                              <a:rect l="0" t="0" r="r" b="b"/>
                              <a:pathLst>
                                <a:path w="1671" h="658">
                                  <a:moveTo>
                                    <a:pt x="0" y="0"/>
                                  </a:moveTo>
                                  <a:lnTo>
                                    <a:pt x="1671" y="657"/>
                                  </a:lnTo>
                                </a:path>
                              </a:pathLst>
                            </a:custGeom>
                            <a:noFill/>
                            <a:ln w="7391">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4493" y="9613"/>
                            <a:ext cx="1631" cy="562"/>
                            <a:chOff x="4493" y="9613"/>
                            <a:chExt cx="1631" cy="562"/>
                          </a:xfrm>
                        </wpg:grpSpPr>
                        <wps:wsp>
                          <wps:cNvPr id="17" name="Freeform 12"/>
                          <wps:cNvSpPr>
                            <a:spLocks/>
                          </wps:cNvSpPr>
                          <wps:spPr bwMode="auto">
                            <a:xfrm>
                              <a:off x="4493" y="9613"/>
                              <a:ext cx="1631" cy="562"/>
                            </a:xfrm>
                            <a:custGeom>
                              <a:avLst/>
                              <a:gdLst>
                                <a:gd name="T0" fmla="+- 0 4493 4493"/>
                                <a:gd name="T1" fmla="*/ T0 w 1631"/>
                                <a:gd name="T2" fmla="+- 0 10174 9613"/>
                                <a:gd name="T3" fmla="*/ 10174 h 562"/>
                                <a:gd name="T4" fmla="+- 0 6124 4493"/>
                                <a:gd name="T5" fmla="*/ T4 w 1631"/>
                                <a:gd name="T6" fmla="+- 0 9613 9613"/>
                                <a:gd name="T7" fmla="*/ 9613 h 562"/>
                              </a:gdLst>
                              <a:ahLst/>
                              <a:cxnLst>
                                <a:cxn ang="0">
                                  <a:pos x="T1" y="T3"/>
                                </a:cxn>
                                <a:cxn ang="0">
                                  <a:pos x="T5" y="T7"/>
                                </a:cxn>
                              </a:cxnLst>
                              <a:rect l="0" t="0" r="r" b="b"/>
                              <a:pathLst>
                                <a:path w="1631" h="562">
                                  <a:moveTo>
                                    <a:pt x="0" y="561"/>
                                  </a:moveTo>
                                  <a:lnTo>
                                    <a:pt x="1631" y="0"/>
                                  </a:lnTo>
                                </a:path>
                              </a:pathLst>
                            </a:custGeom>
                            <a:noFill/>
                            <a:ln w="7432">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4444" y="8943"/>
                            <a:ext cx="1623" cy="694"/>
                            <a:chOff x="4444" y="8943"/>
                            <a:chExt cx="1623" cy="694"/>
                          </a:xfrm>
                        </wpg:grpSpPr>
                        <wps:wsp>
                          <wps:cNvPr id="19" name="Freeform 14"/>
                          <wps:cNvSpPr>
                            <a:spLocks/>
                          </wps:cNvSpPr>
                          <wps:spPr bwMode="auto">
                            <a:xfrm>
                              <a:off x="4444" y="8943"/>
                              <a:ext cx="1623" cy="694"/>
                            </a:xfrm>
                            <a:custGeom>
                              <a:avLst/>
                              <a:gdLst>
                                <a:gd name="T0" fmla="+- 0 4444 4444"/>
                                <a:gd name="T1" fmla="*/ T0 w 1623"/>
                                <a:gd name="T2" fmla="+- 0 8943 8943"/>
                                <a:gd name="T3" fmla="*/ 8943 h 694"/>
                                <a:gd name="T4" fmla="+- 0 6066 4444"/>
                                <a:gd name="T5" fmla="*/ T4 w 1623"/>
                                <a:gd name="T6" fmla="+- 0 9637 8943"/>
                                <a:gd name="T7" fmla="*/ 9637 h 694"/>
                              </a:gdLst>
                              <a:ahLst/>
                              <a:cxnLst>
                                <a:cxn ang="0">
                                  <a:pos x="T1" y="T3"/>
                                </a:cxn>
                                <a:cxn ang="0">
                                  <a:pos x="T5" y="T7"/>
                                </a:cxn>
                              </a:cxnLst>
                              <a:rect l="0" t="0" r="r" b="b"/>
                              <a:pathLst>
                                <a:path w="1623" h="694">
                                  <a:moveTo>
                                    <a:pt x="0" y="0"/>
                                  </a:moveTo>
                                  <a:lnTo>
                                    <a:pt x="1622" y="694"/>
                                  </a:lnTo>
                                </a:path>
                              </a:pathLst>
                            </a:custGeom>
                            <a:noFill/>
                            <a:ln w="7362">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4444" y="8704"/>
                            <a:ext cx="2" cy="239"/>
                            <a:chOff x="4444" y="8704"/>
                            <a:chExt cx="2" cy="239"/>
                          </a:xfrm>
                        </wpg:grpSpPr>
                        <wps:wsp>
                          <wps:cNvPr id="21" name="Freeform 16"/>
                          <wps:cNvSpPr>
                            <a:spLocks/>
                          </wps:cNvSpPr>
                          <wps:spPr bwMode="auto">
                            <a:xfrm>
                              <a:off x="4444" y="8704"/>
                              <a:ext cx="2" cy="239"/>
                            </a:xfrm>
                            <a:custGeom>
                              <a:avLst/>
                              <a:gdLst>
                                <a:gd name="T0" fmla="+- 0 8943 8704"/>
                                <a:gd name="T1" fmla="*/ 8943 h 239"/>
                                <a:gd name="T2" fmla="+- 0 8704 8704"/>
                                <a:gd name="T3" fmla="*/ 8704 h 239"/>
                              </a:gdLst>
                              <a:ahLst/>
                              <a:cxnLst>
                                <a:cxn ang="0">
                                  <a:pos x="0" y="T1"/>
                                </a:cxn>
                                <a:cxn ang="0">
                                  <a:pos x="0" y="T3"/>
                                </a:cxn>
                              </a:cxnLst>
                              <a:rect l="0" t="0" r="r" b="b"/>
                              <a:pathLst>
                                <a:path h="239">
                                  <a:moveTo>
                                    <a:pt x="0" y="239"/>
                                  </a:moveTo>
                                  <a:lnTo>
                                    <a:pt x="0" y="0"/>
                                  </a:lnTo>
                                </a:path>
                              </a:pathLst>
                            </a:custGeom>
                            <a:noFill/>
                            <a:ln w="6156">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6056" y="9625"/>
                            <a:ext cx="262" cy="2"/>
                            <a:chOff x="6056" y="9625"/>
                            <a:chExt cx="262" cy="2"/>
                          </a:xfrm>
                        </wpg:grpSpPr>
                        <wps:wsp>
                          <wps:cNvPr id="23" name="Freeform 18"/>
                          <wps:cNvSpPr>
                            <a:spLocks/>
                          </wps:cNvSpPr>
                          <wps:spPr bwMode="auto">
                            <a:xfrm>
                              <a:off x="6056" y="9625"/>
                              <a:ext cx="262" cy="2"/>
                            </a:xfrm>
                            <a:custGeom>
                              <a:avLst/>
                              <a:gdLst>
                                <a:gd name="T0" fmla="+- 0 6056 6056"/>
                                <a:gd name="T1" fmla="*/ T0 w 262"/>
                                <a:gd name="T2" fmla="+- 0 6318 6056"/>
                                <a:gd name="T3" fmla="*/ T2 w 262"/>
                              </a:gdLst>
                              <a:ahLst/>
                              <a:cxnLst>
                                <a:cxn ang="0">
                                  <a:pos x="T1" y="0"/>
                                </a:cxn>
                                <a:cxn ang="0">
                                  <a:pos x="T3" y="0"/>
                                </a:cxn>
                              </a:cxnLst>
                              <a:rect l="0" t="0" r="r" b="b"/>
                              <a:pathLst>
                                <a:path w="262">
                                  <a:moveTo>
                                    <a:pt x="0" y="0"/>
                                  </a:moveTo>
                                  <a:lnTo>
                                    <a:pt x="262" y="0"/>
                                  </a:lnTo>
                                </a:path>
                              </a:pathLst>
                            </a:custGeom>
                            <a:noFill/>
                            <a:ln w="7583">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6328" y="9637"/>
                            <a:ext cx="2" cy="227"/>
                            <a:chOff x="6328" y="9637"/>
                            <a:chExt cx="2" cy="227"/>
                          </a:xfrm>
                        </wpg:grpSpPr>
                        <wps:wsp>
                          <wps:cNvPr id="25" name="Freeform 20"/>
                          <wps:cNvSpPr>
                            <a:spLocks/>
                          </wps:cNvSpPr>
                          <wps:spPr bwMode="auto">
                            <a:xfrm>
                              <a:off x="6328" y="9637"/>
                              <a:ext cx="2" cy="227"/>
                            </a:xfrm>
                            <a:custGeom>
                              <a:avLst/>
                              <a:gdLst>
                                <a:gd name="T0" fmla="+- 0 9637 9637"/>
                                <a:gd name="T1" fmla="*/ 9637 h 227"/>
                                <a:gd name="T2" fmla="+- 0 9863 9637"/>
                                <a:gd name="T3" fmla="*/ 9863 h 227"/>
                              </a:gdLst>
                              <a:ahLst/>
                              <a:cxnLst>
                                <a:cxn ang="0">
                                  <a:pos x="0" y="T1"/>
                                </a:cxn>
                                <a:cxn ang="0">
                                  <a:pos x="0" y="T3"/>
                                </a:cxn>
                              </a:cxnLst>
                              <a:rect l="0" t="0" r="r" b="b"/>
                              <a:pathLst>
                                <a:path h="227">
                                  <a:moveTo>
                                    <a:pt x="0" y="0"/>
                                  </a:moveTo>
                                  <a:lnTo>
                                    <a:pt x="0" y="226"/>
                                  </a:lnTo>
                                </a:path>
                              </a:pathLst>
                            </a:custGeom>
                            <a:noFill/>
                            <a:ln w="6156">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6168" y="9845"/>
                            <a:ext cx="359" cy="276"/>
                            <a:chOff x="6168" y="9845"/>
                            <a:chExt cx="359" cy="276"/>
                          </a:xfrm>
                        </wpg:grpSpPr>
                        <wps:wsp>
                          <wps:cNvPr id="27" name="Freeform 22"/>
                          <wps:cNvSpPr>
                            <a:spLocks/>
                          </wps:cNvSpPr>
                          <wps:spPr bwMode="auto">
                            <a:xfrm>
                              <a:off x="6168" y="9845"/>
                              <a:ext cx="359" cy="276"/>
                            </a:xfrm>
                            <a:custGeom>
                              <a:avLst/>
                              <a:gdLst>
                                <a:gd name="T0" fmla="+- 0 6168 6168"/>
                                <a:gd name="T1" fmla="*/ T0 w 359"/>
                                <a:gd name="T2" fmla="+- 0 10121 9845"/>
                                <a:gd name="T3" fmla="*/ 10121 h 276"/>
                                <a:gd name="T4" fmla="+- 0 6527 6168"/>
                                <a:gd name="T5" fmla="*/ T4 w 359"/>
                                <a:gd name="T6" fmla="+- 0 10121 9845"/>
                                <a:gd name="T7" fmla="*/ 10121 h 276"/>
                                <a:gd name="T8" fmla="+- 0 6527 6168"/>
                                <a:gd name="T9" fmla="*/ T8 w 359"/>
                                <a:gd name="T10" fmla="+- 0 9845 9845"/>
                                <a:gd name="T11" fmla="*/ 9845 h 276"/>
                                <a:gd name="T12" fmla="+- 0 6168 6168"/>
                                <a:gd name="T13" fmla="*/ T12 w 359"/>
                                <a:gd name="T14" fmla="+- 0 9845 9845"/>
                                <a:gd name="T15" fmla="*/ 9845 h 276"/>
                                <a:gd name="T16" fmla="+- 0 6168 6168"/>
                                <a:gd name="T17" fmla="*/ T16 w 359"/>
                                <a:gd name="T18" fmla="+- 0 10121 9845"/>
                                <a:gd name="T19" fmla="*/ 10121 h 276"/>
                              </a:gdLst>
                              <a:ahLst/>
                              <a:cxnLst>
                                <a:cxn ang="0">
                                  <a:pos x="T1" y="T3"/>
                                </a:cxn>
                                <a:cxn ang="0">
                                  <a:pos x="T5" y="T7"/>
                                </a:cxn>
                                <a:cxn ang="0">
                                  <a:pos x="T9" y="T11"/>
                                </a:cxn>
                                <a:cxn ang="0">
                                  <a:pos x="T13" y="T15"/>
                                </a:cxn>
                                <a:cxn ang="0">
                                  <a:pos x="T17" y="T19"/>
                                </a:cxn>
                              </a:cxnLst>
                              <a:rect l="0" t="0" r="r" b="b"/>
                              <a:pathLst>
                                <a:path w="359" h="276">
                                  <a:moveTo>
                                    <a:pt x="0" y="276"/>
                                  </a:moveTo>
                                  <a:lnTo>
                                    <a:pt x="359" y="276"/>
                                  </a:lnTo>
                                  <a:lnTo>
                                    <a:pt x="359" y="0"/>
                                  </a:lnTo>
                                  <a:lnTo>
                                    <a:pt x="0" y="0"/>
                                  </a:lnTo>
                                  <a:lnTo>
                                    <a:pt x="0" y="276"/>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3"/>
                        <wpg:cNvGrpSpPr>
                          <a:grpSpLocks/>
                        </wpg:cNvGrpSpPr>
                        <wpg:grpSpPr bwMode="auto">
                          <a:xfrm>
                            <a:off x="6168" y="9846"/>
                            <a:ext cx="359" cy="276"/>
                            <a:chOff x="6168" y="9846"/>
                            <a:chExt cx="359" cy="276"/>
                          </a:xfrm>
                        </wpg:grpSpPr>
                        <wps:wsp>
                          <wps:cNvPr id="29" name="Freeform 24"/>
                          <wps:cNvSpPr>
                            <a:spLocks/>
                          </wps:cNvSpPr>
                          <wps:spPr bwMode="auto">
                            <a:xfrm>
                              <a:off x="6168" y="9846"/>
                              <a:ext cx="359" cy="276"/>
                            </a:xfrm>
                            <a:custGeom>
                              <a:avLst/>
                              <a:gdLst>
                                <a:gd name="T0" fmla="+- 0 6168 6168"/>
                                <a:gd name="T1" fmla="*/ T0 w 359"/>
                                <a:gd name="T2" fmla="+- 0 9846 9846"/>
                                <a:gd name="T3" fmla="*/ 9846 h 276"/>
                                <a:gd name="T4" fmla="+- 0 6527 6168"/>
                                <a:gd name="T5" fmla="*/ T4 w 359"/>
                                <a:gd name="T6" fmla="+- 0 9846 9846"/>
                                <a:gd name="T7" fmla="*/ 9846 h 276"/>
                                <a:gd name="T8" fmla="+- 0 6527 6168"/>
                                <a:gd name="T9" fmla="*/ T8 w 359"/>
                                <a:gd name="T10" fmla="+- 0 10122 9846"/>
                                <a:gd name="T11" fmla="*/ 10122 h 276"/>
                                <a:gd name="T12" fmla="+- 0 6168 6168"/>
                                <a:gd name="T13" fmla="*/ T12 w 359"/>
                                <a:gd name="T14" fmla="+- 0 10122 9846"/>
                                <a:gd name="T15" fmla="*/ 10122 h 276"/>
                                <a:gd name="T16" fmla="+- 0 6168 6168"/>
                                <a:gd name="T17" fmla="*/ T16 w 359"/>
                                <a:gd name="T18" fmla="+- 0 9846 9846"/>
                                <a:gd name="T19" fmla="*/ 9846 h 276"/>
                              </a:gdLst>
                              <a:ahLst/>
                              <a:cxnLst>
                                <a:cxn ang="0">
                                  <a:pos x="T1" y="T3"/>
                                </a:cxn>
                                <a:cxn ang="0">
                                  <a:pos x="T5" y="T7"/>
                                </a:cxn>
                                <a:cxn ang="0">
                                  <a:pos x="T9" y="T11"/>
                                </a:cxn>
                                <a:cxn ang="0">
                                  <a:pos x="T13" y="T15"/>
                                </a:cxn>
                                <a:cxn ang="0">
                                  <a:pos x="T17" y="T19"/>
                                </a:cxn>
                              </a:cxnLst>
                              <a:rect l="0" t="0" r="r" b="b"/>
                              <a:pathLst>
                                <a:path w="359" h="276">
                                  <a:moveTo>
                                    <a:pt x="0" y="0"/>
                                  </a:moveTo>
                                  <a:lnTo>
                                    <a:pt x="359" y="0"/>
                                  </a:lnTo>
                                  <a:lnTo>
                                    <a:pt x="359" y="276"/>
                                  </a:lnTo>
                                  <a:lnTo>
                                    <a:pt x="0" y="276"/>
                                  </a:lnTo>
                                  <a:lnTo>
                                    <a:pt x="0" y="0"/>
                                  </a:lnTo>
                                </a:path>
                              </a:pathLst>
                            </a:custGeom>
                            <a:noFill/>
                            <a:ln w="7053">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2668" y="9529"/>
                            <a:ext cx="224" cy="2"/>
                            <a:chOff x="2668" y="9529"/>
                            <a:chExt cx="224" cy="2"/>
                          </a:xfrm>
                        </wpg:grpSpPr>
                        <wps:wsp>
                          <wps:cNvPr id="31" name="Freeform 26"/>
                          <wps:cNvSpPr>
                            <a:spLocks/>
                          </wps:cNvSpPr>
                          <wps:spPr bwMode="auto">
                            <a:xfrm>
                              <a:off x="2668" y="9529"/>
                              <a:ext cx="224" cy="2"/>
                            </a:xfrm>
                            <a:custGeom>
                              <a:avLst/>
                              <a:gdLst>
                                <a:gd name="T0" fmla="+- 0 2668 2668"/>
                                <a:gd name="T1" fmla="*/ T0 w 224"/>
                                <a:gd name="T2" fmla="+- 0 2891 2668"/>
                                <a:gd name="T3" fmla="*/ T2 w 224"/>
                              </a:gdLst>
                              <a:ahLst/>
                              <a:cxnLst>
                                <a:cxn ang="0">
                                  <a:pos x="T1" y="0"/>
                                </a:cxn>
                                <a:cxn ang="0">
                                  <a:pos x="T3" y="0"/>
                                </a:cxn>
                              </a:cxnLst>
                              <a:rect l="0" t="0" r="r" b="b"/>
                              <a:pathLst>
                                <a:path w="224">
                                  <a:moveTo>
                                    <a:pt x="0" y="0"/>
                                  </a:moveTo>
                                  <a:lnTo>
                                    <a:pt x="223" y="0"/>
                                  </a:lnTo>
                                </a:path>
                              </a:pathLst>
                            </a:custGeom>
                            <a:noFill/>
                            <a:ln w="7583">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2647" y="9541"/>
                            <a:ext cx="2" cy="275"/>
                            <a:chOff x="2647" y="9541"/>
                            <a:chExt cx="2" cy="275"/>
                          </a:xfrm>
                        </wpg:grpSpPr>
                        <wps:wsp>
                          <wps:cNvPr id="34" name="Freeform 28"/>
                          <wps:cNvSpPr>
                            <a:spLocks/>
                          </wps:cNvSpPr>
                          <wps:spPr bwMode="auto">
                            <a:xfrm>
                              <a:off x="2647" y="9541"/>
                              <a:ext cx="2" cy="275"/>
                            </a:xfrm>
                            <a:custGeom>
                              <a:avLst/>
                              <a:gdLst>
                                <a:gd name="T0" fmla="+- 0 9541 9541"/>
                                <a:gd name="T1" fmla="*/ 9541 h 275"/>
                                <a:gd name="T2" fmla="+- 0 9815 9541"/>
                                <a:gd name="T3" fmla="*/ 9815 h 275"/>
                              </a:gdLst>
                              <a:ahLst/>
                              <a:cxnLst>
                                <a:cxn ang="0">
                                  <a:pos x="0" y="T1"/>
                                </a:cxn>
                                <a:cxn ang="0">
                                  <a:pos x="0" y="T3"/>
                                </a:cxn>
                              </a:cxnLst>
                              <a:rect l="0" t="0" r="r" b="b"/>
                              <a:pathLst>
                                <a:path h="275">
                                  <a:moveTo>
                                    <a:pt x="0" y="0"/>
                                  </a:moveTo>
                                  <a:lnTo>
                                    <a:pt x="0" y="274"/>
                                  </a:lnTo>
                                </a:path>
                              </a:pathLst>
                            </a:custGeom>
                            <a:noFill/>
                            <a:ln w="6156">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2459" y="9833"/>
                            <a:ext cx="476" cy="288"/>
                            <a:chOff x="2459" y="9833"/>
                            <a:chExt cx="476" cy="288"/>
                          </a:xfrm>
                        </wpg:grpSpPr>
                        <wps:wsp>
                          <wps:cNvPr id="36" name="Freeform 30"/>
                          <wps:cNvSpPr>
                            <a:spLocks/>
                          </wps:cNvSpPr>
                          <wps:spPr bwMode="auto">
                            <a:xfrm>
                              <a:off x="2459" y="9833"/>
                              <a:ext cx="476" cy="288"/>
                            </a:xfrm>
                            <a:custGeom>
                              <a:avLst/>
                              <a:gdLst>
                                <a:gd name="T0" fmla="+- 0 2459 2459"/>
                                <a:gd name="T1" fmla="*/ T0 w 476"/>
                                <a:gd name="T2" fmla="+- 0 10121 9833"/>
                                <a:gd name="T3" fmla="*/ 10121 h 288"/>
                                <a:gd name="T4" fmla="+- 0 2934 2459"/>
                                <a:gd name="T5" fmla="*/ T4 w 476"/>
                                <a:gd name="T6" fmla="+- 0 10121 9833"/>
                                <a:gd name="T7" fmla="*/ 10121 h 288"/>
                                <a:gd name="T8" fmla="+- 0 2934 2459"/>
                                <a:gd name="T9" fmla="*/ T8 w 476"/>
                                <a:gd name="T10" fmla="+- 0 9833 9833"/>
                                <a:gd name="T11" fmla="*/ 9833 h 288"/>
                                <a:gd name="T12" fmla="+- 0 2459 2459"/>
                                <a:gd name="T13" fmla="*/ T12 w 476"/>
                                <a:gd name="T14" fmla="+- 0 9833 9833"/>
                                <a:gd name="T15" fmla="*/ 9833 h 288"/>
                                <a:gd name="T16" fmla="+- 0 2459 2459"/>
                                <a:gd name="T17" fmla="*/ T16 w 476"/>
                                <a:gd name="T18" fmla="+- 0 10121 9833"/>
                                <a:gd name="T19" fmla="*/ 10121 h 288"/>
                              </a:gdLst>
                              <a:ahLst/>
                              <a:cxnLst>
                                <a:cxn ang="0">
                                  <a:pos x="T1" y="T3"/>
                                </a:cxn>
                                <a:cxn ang="0">
                                  <a:pos x="T5" y="T7"/>
                                </a:cxn>
                                <a:cxn ang="0">
                                  <a:pos x="T9" y="T11"/>
                                </a:cxn>
                                <a:cxn ang="0">
                                  <a:pos x="T13" y="T15"/>
                                </a:cxn>
                                <a:cxn ang="0">
                                  <a:pos x="T17" y="T19"/>
                                </a:cxn>
                              </a:cxnLst>
                              <a:rect l="0" t="0" r="r" b="b"/>
                              <a:pathLst>
                                <a:path w="476" h="288">
                                  <a:moveTo>
                                    <a:pt x="0" y="288"/>
                                  </a:moveTo>
                                  <a:lnTo>
                                    <a:pt x="475" y="288"/>
                                  </a:lnTo>
                                  <a:lnTo>
                                    <a:pt x="475" y="0"/>
                                  </a:lnTo>
                                  <a:lnTo>
                                    <a:pt x="0" y="0"/>
                                  </a:lnTo>
                                  <a:lnTo>
                                    <a:pt x="0" y="288"/>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2459" y="9834"/>
                            <a:ext cx="476" cy="288"/>
                            <a:chOff x="2459" y="9834"/>
                            <a:chExt cx="476" cy="288"/>
                          </a:xfrm>
                        </wpg:grpSpPr>
                        <wps:wsp>
                          <wps:cNvPr id="39" name="Freeform 32"/>
                          <wps:cNvSpPr>
                            <a:spLocks/>
                          </wps:cNvSpPr>
                          <wps:spPr bwMode="auto">
                            <a:xfrm>
                              <a:off x="2459" y="9834"/>
                              <a:ext cx="476" cy="288"/>
                            </a:xfrm>
                            <a:custGeom>
                              <a:avLst/>
                              <a:gdLst>
                                <a:gd name="T0" fmla="+- 0 2459 2459"/>
                                <a:gd name="T1" fmla="*/ T0 w 476"/>
                                <a:gd name="T2" fmla="+- 0 9834 9834"/>
                                <a:gd name="T3" fmla="*/ 9834 h 288"/>
                                <a:gd name="T4" fmla="+- 0 2934 2459"/>
                                <a:gd name="T5" fmla="*/ T4 w 476"/>
                                <a:gd name="T6" fmla="+- 0 9834 9834"/>
                                <a:gd name="T7" fmla="*/ 9834 h 288"/>
                                <a:gd name="T8" fmla="+- 0 2934 2459"/>
                                <a:gd name="T9" fmla="*/ T8 w 476"/>
                                <a:gd name="T10" fmla="+- 0 10122 9834"/>
                                <a:gd name="T11" fmla="*/ 10122 h 288"/>
                                <a:gd name="T12" fmla="+- 0 2459 2459"/>
                                <a:gd name="T13" fmla="*/ T12 w 476"/>
                                <a:gd name="T14" fmla="+- 0 10122 9834"/>
                                <a:gd name="T15" fmla="*/ 10122 h 288"/>
                                <a:gd name="T16" fmla="+- 0 2459 2459"/>
                                <a:gd name="T17" fmla="*/ T16 w 476"/>
                                <a:gd name="T18" fmla="+- 0 9834 9834"/>
                                <a:gd name="T19" fmla="*/ 9834 h 288"/>
                              </a:gdLst>
                              <a:ahLst/>
                              <a:cxnLst>
                                <a:cxn ang="0">
                                  <a:pos x="T1" y="T3"/>
                                </a:cxn>
                                <a:cxn ang="0">
                                  <a:pos x="T5" y="T7"/>
                                </a:cxn>
                                <a:cxn ang="0">
                                  <a:pos x="T9" y="T11"/>
                                </a:cxn>
                                <a:cxn ang="0">
                                  <a:pos x="T13" y="T15"/>
                                </a:cxn>
                                <a:cxn ang="0">
                                  <a:pos x="T17" y="T19"/>
                                </a:cxn>
                              </a:cxnLst>
                              <a:rect l="0" t="0" r="r" b="b"/>
                              <a:pathLst>
                                <a:path w="476" h="288">
                                  <a:moveTo>
                                    <a:pt x="0" y="0"/>
                                  </a:moveTo>
                                  <a:lnTo>
                                    <a:pt x="475" y="0"/>
                                  </a:lnTo>
                                  <a:lnTo>
                                    <a:pt x="475" y="288"/>
                                  </a:lnTo>
                                  <a:lnTo>
                                    <a:pt x="0" y="288"/>
                                  </a:lnTo>
                                  <a:lnTo>
                                    <a:pt x="0" y="0"/>
                                  </a:lnTo>
                                </a:path>
                              </a:pathLst>
                            </a:custGeom>
                            <a:noFill/>
                            <a:ln w="720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3"/>
                        <wpg:cNvGrpSpPr>
                          <a:grpSpLocks/>
                        </wpg:cNvGrpSpPr>
                        <wpg:grpSpPr bwMode="auto">
                          <a:xfrm>
                            <a:off x="2647" y="10128"/>
                            <a:ext cx="2" cy="215"/>
                            <a:chOff x="2647" y="10128"/>
                            <a:chExt cx="2" cy="215"/>
                          </a:xfrm>
                        </wpg:grpSpPr>
                        <wps:wsp>
                          <wps:cNvPr id="41" name="Freeform 34"/>
                          <wps:cNvSpPr>
                            <a:spLocks/>
                          </wps:cNvSpPr>
                          <wps:spPr bwMode="auto">
                            <a:xfrm>
                              <a:off x="2647" y="10128"/>
                              <a:ext cx="2" cy="215"/>
                            </a:xfrm>
                            <a:custGeom>
                              <a:avLst/>
                              <a:gdLst>
                                <a:gd name="T0" fmla="+- 0 10128 10128"/>
                                <a:gd name="T1" fmla="*/ 10128 h 215"/>
                                <a:gd name="T2" fmla="+- 0 10342 10128"/>
                                <a:gd name="T3" fmla="*/ 10342 h 215"/>
                              </a:gdLst>
                              <a:ahLst/>
                              <a:cxnLst>
                                <a:cxn ang="0">
                                  <a:pos x="0" y="T1"/>
                                </a:cxn>
                                <a:cxn ang="0">
                                  <a:pos x="0" y="T3"/>
                                </a:cxn>
                              </a:cxnLst>
                              <a:rect l="0" t="0" r="r" b="b"/>
                              <a:pathLst>
                                <a:path h="215">
                                  <a:moveTo>
                                    <a:pt x="0" y="0"/>
                                  </a:moveTo>
                                  <a:lnTo>
                                    <a:pt x="0" y="214"/>
                                  </a:lnTo>
                                </a:path>
                              </a:pathLst>
                            </a:custGeom>
                            <a:noFill/>
                            <a:ln w="6156">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5"/>
                        <wpg:cNvGrpSpPr>
                          <a:grpSpLocks/>
                        </wpg:cNvGrpSpPr>
                        <wpg:grpSpPr bwMode="auto">
                          <a:xfrm>
                            <a:off x="1750" y="10324"/>
                            <a:ext cx="1806" cy="574"/>
                            <a:chOff x="1750" y="10324"/>
                            <a:chExt cx="1806" cy="574"/>
                          </a:xfrm>
                        </wpg:grpSpPr>
                        <wps:wsp>
                          <wps:cNvPr id="43" name="Freeform 36"/>
                          <wps:cNvSpPr>
                            <a:spLocks/>
                          </wps:cNvSpPr>
                          <wps:spPr bwMode="auto">
                            <a:xfrm>
                              <a:off x="1750" y="10324"/>
                              <a:ext cx="1806" cy="574"/>
                            </a:xfrm>
                            <a:custGeom>
                              <a:avLst/>
                              <a:gdLst>
                                <a:gd name="T0" fmla="+- 0 1750 1750"/>
                                <a:gd name="T1" fmla="*/ T0 w 1806"/>
                                <a:gd name="T2" fmla="+- 0 10898 10324"/>
                                <a:gd name="T3" fmla="*/ 10898 h 574"/>
                                <a:gd name="T4" fmla="+- 0 3556 1750"/>
                                <a:gd name="T5" fmla="*/ T4 w 1806"/>
                                <a:gd name="T6" fmla="+- 0 10898 10324"/>
                                <a:gd name="T7" fmla="*/ 10898 h 574"/>
                                <a:gd name="T8" fmla="+- 0 3556 1750"/>
                                <a:gd name="T9" fmla="*/ T8 w 1806"/>
                                <a:gd name="T10" fmla="+- 0 10324 10324"/>
                                <a:gd name="T11" fmla="*/ 10324 h 574"/>
                                <a:gd name="T12" fmla="+- 0 1750 1750"/>
                                <a:gd name="T13" fmla="*/ T12 w 1806"/>
                                <a:gd name="T14" fmla="+- 0 10324 10324"/>
                                <a:gd name="T15" fmla="*/ 10324 h 574"/>
                                <a:gd name="T16" fmla="+- 0 1750 1750"/>
                                <a:gd name="T17" fmla="*/ T16 w 1806"/>
                                <a:gd name="T18" fmla="+- 0 10898 10324"/>
                                <a:gd name="T19" fmla="*/ 10898 h 574"/>
                              </a:gdLst>
                              <a:ahLst/>
                              <a:cxnLst>
                                <a:cxn ang="0">
                                  <a:pos x="T1" y="T3"/>
                                </a:cxn>
                                <a:cxn ang="0">
                                  <a:pos x="T5" y="T7"/>
                                </a:cxn>
                                <a:cxn ang="0">
                                  <a:pos x="T9" y="T11"/>
                                </a:cxn>
                                <a:cxn ang="0">
                                  <a:pos x="T13" y="T15"/>
                                </a:cxn>
                                <a:cxn ang="0">
                                  <a:pos x="T17" y="T19"/>
                                </a:cxn>
                              </a:cxnLst>
                              <a:rect l="0" t="0" r="r" b="b"/>
                              <a:pathLst>
                                <a:path w="1806" h="574">
                                  <a:moveTo>
                                    <a:pt x="0" y="574"/>
                                  </a:moveTo>
                                  <a:lnTo>
                                    <a:pt x="1806" y="574"/>
                                  </a:lnTo>
                                  <a:lnTo>
                                    <a:pt x="1806" y="0"/>
                                  </a:lnTo>
                                  <a:lnTo>
                                    <a:pt x="0" y="0"/>
                                  </a:lnTo>
                                  <a:lnTo>
                                    <a:pt x="0" y="57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1750" y="10324"/>
                            <a:ext cx="1806" cy="574"/>
                            <a:chOff x="1750" y="10324"/>
                            <a:chExt cx="1806" cy="574"/>
                          </a:xfrm>
                        </wpg:grpSpPr>
                        <wps:wsp>
                          <wps:cNvPr id="45" name="Freeform 38"/>
                          <wps:cNvSpPr>
                            <a:spLocks/>
                          </wps:cNvSpPr>
                          <wps:spPr bwMode="auto">
                            <a:xfrm>
                              <a:off x="1750" y="10324"/>
                              <a:ext cx="1806" cy="574"/>
                            </a:xfrm>
                            <a:custGeom>
                              <a:avLst/>
                              <a:gdLst>
                                <a:gd name="T0" fmla="+- 0 1750 1750"/>
                                <a:gd name="T1" fmla="*/ T0 w 1806"/>
                                <a:gd name="T2" fmla="+- 0 10324 10324"/>
                                <a:gd name="T3" fmla="*/ 10324 h 574"/>
                                <a:gd name="T4" fmla="+- 0 3556 1750"/>
                                <a:gd name="T5" fmla="*/ T4 w 1806"/>
                                <a:gd name="T6" fmla="+- 0 10324 10324"/>
                                <a:gd name="T7" fmla="*/ 10324 h 574"/>
                                <a:gd name="T8" fmla="+- 0 3556 1750"/>
                                <a:gd name="T9" fmla="*/ T8 w 1806"/>
                                <a:gd name="T10" fmla="+- 0 10898 10324"/>
                                <a:gd name="T11" fmla="*/ 10898 h 574"/>
                                <a:gd name="T12" fmla="+- 0 1750 1750"/>
                                <a:gd name="T13" fmla="*/ T12 w 1806"/>
                                <a:gd name="T14" fmla="+- 0 10898 10324"/>
                                <a:gd name="T15" fmla="*/ 10898 h 574"/>
                                <a:gd name="T16" fmla="+- 0 1750 1750"/>
                                <a:gd name="T17" fmla="*/ T16 w 1806"/>
                                <a:gd name="T18" fmla="+- 0 10324 10324"/>
                                <a:gd name="T19" fmla="*/ 10324 h 574"/>
                              </a:gdLst>
                              <a:ahLst/>
                              <a:cxnLst>
                                <a:cxn ang="0">
                                  <a:pos x="T1" y="T3"/>
                                </a:cxn>
                                <a:cxn ang="0">
                                  <a:pos x="T5" y="T7"/>
                                </a:cxn>
                                <a:cxn ang="0">
                                  <a:pos x="T9" y="T11"/>
                                </a:cxn>
                                <a:cxn ang="0">
                                  <a:pos x="T13" y="T15"/>
                                </a:cxn>
                                <a:cxn ang="0">
                                  <a:pos x="T17" y="T19"/>
                                </a:cxn>
                              </a:cxnLst>
                              <a:rect l="0" t="0" r="r" b="b"/>
                              <a:pathLst>
                                <a:path w="1806" h="574">
                                  <a:moveTo>
                                    <a:pt x="0" y="0"/>
                                  </a:moveTo>
                                  <a:lnTo>
                                    <a:pt x="1806" y="0"/>
                                  </a:lnTo>
                                  <a:lnTo>
                                    <a:pt x="1806" y="574"/>
                                  </a:lnTo>
                                  <a:lnTo>
                                    <a:pt x="0" y="574"/>
                                  </a:lnTo>
                                  <a:lnTo>
                                    <a:pt x="0" y="0"/>
                                  </a:lnTo>
                                </a:path>
                              </a:pathLst>
                            </a:custGeom>
                            <a:noFill/>
                            <a:ln w="7452">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9"/>
                        <wpg:cNvGrpSpPr>
                          <a:grpSpLocks/>
                        </wpg:cNvGrpSpPr>
                        <wpg:grpSpPr bwMode="auto">
                          <a:xfrm>
                            <a:off x="2647" y="10916"/>
                            <a:ext cx="2" cy="233"/>
                            <a:chOff x="2647" y="10916"/>
                            <a:chExt cx="2" cy="233"/>
                          </a:xfrm>
                        </wpg:grpSpPr>
                        <wps:wsp>
                          <wps:cNvPr id="47" name="Freeform 40"/>
                          <wps:cNvSpPr>
                            <a:spLocks/>
                          </wps:cNvSpPr>
                          <wps:spPr bwMode="auto">
                            <a:xfrm>
                              <a:off x="2647" y="10916"/>
                              <a:ext cx="2" cy="233"/>
                            </a:xfrm>
                            <a:custGeom>
                              <a:avLst/>
                              <a:gdLst>
                                <a:gd name="T0" fmla="+- 0 11149 10916"/>
                                <a:gd name="T1" fmla="*/ 11149 h 233"/>
                                <a:gd name="T2" fmla="+- 0 10916 10916"/>
                                <a:gd name="T3" fmla="*/ 10916 h 233"/>
                              </a:gdLst>
                              <a:ahLst/>
                              <a:cxnLst>
                                <a:cxn ang="0">
                                  <a:pos x="0" y="T1"/>
                                </a:cxn>
                                <a:cxn ang="0">
                                  <a:pos x="0" y="T3"/>
                                </a:cxn>
                              </a:cxnLst>
                              <a:rect l="0" t="0" r="r" b="b"/>
                              <a:pathLst>
                                <a:path h="233">
                                  <a:moveTo>
                                    <a:pt x="0" y="233"/>
                                  </a:moveTo>
                                  <a:lnTo>
                                    <a:pt x="0" y="0"/>
                                  </a:lnTo>
                                </a:path>
                              </a:pathLst>
                            </a:custGeom>
                            <a:noFill/>
                            <a:ln w="6156">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1"/>
                        <wpg:cNvGrpSpPr>
                          <a:grpSpLocks/>
                        </wpg:cNvGrpSpPr>
                        <wpg:grpSpPr bwMode="auto">
                          <a:xfrm>
                            <a:off x="1750" y="11149"/>
                            <a:ext cx="1826" cy="431"/>
                            <a:chOff x="1750" y="11149"/>
                            <a:chExt cx="1826" cy="431"/>
                          </a:xfrm>
                        </wpg:grpSpPr>
                        <wps:wsp>
                          <wps:cNvPr id="49" name="Freeform 42"/>
                          <wps:cNvSpPr>
                            <a:spLocks/>
                          </wps:cNvSpPr>
                          <wps:spPr bwMode="auto">
                            <a:xfrm>
                              <a:off x="1750" y="11149"/>
                              <a:ext cx="1826" cy="431"/>
                            </a:xfrm>
                            <a:custGeom>
                              <a:avLst/>
                              <a:gdLst>
                                <a:gd name="T0" fmla="+- 0 1750 1750"/>
                                <a:gd name="T1" fmla="*/ T0 w 1826"/>
                                <a:gd name="T2" fmla="+- 0 11149 11149"/>
                                <a:gd name="T3" fmla="*/ 11149 h 431"/>
                                <a:gd name="T4" fmla="+- 0 3575 1750"/>
                                <a:gd name="T5" fmla="*/ T4 w 1826"/>
                                <a:gd name="T6" fmla="+- 0 11149 11149"/>
                                <a:gd name="T7" fmla="*/ 11149 h 431"/>
                                <a:gd name="T8" fmla="+- 0 3575 1750"/>
                                <a:gd name="T9" fmla="*/ T8 w 1826"/>
                                <a:gd name="T10" fmla="+- 0 11579 11149"/>
                                <a:gd name="T11" fmla="*/ 11579 h 431"/>
                                <a:gd name="T12" fmla="+- 0 1750 1750"/>
                                <a:gd name="T13" fmla="*/ T12 w 1826"/>
                                <a:gd name="T14" fmla="+- 0 11579 11149"/>
                                <a:gd name="T15" fmla="*/ 11579 h 431"/>
                                <a:gd name="T16" fmla="+- 0 1750 1750"/>
                                <a:gd name="T17" fmla="*/ T16 w 1826"/>
                                <a:gd name="T18" fmla="+- 0 11149 11149"/>
                                <a:gd name="T19" fmla="*/ 11149 h 431"/>
                              </a:gdLst>
                              <a:ahLst/>
                              <a:cxnLst>
                                <a:cxn ang="0">
                                  <a:pos x="T1" y="T3"/>
                                </a:cxn>
                                <a:cxn ang="0">
                                  <a:pos x="T5" y="T7"/>
                                </a:cxn>
                                <a:cxn ang="0">
                                  <a:pos x="T9" y="T11"/>
                                </a:cxn>
                                <a:cxn ang="0">
                                  <a:pos x="T13" y="T15"/>
                                </a:cxn>
                                <a:cxn ang="0">
                                  <a:pos x="T17" y="T19"/>
                                </a:cxn>
                              </a:cxnLst>
                              <a:rect l="0" t="0" r="r" b="b"/>
                              <a:pathLst>
                                <a:path w="1826" h="431">
                                  <a:moveTo>
                                    <a:pt x="0" y="0"/>
                                  </a:moveTo>
                                  <a:lnTo>
                                    <a:pt x="1825" y="0"/>
                                  </a:lnTo>
                                  <a:lnTo>
                                    <a:pt x="1825" y="430"/>
                                  </a:lnTo>
                                  <a:lnTo>
                                    <a:pt x="0" y="430"/>
                                  </a:lnTo>
                                  <a:lnTo>
                                    <a:pt x="0" y="0"/>
                                  </a:lnTo>
                                </a:path>
                              </a:pathLst>
                            </a:custGeom>
                            <a:noFill/>
                            <a:ln w="7508">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3"/>
                        <wpg:cNvGrpSpPr>
                          <a:grpSpLocks/>
                        </wpg:cNvGrpSpPr>
                        <wpg:grpSpPr bwMode="auto">
                          <a:xfrm>
                            <a:off x="4450" y="8119"/>
                            <a:ext cx="2" cy="275"/>
                            <a:chOff x="4450" y="8119"/>
                            <a:chExt cx="2" cy="275"/>
                          </a:xfrm>
                        </wpg:grpSpPr>
                        <wps:wsp>
                          <wps:cNvPr id="51" name="Freeform 44"/>
                          <wps:cNvSpPr>
                            <a:spLocks/>
                          </wps:cNvSpPr>
                          <wps:spPr bwMode="auto">
                            <a:xfrm>
                              <a:off x="4450" y="8119"/>
                              <a:ext cx="2" cy="275"/>
                            </a:xfrm>
                            <a:custGeom>
                              <a:avLst/>
                              <a:gdLst>
                                <a:gd name="T0" fmla="+- 0 8119 8119"/>
                                <a:gd name="T1" fmla="*/ 8119 h 275"/>
                                <a:gd name="T2" fmla="+- 0 8393 8119"/>
                                <a:gd name="T3" fmla="*/ 8393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5"/>
                        <wpg:cNvGrpSpPr>
                          <a:grpSpLocks/>
                        </wpg:cNvGrpSpPr>
                        <wpg:grpSpPr bwMode="auto">
                          <a:xfrm>
                            <a:off x="3536" y="8394"/>
                            <a:ext cx="1830" cy="311"/>
                            <a:chOff x="3536" y="8394"/>
                            <a:chExt cx="1830" cy="311"/>
                          </a:xfrm>
                        </wpg:grpSpPr>
                        <wps:wsp>
                          <wps:cNvPr id="53" name="Freeform 46"/>
                          <wps:cNvSpPr>
                            <a:spLocks/>
                          </wps:cNvSpPr>
                          <wps:spPr bwMode="auto">
                            <a:xfrm>
                              <a:off x="3536" y="8394"/>
                              <a:ext cx="1830" cy="311"/>
                            </a:xfrm>
                            <a:custGeom>
                              <a:avLst/>
                              <a:gdLst>
                                <a:gd name="T0" fmla="+- 0 3536 3536"/>
                                <a:gd name="T1" fmla="*/ T0 w 1830"/>
                                <a:gd name="T2" fmla="+- 0 8394 8394"/>
                                <a:gd name="T3" fmla="*/ 8394 h 311"/>
                                <a:gd name="T4" fmla="+- 0 5366 3536"/>
                                <a:gd name="T5" fmla="*/ T4 w 1830"/>
                                <a:gd name="T6" fmla="+- 0 8394 8394"/>
                                <a:gd name="T7" fmla="*/ 8394 h 311"/>
                                <a:gd name="T8" fmla="+- 0 5366 3536"/>
                                <a:gd name="T9" fmla="*/ T8 w 1830"/>
                                <a:gd name="T10" fmla="+- 0 8704 8394"/>
                                <a:gd name="T11" fmla="*/ 8704 h 311"/>
                                <a:gd name="T12" fmla="+- 0 3536 3536"/>
                                <a:gd name="T13" fmla="*/ T12 w 1830"/>
                                <a:gd name="T14" fmla="+- 0 8704 8394"/>
                                <a:gd name="T15" fmla="*/ 8704 h 311"/>
                                <a:gd name="T16" fmla="+- 0 3536 3536"/>
                                <a:gd name="T17" fmla="*/ T16 w 1830"/>
                                <a:gd name="T18" fmla="+- 0 8394 8394"/>
                                <a:gd name="T19" fmla="*/ 8394 h 311"/>
                              </a:gdLst>
                              <a:ahLst/>
                              <a:cxnLst>
                                <a:cxn ang="0">
                                  <a:pos x="T1" y="T3"/>
                                </a:cxn>
                                <a:cxn ang="0">
                                  <a:pos x="T5" y="T7"/>
                                </a:cxn>
                                <a:cxn ang="0">
                                  <a:pos x="T9" y="T11"/>
                                </a:cxn>
                                <a:cxn ang="0">
                                  <a:pos x="T13" y="T15"/>
                                </a:cxn>
                                <a:cxn ang="0">
                                  <a:pos x="T17" y="T19"/>
                                </a:cxn>
                              </a:cxnLst>
                              <a:rect l="0" t="0" r="r" b="b"/>
                              <a:pathLst>
                                <a:path w="1830" h="311">
                                  <a:moveTo>
                                    <a:pt x="0" y="0"/>
                                  </a:moveTo>
                                  <a:lnTo>
                                    <a:pt x="1830" y="0"/>
                                  </a:lnTo>
                                  <a:lnTo>
                                    <a:pt x="1830" y="310"/>
                                  </a:lnTo>
                                  <a:lnTo>
                                    <a:pt x="0" y="310"/>
                                  </a:lnTo>
                                  <a:lnTo>
                                    <a:pt x="0" y="0"/>
                                  </a:lnTo>
                                </a:path>
                              </a:pathLst>
                            </a:custGeom>
                            <a:noFill/>
                            <a:ln w="7543">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
                        <wpg:cNvGrpSpPr>
                          <a:grpSpLocks/>
                        </wpg:cNvGrpSpPr>
                        <wpg:grpSpPr bwMode="auto">
                          <a:xfrm>
                            <a:off x="4450" y="7329"/>
                            <a:ext cx="2" cy="275"/>
                            <a:chOff x="4450" y="7329"/>
                            <a:chExt cx="2" cy="275"/>
                          </a:xfrm>
                        </wpg:grpSpPr>
                        <wps:wsp>
                          <wps:cNvPr id="55" name="Freeform 48"/>
                          <wps:cNvSpPr>
                            <a:spLocks/>
                          </wps:cNvSpPr>
                          <wps:spPr bwMode="auto">
                            <a:xfrm>
                              <a:off x="4450" y="7329"/>
                              <a:ext cx="2" cy="275"/>
                            </a:xfrm>
                            <a:custGeom>
                              <a:avLst/>
                              <a:gdLst>
                                <a:gd name="T0" fmla="+- 0 7329 7329"/>
                                <a:gd name="T1" fmla="*/ 7329 h 275"/>
                                <a:gd name="T2" fmla="+- 0 7604 7329"/>
                                <a:gd name="T3" fmla="*/ 7604 h 275"/>
                              </a:gdLst>
                              <a:ahLst/>
                              <a:cxnLst>
                                <a:cxn ang="0">
                                  <a:pos x="0" y="T1"/>
                                </a:cxn>
                                <a:cxn ang="0">
                                  <a:pos x="0" y="T3"/>
                                </a:cxn>
                              </a:cxnLst>
                              <a:rect l="0" t="0" r="r" b="b"/>
                              <a:pathLst>
                                <a:path h="275">
                                  <a:moveTo>
                                    <a:pt x="0" y="0"/>
                                  </a:moveTo>
                                  <a:lnTo>
                                    <a:pt x="0" y="275"/>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9"/>
                        <wpg:cNvGrpSpPr>
                          <a:grpSpLocks/>
                        </wpg:cNvGrpSpPr>
                        <wpg:grpSpPr bwMode="auto">
                          <a:xfrm>
                            <a:off x="3536" y="7604"/>
                            <a:ext cx="1830" cy="515"/>
                            <a:chOff x="3536" y="7604"/>
                            <a:chExt cx="1830" cy="515"/>
                          </a:xfrm>
                        </wpg:grpSpPr>
                        <wps:wsp>
                          <wps:cNvPr id="57" name="Freeform 50"/>
                          <wps:cNvSpPr>
                            <a:spLocks/>
                          </wps:cNvSpPr>
                          <wps:spPr bwMode="auto">
                            <a:xfrm>
                              <a:off x="3536" y="7604"/>
                              <a:ext cx="1830" cy="515"/>
                            </a:xfrm>
                            <a:custGeom>
                              <a:avLst/>
                              <a:gdLst>
                                <a:gd name="T0" fmla="+- 0 3536 3536"/>
                                <a:gd name="T1" fmla="*/ T0 w 1830"/>
                                <a:gd name="T2" fmla="+- 0 7604 7604"/>
                                <a:gd name="T3" fmla="*/ 7604 h 515"/>
                                <a:gd name="T4" fmla="+- 0 5366 3536"/>
                                <a:gd name="T5" fmla="*/ T4 w 1830"/>
                                <a:gd name="T6" fmla="+- 0 7604 7604"/>
                                <a:gd name="T7" fmla="*/ 7604 h 515"/>
                                <a:gd name="T8" fmla="+- 0 5366 3536"/>
                                <a:gd name="T9" fmla="*/ T8 w 1830"/>
                                <a:gd name="T10" fmla="+- 0 8119 7604"/>
                                <a:gd name="T11" fmla="*/ 8119 h 515"/>
                                <a:gd name="T12" fmla="+- 0 3536 3536"/>
                                <a:gd name="T13" fmla="*/ T12 w 1830"/>
                                <a:gd name="T14" fmla="+- 0 8119 7604"/>
                                <a:gd name="T15" fmla="*/ 8119 h 515"/>
                                <a:gd name="T16" fmla="+- 0 3536 3536"/>
                                <a:gd name="T17" fmla="*/ T16 w 1830"/>
                                <a:gd name="T18" fmla="+- 0 7604 7604"/>
                                <a:gd name="T19" fmla="*/ 7604 h 515"/>
                              </a:gdLst>
                              <a:ahLst/>
                              <a:cxnLst>
                                <a:cxn ang="0">
                                  <a:pos x="T1" y="T3"/>
                                </a:cxn>
                                <a:cxn ang="0">
                                  <a:pos x="T5" y="T7"/>
                                </a:cxn>
                                <a:cxn ang="0">
                                  <a:pos x="T9" y="T11"/>
                                </a:cxn>
                                <a:cxn ang="0">
                                  <a:pos x="T13" y="T15"/>
                                </a:cxn>
                                <a:cxn ang="0">
                                  <a:pos x="T17" y="T19"/>
                                </a:cxn>
                              </a:cxnLst>
                              <a:rect l="0" t="0" r="r" b="b"/>
                              <a:pathLst>
                                <a:path w="1830" h="515">
                                  <a:moveTo>
                                    <a:pt x="0" y="0"/>
                                  </a:moveTo>
                                  <a:lnTo>
                                    <a:pt x="1830" y="0"/>
                                  </a:lnTo>
                                  <a:lnTo>
                                    <a:pt x="1830" y="515"/>
                                  </a:lnTo>
                                  <a:lnTo>
                                    <a:pt x="0" y="515"/>
                                  </a:lnTo>
                                  <a:lnTo>
                                    <a:pt x="0" y="0"/>
                                  </a:lnTo>
                                </a:path>
                              </a:pathLst>
                            </a:custGeom>
                            <a:noFill/>
                            <a:ln w="7478">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1"/>
                        <wpg:cNvGrpSpPr>
                          <a:grpSpLocks/>
                        </wpg:cNvGrpSpPr>
                        <wpg:grpSpPr bwMode="auto">
                          <a:xfrm>
                            <a:off x="4450" y="6744"/>
                            <a:ext cx="2" cy="275"/>
                            <a:chOff x="4450" y="6744"/>
                            <a:chExt cx="2" cy="275"/>
                          </a:xfrm>
                        </wpg:grpSpPr>
                        <wps:wsp>
                          <wps:cNvPr id="59" name="Freeform 52"/>
                          <wps:cNvSpPr>
                            <a:spLocks/>
                          </wps:cNvSpPr>
                          <wps:spPr bwMode="auto">
                            <a:xfrm>
                              <a:off x="4450" y="6744"/>
                              <a:ext cx="2" cy="275"/>
                            </a:xfrm>
                            <a:custGeom>
                              <a:avLst/>
                              <a:gdLst>
                                <a:gd name="T0" fmla="+- 0 6744 6744"/>
                                <a:gd name="T1" fmla="*/ 6744 h 275"/>
                                <a:gd name="T2" fmla="+- 0 7018 6744"/>
                                <a:gd name="T3" fmla="*/ 7018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3"/>
                        <wpg:cNvGrpSpPr>
                          <a:grpSpLocks/>
                        </wpg:cNvGrpSpPr>
                        <wpg:grpSpPr bwMode="auto">
                          <a:xfrm>
                            <a:off x="3536" y="7018"/>
                            <a:ext cx="1830" cy="311"/>
                            <a:chOff x="3536" y="7018"/>
                            <a:chExt cx="1830" cy="311"/>
                          </a:xfrm>
                        </wpg:grpSpPr>
                        <wps:wsp>
                          <wps:cNvPr id="61" name="Freeform 54"/>
                          <wps:cNvSpPr>
                            <a:spLocks/>
                          </wps:cNvSpPr>
                          <wps:spPr bwMode="auto">
                            <a:xfrm>
                              <a:off x="3536" y="7018"/>
                              <a:ext cx="1830" cy="311"/>
                            </a:xfrm>
                            <a:custGeom>
                              <a:avLst/>
                              <a:gdLst>
                                <a:gd name="T0" fmla="+- 0 3536 3536"/>
                                <a:gd name="T1" fmla="*/ T0 w 1830"/>
                                <a:gd name="T2" fmla="+- 0 7018 7018"/>
                                <a:gd name="T3" fmla="*/ 7018 h 311"/>
                                <a:gd name="T4" fmla="+- 0 5366 3536"/>
                                <a:gd name="T5" fmla="*/ T4 w 1830"/>
                                <a:gd name="T6" fmla="+- 0 7018 7018"/>
                                <a:gd name="T7" fmla="*/ 7018 h 311"/>
                                <a:gd name="T8" fmla="+- 0 5366 3536"/>
                                <a:gd name="T9" fmla="*/ T8 w 1830"/>
                                <a:gd name="T10" fmla="+- 0 7329 7018"/>
                                <a:gd name="T11" fmla="*/ 7329 h 311"/>
                                <a:gd name="T12" fmla="+- 0 3536 3536"/>
                                <a:gd name="T13" fmla="*/ T12 w 1830"/>
                                <a:gd name="T14" fmla="+- 0 7329 7018"/>
                                <a:gd name="T15" fmla="*/ 7329 h 311"/>
                                <a:gd name="T16" fmla="+- 0 3536 3536"/>
                                <a:gd name="T17" fmla="*/ T16 w 1830"/>
                                <a:gd name="T18" fmla="+- 0 7018 7018"/>
                                <a:gd name="T19" fmla="*/ 7018 h 311"/>
                              </a:gdLst>
                              <a:ahLst/>
                              <a:cxnLst>
                                <a:cxn ang="0">
                                  <a:pos x="T1" y="T3"/>
                                </a:cxn>
                                <a:cxn ang="0">
                                  <a:pos x="T5" y="T7"/>
                                </a:cxn>
                                <a:cxn ang="0">
                                  <a:pos x="T9" y="T11"/>
                                </a:cxn>
                                <a:cxn ang="0">
                                  <a:pos x="T13" y="T15"/>
                                </a:cxn>
                                <a:cxn ang="0">
                                  <a:pos x="T17" y="T19"/>
                                </a:cxn>
                              </a:cxnLst>
                              <a:rect l="0" t="0" r="r" b="b"/>
                              <a:pathLst>
                                <a:path w="1830" h="311">
                                  <a:moveTo>
                                    <a:pt x="0" y="0"/>
                                  </a:moveTo>
                                  <a:lnTo>
                                    <a:pt x="1830" y="0"/>
                                  </a:lnTo>
                                  <a:lnTo>
                                    <a:pt x="1830" y="311"/>
                                  </a:lnTo>
                                  <a:lnTo>
                                    <a:pt x="0" y="311"/>
                                  </a:lnTo>
                                  <a:lnTo>
                                    <a:pt x="0" y="0"/>
                                  </a:lnTo>
                                </a:path>
                              </a:pathLst>
                            </a:custGeom>
                            <a:noFill/>
                            <a:ln w="7543">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5"/>
                        <wpg:cNvGrpSpPr>
                          <a:grpSpLocks/>
                        </wpg:cNvGrpSpPr>
                        <wpg:grpSpPr bwMode="auto">
                          <a:xfrm>
                            <a:off x="4450" y="6158"/>
                            <a:ext cx="2" cy="275"/>
                            <a:chOff x="4450" y="6158"/>
                            <a:chExt cx="2" cy="275"/>
                          </a:xfrm>
                        </wpg:grpSpPr>
                        <wps:wsp>
                          <wps:cNvPr id="63" name="Freeform 56"/>
                          <wps:cNvSpPr>
                            <a:spLocks/>
                          </wps:cNvSpPr>
                          <wps:spPr bwMode="auto">
                            <a:xfrm>
                              <a:off x="4450" y="6158"/>
                              <a:ext cx="2" cy="275"/>
                            </a:xfrm>
                            <a:custGeom>
                              <a:avLst/>
                              <a:gdLst>
                                <a:gd name="T0" fmla="+- 0 6158 6158"/>
                                <a:gd name="T1" fmla="*/ 6158 h 275"/>
                                <a:gd name="T2" fmla="+- 0 6433 6158"/>
                                <a:gd name="T3" fmla="*/ 6433 h 275"/>
                              </a:gdLst>
                              <a:ahLst/>
                              <a:cxnLst>
                                <a:cxn ang="0">
                                  <a:pos x="0" y="T1"/>
                                </a:cxn>
                                <a:cxn ang="0">
                                  <a:pos x="0" y="T3"/>
                                </a:cxn>
                              </a:cxnLst>
                              <a:rect l="0" t="0" r="r" b="b"/>
                              <a:pathLst>
                                <a:path h="275">
                                  <a:moveTo>
                                    <a:pt x="0" y="0"/>
                                  </a:moveTo>
                                  <a:lnTo>
                                    <a:pt x="0" y="275"/>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7"/>
                        <wpg:cNvGrpSpPr>
                          <a:grpSpLocks/>
                        </wpg:cNvGrpSpPr>
                        <wpg:grpSpPr bwMode="auto">
                          <a:xfrm>
                            <a:off x="3536" y="6433"/>
                            <a:ext cx="1830" cy="311"/>
                            <a:chOff x="3536" y="6433"/>
                            <a:chExt cx="1830" cy="311"/>
                          </a:xfrm>
                        </wpg:grpSpPr>
                        <wps:wsp>
                          <wps:cNvPr id="65" name="Freeform 58"/>
                          <wps:cNvSpPr>
                            <a:spLocks/>
                          </wps:cNvSpPr>
                          <wps:spPr bwMode="auto">
                            <a:xfrm>
                              <a:off x="3536" y="6433"/>
                              <a:ext cx="1830" cy="311"/>
                            </a:xfrm>
                            <a:custGeom>
                              <a:avLst/>
                              <a:gdLst>
                                <a:gd name="T0" fmla="+- 0 3536 3536"/>
                                <a:gd name="T1" fmla="*/ T0 w 1830"/>
                                <a:gd name="T2" fmla="+- 0 6433 6433"/>
                                <a:gd name="T3" fmla="*/ 6433 h 311"/>
                                <a:gd name="T4" fmla="+- 0 5366 3536"/>
                                <a:gd name="T5" fmla="*/ T4 w 1830"/>
                                <a:gd name="T6" fmla="+- 0 6433 6433"/>
                                <a:gd name="T7" fmla="*/ 6433 h 311"/>
                                <a:gd name="T8" fmla="+- 0 5366 3536"/>
                                <a:gd name="T9" fmla="*/ T8 w 1830"/>
                                <a:gd name="T10" fmla="+- 0 6744 6433"/>
                                <a:gd name="T11" fmla="*/ 6744 h 311"/>
                                <a:gd name="T12" fmla="+- 0 3536 3536"/>
                                <a:gd name="T13" fmla="*/ T12 w 1830"/>
                                <a:gd name="T14" fmla="+- 0 6744 6433"/>
                                <a:gd name="T15" fmla="*/ 6744 h 311"/>
                                <a:gd name="T16" fmla="+- 0 3536 3536"/>
                                <a:gd name="T17" fmla="*/ T16 w 1830"/>
                                <a:gd name="T18" fmla="+- 0 6433 6433"/>
                                <a:gd name="T19" fmla="*/ 6433 h 311"/>
                              </a:gdLst>
                              <a:ahLst/>
                              <a:cxnLst>
                                <a:cxn ang="0">
                                  <a:pos x="T1" y="T3"/>
                                </a:cxn>
                                <a:cxn ang="0">
                                  <a:pos x="T5" y="T7"/>
                                </a:cxn>
                                <a:cxn ang="0">
                                  <a:pos x="T9" y="T11"/>
                                </a:cxn>
                                <a:cxn ang="0">
                                  <a:pos x="T13" y="T15"/>
                                </a:cxn>
                                <a:cxn ang="0">
                                  <a:pos x="T17" y="T19"/>
                                </a:cxn>
                              </a:cxnLst>
                              <a:rect l="0" t="0" r="r" b="b"/>
                              <a:pathLst>
                                <a:path w="1830" h="311">
                                  <a:moveTo>
                                    <a:pt x="0" y="0"/>
                                  </a:moveTo>
                                  <a:lnTo>
                                    <a:pt x="1830" y="0"/>
                                  </a:lnTo>
                                  <a:lnTo>
                                    <a:pt x="1830" y="311"/>
                                  </a:lnTo>
                                  <a:lnTo>
                                    <a:pt x="0" y="311"/>
                                  </a:lnTo>
                                  <a:lnTo>
                                    <a:pt x="0" y="0"/>
                                  </a:lnTo>
                                </a:path>
                              </a:pathLst>
                            </a:custGeom>
                            <a:noFill/>
                            <a:ln w="7543">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9"/>
                        <wpg:cNvGrpSpPr>
                          <a:grpSpLocks/>
                        </wpg:cNvGrpSpPr>
                        <wpg:grpSpPr bwMode="auto">
                          <a:xfrm>
                            <a:off x="8038" y="1782"/>
                            <a:ext cx="2" cy="8250"/>
                            <a:chOff x="8038" y="1782"/>
                            <a:chExt cx="2" cy="8250"/>
                          </a:xfrm>
                        </wpg:grpSpPr>
                        <wps:wsp>
                          <wps:cNvPr id="67" name="Freeform 60"/>
                          <wps:cNvSpPr>
                            <a:spLocks/>
                          </wps:cNvSpPr>
                          <wps:spPr bwMode="auto">
                            <a:xfrm>
                              <a:off x="8038" y="1782"/>
                              <a:ext cx="2" cy="8250"/>
                            </a:xfrm>
                            <a:custGeom>
                              <a:avLst/>
                              <a:gdLst>
                                <a:gd name="T0" fmla="+- 0 1782 1782"/>
                                <a:gd name="T1" fmla="*/ 1782 h 8250"/>
                                <a:gd name="T2" fmla="+- 0 10031 1782"/>
                                <a:gd name="T3" fmla="*/ 10031 h 8250"/>
                              </a:gdLst>
                              <a:ahLst/>
                              <a:cxnLst>
                                <a:cxn ang="0">
                                  <a:pos x="0" y="T1"/>
                                </a:cxn>
                                <a:cxn ang="0">
                                  <a:pos x="0" y="T3"/>
                                </a:cxn>
                              </a:cxnLst>
                              <a:rect l="0" t="0" r="r" b="b"/>
                              <a:pathLst>
                                <a:path h="8250">
                                  <a:moveTo>
                                    <a:pt x="0" y="0"/>
                                  </a:moveTo>
                                  <a:lnTo>
                                    <a:pt x="0" y="8249"/>
                                  </a:lnTo>
                                </a:path>
                              </a:pathLst>
                            </a:custGeom>
                            <a:noFill/>
                            <a:ln w="6156">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5881" y="1758"/>
                            <a:ext cx="2166" cy="2"/>
                            <a:chOff x="5881" y="1758"/>
                            <a:chExt cx="2166" cy="2"/>
                          </a:xfrm>
                        </wpg:grpSpPr>
                        <wps:wsp>
                          <wps:cNvPr id="69" name="Freeform 62"/>
                          <wps:cNvSpPr>
                            <a:spLocks/>
                          </wps:cNvSpPr>
                          <wps:spPr bwMode="auto">
                            <a:xfrm>
                              <a:off x="5881" y="1758"/>
                              <a:ext cx="2166" cy="2"/>
                            </a:xfrm>
                            <a:custGeom>
                              <a:avLst/>
                              <a:gdLst>
                                <a:gd name="T0" fmla="+- 0 5881 5881"/>
                                <a:gd name="T1" fmla="*/ T0 w 2166"/>
                                <a:gd name="T2" fmla="+- 0 8047 5881"/>
                                <a:gd name="T3" fmla="*/ T2 w 2166"/>
                              </a:gdLst>
                              <a:ahLst/>
                              <a:cxnLst>
                                <a:cxn ang="0">
                                  <a:pos x="T1" y="0"/>
                                </a:cxn>
                                <a:cxn ang="0">
                                  <a:pos x="T3" y="0"/>
                                </a:cxn>
                              </a:cxnLst>
                              <a:rect l="0" t="0" r="r" b="b"/>
                              <a:pathLst>
                                <a:path w="2166">
                                  <a:moveTo>
                                    <a:pt x="0" y="0"/>
                                  </a:moveTo>
                                  <a:lnTo>
                                    <a:pt x="2166" y="0"/>
                                  </a:lnTo>
                                </a:path>
                              </a:pathLst>
                            </a:custGeom>
                            <a:noFill/>
                            <a:ln w="7583">
                              <a:solidFill>
                                <a:srgbClr val="00CC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3"/>
                        <wpg:cNvGrpSpPr>
                          <a:grpSpLocks/>
                        </wpg:cNvGrpSpPr>
                        <wpg:grpSpPr bwMode="auto">
                          <a:xfrm>
                            <a:off x="4450" y="5166"/>
                            <a:ext cx="2" cy="275"/>
                            <a:chOff x="4450" y="5166"/>
                            <a:chExt cx="2" cy="275"/>
                          </a:xfrm>
                        </wpg:grpSpPr>
                        <wps:wsp>
                          <wps:cNvPr id="71" name="Freeform 64"/>
                          <wps:cNvSpPr>
                            <a:spLocks/>
                          </wps:cNvSpPr>
                          <wps:spPr bwMode="auto">
                            <a:xfrm>
                              <a:off x="4450" y="5166"/>
                              <a:ext cx="2" cy="275"/>
                            </a:xfrm>
                            <a:custGeom>
                              <a:avLst/>
                              <a:gdLst>
                                <a:gd name="T0" fmla="+- 0 5166 5166"/>
                                <a:gd name="T1" fmla="*/ 5166 h 275"/>
                                <a:gd name="T2" fmla="+- 0 5440 5166"/>
                                <a:gd name="T3" fmla="*/ 5440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5"/>
                        <wpg:cNvGrpSpPr>
                          <a:grpSpLocks/>
                        </wpg:cNvGrpSpPr>
                        <wpg:grpSpPr bwMode="auto">
                          <a:xfrm>
                            <a:off x="3007" y="5441"/>
                            <a:ext cx="2884" cy="718"/>
                            <a:chOff x="3007" y="5441"/>
                            <a:chExt cx="2884" cy="718"/>
                          </a:xfrm>
                        </wpg:grpSpPr>
                        <wps:wsp>
                          <wps:cNvPr id="73" name="Freeform 66"/>
                          <wps:cNvSpPr>
                            <a:spLocks/>
                          </wps:cNvSpPr>
                          <wps:spPr bwMode="auto">
                            <a:xfrm>
                              <a:off x="3007" y="5441"/>
                              <a:ext cx="2884" cy="718"/>
                            </a:xfrm>
                            <a:custGeom>
                              <a:avLst/>
                              <a:gdLst>
                                <a:gd name="T0" fmla="+- 0 3007 3007"/>
                                <a:gd name="T1" fmla="*/ T0 w 2884"/>
                                <a:gd name="T2" fmla="+- 0 5441 5441"/>
                                <a:gd name="T3" fmla="*/ 5441 h 718"/>
                                <a:gd name="T4" fmla="+- 0 5891 3007"/>
                                <a:gd name="T5" fmla="*/ T4 w 2884"/>
                                <a:gd name="T6" fmla="+- 0 5441 5441"/>
                                <a:gd name="T7" fmla="*/ 5441 h 718"/>
                                <a:gd name="T8" fmla="+- 0 5891 3007"/>
                                <a:gd name="T9" fmla="*/ T8 w 2884"/>
                                <a:gd name="T10" fmla="+- 0 6158 5441"/>
                                <a:gd name="T11" fmla="*/ 6158 h 718"/>
                                <a:gd name="T12" fmla="+- 0 3007 3007"/>
                                <a:gd name="T13" fmla="*/ T12 w 2884"/>
                                <a:gd name="T14" fmla="+- 0 6158 5441"/>
                                <a:gd name="T15" fmla="*/ 6158 h 718"/>
                                <a:gd name="T16" fmla="+- 0 3007 3007"/>
                                <a:gd name="T17" fmla="*/ T16 w 2884"/>
                                <a:gd name="T18" fmla="+- 0 5441 5441"/>
                                <a:gd name="T19" fmla="*/ 5441 h 718"/>
                              </a:gdLst>
                              <a:ahLst/>
                              <a:cxnLst>
                                <a:cxn ang="0">
                                  <a:pos x="T1" y="T3"/>
                                </a:cxn>
                                <a:cxn ang="0">
                                  <a:pos x="T5" y="T7"/>
                                </a:cxn>
                                <a:cxn ang="0">
                                  <a:pos x="T9" y="T11"/>
                                </a:cxn>
                                <a:cxn ang="0">
                                  <a:pos x="T13" y="T15"/>
                                </a:cxn>
                                <a:cxn ang="0">
                                  <a:pos x="T17" y="T19"/>
                                </a:cxn>
                              </a:cxnLst>
                              <a:rect l="0" t="0" r="r" b="b"/>
                              <a:pathLst>
                                <a:path w="2884" h="718">
                                  <a:moveTo>
                                    <a:pt x="0" y="0"/>
                                  </a:moveTo>
                                  <a:lnTo>
                                    <a:pt x="2884" y="0"/>
                                  </a:lnTo>
                                  <a:lnTo>
                                    <a:pt x="2884" y="717"/>
                                  </a:lnTo>
                                  <a:lnTo>
                                    <a:pt x="0" y="717"/>
                                  </a:lnTo>
                                  <a:lnTo>
                                    <a:pt x="0" y="0"/>
                                  </a:lnTo>
                                </a:path>
                              </a:pathLst>
                            </a:custGeom>
                            <a:noFill/>
                            <a:ln w="750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7"/>
                        <wpg:cNvGrpSpPr>
                          <a:grpSpLocks/>
                        </wpg:cNvGrpSpPr>
                        <wpg:grpSpPr bwMode="auto">
                          <a:xfrm>
                            <a:off x="4450" y="4579"/>
                            <a:ext cx="2" cy="275"/>
                            <a:chOff x="4450" y="4579"/>
                            <a:chExt cx="2" cy="275"/>
                          </a:xfrm>
                        </wpg:grpSpPr>
                        <wps:wsp>
                          <wps:cNvPr id="75" name="Freeform 68"/>
                          <wps:cNvSpPr>
                            <a:spLocks/>
                          </wps:cNvSpPr>
                          <wps:spPr bwMode="auto">
                            <a:xfrm>
                              <a:off x="4450" y="4579"/>
                              <a:ext cx="2" cy="275"/>
                            </a:xfrm>
                            <a:custGeom>
                              <a:avLst/>
                              <a:gdLst>
                                <a:gd name="T0" fmla="+- 0 4579 4579"/>
                                <a:gd name="T1" fmla="*/ 4579 h 275"/>
                                <a:gd name="T2" fmla="+- 0 4853 4579"/>
                                <a:gd name="T3" fmla="*/ 4853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007" y="4855"/>
                            <a:ext cx="2884" cy="311"/>
                            <a:chOff x="3007" y="4855"/>
                            <a:chExt cx="2884" cy="311"/>
                          </a:xfrm>
                        </wpg:grpSpPr>
                        <wps:wsp>
                          <wps:cNvPr id="77" name="Freeform 70"/>
                          <wps:cNvSpPr>
                            <a:spLocks/>
                          </wps:cNvSpPr>
                          <wps:spPr bwMode="auto">
                            <a:xfrm>
                              <a:off x="3007" y="4855"/>
                              <a:ext cx="2884" cy="311"/>
                            </a:xfrm>
                            <a:custGeom>
                              <a:avLst/>
                              <a:gdLst>
                                <a:gd name="T0" fmla="+- 0 3007 3007"/>
                                <a:gd name="T1" fmla="*/ T0 w 2884"/>
                                <a:gd name="T2" fmla="+- 0 4855 4855"/>
                                <a:gd name="T3" fmla="*/ 4855 h 311"/>
                                <a:gd name="T4" fmla="+- 0 5891 3007"/>
                                <a:gd name="T5" fmla="*/ T4 w 2884"/>
                                <a:gd name="T6" fmla="+- 0 4855 4855"/>
                                <a:gd name="T7" fmla="*/ 4855 h 311"/>
                                <a:gd name="T8" fmla="+- 0 5891 3007"/>
                                <a:gd name="T9" fmla="*/ T8 w 2884"/>
                                <a:gd name="T10" fmla="+- 0 5166 4855"/>
                                <a:gd name="T11" fmla="*/ 5166 h 311"/>
                                <a:gd name="T12" fmla="+- 0 3007 3007"/>
                                <a:gd name="T13" fmla="*/ T12 w 2884"/>
                                <a:gd name="T14" fmla="+- 0 5166 4855"/>
                                <a:gd name="T15" fmla="*/ 5166 h 311"/>
                                <a:gd name="T16" fmla="+- 0 3007 3007"/>
                                <a:gd name="T17" fmla="*/ T16 w 2884"/>
                                <a:gd name="T18" fmla="+- 0 4855 4855"/>
                                <a:gd name="T19" fmla="*/ 4855 h 311"/>
                              </a:gdLst>
                              <a:ahLst/>
                              <a:cxnLst>
                                <a:cxn ang="0">
                                  <a:pos x="T1" y="T3"/>
                                </a:cxn>
                                <a:cxn ang="0">
                                  <a:pos x="T5" y="T7"/>
                                </a:cxn>
                                <a:cxn ang="0">
                                  <a:pos x="T9" y="T11"/>
                                </a:cxn>
                                <a:cxn ang="0">
                                  <a:pos x="T13" y="T15"/>
                                </a:cxn>
                                <a:cxn ang="0">
                                  <a:pos x="T17" y="T19"/>
                                </a:cxn>
                              </a:cxnLst>
                              <a:rect l="0" t="0" r="r" b="b"/>
                              <a:pathLst>
                                <a:path w="2884" h="311">
                                  <a:moveTo>
                                    <a:pt x="0" y="0"/>
                                  </a:moveTo>
                                  <a:lnTo>
                                    <a:pt x="2884" y="0"/>
                                  </a:lnTo>
                                  <a:lnTo>
                                    <a:pt x="2884" y="311"/>
                                  </a:lnTo>
                                  <a:lnTo>
                                    <a:pt x="0" y="311"/>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1"/>
                        <wpg:cNvGrpSpPr>
                          <a:grpSpLocks/>
                        </wpg:cNvGrpSpPr>
                        <wpg:grpSpPr bwMode="auto">
                          <a:xfrm>
                            <a:off x="4450" y="3993"/>
                            <a:ext cx="2" cy="275"/>
                            <a:chOff x="4450" y="3993"/>
                            <a:chExt cx="2" cy="275"/>
                          </a:xfrm>
                        </wpg:grpSpPr>
                        <wps:wsp>
                          <wps:cNvPr id="79" name="Freeform 72"/>
                          <wps:cNvSpPr>
                            <a:spLocks/>
                          </wps:cNvSpPr>
                          <wps:spPr bwMode="auto">
                            <a:xfrm>
                              <a:off x="4450" y="3993"/>
                              <a:ext cx="2" cy="275"/>
                            </a:xfrm>
                            <a:custGeom>
                              <a:avLst/>
                              <a:gdLst>
                                <a:gd name="T0" fmla="+- 0 3993 3993"/>
                                <a:gd name="T1" fmla="*/ 3993 h 275"/>
                                <a:gd name="T2" fmla="+- 0 4268 3993"/>
                                <a:gd name="T3" fmla="*/ 4268 h 275"/>
                              </a:gdLst>
                              <a:ahLst/>
                              <a:cxnLst>
                                <a:cxn ang="0">
                                  <a:pos x="0" y="T1"/>
                                </a:cxn>
                                <a:cxn ang="0">
                                  <a:pos x="0" y="T3"/>
                                </a:cxn>
                              </a:cxnLst>
                              <a:rect l="0" t="0" r="r" b="b"/>
                              <a:pathLst>
                                <a:path h="275">
                                  <a:moveTo>
                                    <a:pt x="0" y="0"/>
                                  </a:moveTo>
                                  <a:lnTo>
                                    <a:pt x="0" y="275"/>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3"/>
                        <wpg:cNvGrpSpPr>
                          <a:grpSpLocks/>
                        </wpg:cNvGrpSpPr>
                        <wpg:grpSpPr bwMode="auto">
                          <a:xfrm>
                            <a:off x="3007" y="4268"/>
                            <a:ext cx="2884" cy="311"/>
                            <a:chOff x="3007" y="4268"/>
                            <a:chExt cx="2884" cy="311"/>
                          </a:xfrm>
                        </wpg:grpSpPr>
                        <wps:wsp>
                          <wps:cNvPr id="81" name="Freeform 74"/>
                          <wps:cNvSpPr>
                            <a:spLocks/>
                          </wps:cNvSpPr>
                          <wps:spPr bwMode="auto">
                            <a:xfrm>
                              <a:off x="3007" y="4268"/>
                              <a:ext cx="2884" cy="311"/>
                            </a:xfrm>
                            <a:custGeom>
                              <a:avLst/>
                              <a:gdLst>
                                <a:gd name="T0" fmla="+- 0 3007 3007"/>
                                <a:gd name="T1" fmla="*/ T0 w 2884"/>
                                <a:gd name="T2" fmla="+- 0 4268 4268"/>
                                <a:gd name="T3" fmla="*/ 4268 h 311"/>
                                <a:gd name="T4" fmla="+- 0 5891 3007"/>
                                <a:gd name="T5" fmla="*/ T4 w 2884"/>
                                <a:gd name="T6" fmla="+- 0 4268 4268"/>
                                <a:gd name="T7" fmla="*/ 4268 h 311"/>
                                <a:gd name="T8" fmla="+- 0 5891 3007"/>
                                <a:gd name="T9" fmla="*/ T8 w 2884"/>
                                <a:gd name="T10" fmla="+- 0 4579 4268"/>
                                <a:gd name="T11" fmla="*/ 4579 h 311"/>
                                <a:gd name="T12" fmla="+- 0 3007 3007"/>
                                <a:gd name="T13" fmla="*/ T12 w 2884"/>
                                <a:gd name="T14" fmla="+- 0 4579 4268"/>
                                <a:gd name="T15" fmla="*/ 4579 h 311"/>
                                <a:gd name="T16" fmla="+- 0 3007 3007"/>
                                <a:gd name="T17" fmla="*/ T16 w 2884"/>
                                <a:gd name="T18" fmla="+- 0 4268 4268"/>
                                <a:gd name="T19" fmla="*/ 4268 h 311"/>
                              </a:gdLst>
                              <a:ahLst/>
                              <a:cxnLst>
                                <a:cxn ang="0">
                                  <a:pos x="T1" y="T3"/>
                                </a:cxn>
                                <a:cxn ang="0">
                                  <a:pos x="T5" y="T7"/>
                                </a:cxn>
                                <a:cxn ang="0">
                                  <a:pos x="T9" y="T11"/>
                                </a:cxn>
                                <a:cxn ang="0">
                                  <a:pos x="T13" y="T15"/>
                                </a:cxn>
                                <a:cxn ang="0">
                                  <a:pos x="T17" y="T19"/>
                                </a:cxn>
                              </a:cxnLst>
                              <a:rect l="0" t="0" r="r" b="b"/>
                              <a:pathLst>
                                <a:path w="2884" h="311">
                                  <a:moveTo>
                                    <a:pt x="0" y="0"/>
                                  </a:moveTo>
                                  <a:lnTo>
                                    <a:pt x="2884" y="0"/>
                                  </a:lnTo>
                                  <a:lnTo>
                                    <a:pt x="2884" y="311"/>
                                  </a:lnTo>
                                  <a:lnTo>
                                    <a:pt x="0" y="311"/>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5"/>
                        <wpg:cNvGrpSpPr>
                          <a:grpSpLocks/>
                        </wpg:cNvGrpSpPr>
                        <wpg:grpSpPr bwMode="auto">
                          <a:xfrm>
                            <a:off x="4450" y="3204"/>
                            <a:ext cx="2" cy="276"/>
                            <a:chOff x="4450" y="3204"/>
                            <a:chExt cx="2" cy="276"/>
                          </a:xfrm>
                        </wpg:grpSpPr>
                        <wps:wsp>
                          <wps:cNvPr id="83" name="Freeform 76"/>
                          <wps:cNvSpPr>
                            <a:spLocks/>
                          </wps:cNvSpPr>
                          <wps:spPr bwMode="auto">
                            <a:xfrm>
                              <a:off x="4450" y="3204"/>
                              <a:ext cx="2" cy="276"/>
                            </a:xfrm>
                            <a:custGeom>
                              <a:avLst/>
                              <a:gdLst>
                                <a:gd name="T0" fmla="+- 0 3204 3204"/>
                                <a:gd name="T1" fmla="*/ 3204 h 276"/>
                                <a:gd name="T2" fmla="+- 0 3479 3204"/>
                                <a:gd name="T3" fmla="*/ 3479 h 276"/>
                              </a:gdLst>
                              <a:ahLst/>
                              <a:cxnLst>
                                <a:cxn ang="0">
                                  <a:pos x="0" y="T1"/>
                                </a:cxn>
                                <a:cxn ang="0">
                                  <a:pos x="0" y="T3"/>
                                </a:cxn>
                              </a:cxnLst>
                              <a:rect l="0" t="0" r="r" b="b"/>
                              <a:pathLst>
                                <a:path h="276">
                                  <a:moveTo>
                                    <a:pt x="0" y="0"/>
                                  </a:moveTo>
                                  <a:lnTo>
                                    <a:pt x="0" y="275"/>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3007" y="3480"/>
                            <a:ext cx="2884" cy="514"/>
                            <a:chOff x="3007" y="3480"/>
                            <a:chExt cx="2884" cy="514"/>
                          </a:xfrm>
                        </wpg:grpSpPr>
                        <wps:wsp>
                          <wps:cNvPr id="85" name="Freeform 78"/>
                          <wps:cNvSpPr>
                            <a:spLocks/>
                          </wps:cNvSpPr>
                          <wps:spPr bwMode="auto">
                            <a:xfrm>
                              <a:off x="3007" y="3480"/>
                              <a:ext cx="2884" cy="514"/>
                            </a:xfrm>
                            <a:custGeom>
                              <a:avLst/>
                              <a:gdLst>
                                <a:gd name="T0" fmla="+- 0 3007 3007"/>
                                <a:gd name="T1" fmla="*/ T0 w 2884"/>
                                <a:gd name="T2" fmla="+- 0 3480 3480"/>
                                <a:gd name="T3" fmla="*/ 3480 h 514"/>
                                <a:gd name="T4" fmla="+- 0 5891 3007"/>
                                <a:gd name="T5" fmla="*/ T4 w 2884"/>
                                <a:gd name="T6" fmla="+- 0 3480 3480"/>
                                <a:gd name="T7" fmla="*/ 3480 h 514"/>
                                <a:gd name="T8" fmla="+- 0 5891 3007"/>
                                <a:gd name="T9" fmla="*/ T8 w 2884"/>
                                <a:gd name="T10" fmla="+- 0 3993 3480"/>
                                <a:gd name="T11" fmla="*/ 3993 h 514"/>
                                <a:gd name="T12" fmla="+- 0 3007 3007"/>
                                <a:gd name="T13" fmla="*/ T12 w 2884"/>
                                <a:gd name="T14" fmla="+- 0 3993 3480"/>
                                <a:gd name="T15" fmla="*/ 3993 h 514"/>
                                <a:gd name="T16" fmla="+- 0 3007 3007"/>
                                <a:gd name="T17" fmla="*/ T16 w 2884"/>
                                <a:gd name="T18" fmla="+- 0 3480 3480"/>
                                <a:gd name="T19" fmla="*/ 3480 h 514"/>
                              </a:gdLst>
                              <a:ahLst/>
                              <a:cxnLst>
                                <a:cxn ang="0">
                                  <a:pos x="T1" y="T3"/>
                                </a:cxn>
                                <a:cxn ang="0">
                                  <a:pos x="T5" y="T7"/>
                                </a:cxn>
                                <a:cxn ang="0">
                                  <a:pos x="T9" y="T11"/>
                                </a:cxn>
                                <a:cxn ang="0">
                                  <a:pos x="T13" y="T15"/>
                                </a:cxn>
                                <a:cxn ang="0">
                                  <a:pos x="T17" y="T19"/>
                                </a:cxn>
                              </a:cxnLst>
                              <a:rect l="0" t="0" r="r" b="b"/>
                              <a:pathLst>
                                <a:path w="2884" h="514">
                                  <a:moveTo>
                                    <a:pt x="0" y="0"/>
                                  </a:moveTo>
                                  <a:lnTo>
                                    <a:pt x="2884" y="0"/>
                                  </a:lnTo>
                                  <a:lnTo>
                                    <a:pt x="2884" y="513"/>
                                  </a:lnTo>
                                  <a:lnTo>
                                    <a:pt x="0" y="513"/>
                                  </a:lnTo>
                                  <a:lnTo>
                                    <a:pt x="0" y="0"/>
                                  </a:lnTo>
                                </a:path>
                              </a:pathLst>
                            </a:custGeom>
                            <a:noFill/>
                            <a:ln w="7539">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9"/>
                        <wpg:cNvGrpSpPr>
                          <a:grpSpLocks/>
                        </wpg:cNvGrpSpPr>
                        <wpg:grpSpPr bwMode="auto">
                          <a:xfrm>
                            <a:off x="4450" y="2213"/>
                            <a:ext cx="2" cy="275"/>
                            <a:chOff x="4450" y="2213"/>
                            <a:chExt cx="2" cy="275"/>
                          </a:xfrm>
                        </wpg:grpSpPr>
                        <wps:wsp>
                          <wps:cNvPr id="87" name="Freeform 80"/>
                          <wps:cNvSpPr>
                            <a:spLocks/>
                          </wps:cNvSpPr>
                          <wps:spPr bwMode="auto">
                            <a:xfrm>
                              <a:off x="4450" y="2213"/>
                              <a:ext cx="2" cy="275"/>
                            </a:xfrm>
                            <a:custGeom>
                              <a:avLst/>
                              <a:gdLst>
                                <a:gd name="T0" fmla="+- 0 2213 2213"/>
                                <a:gd name="T1" fmla="*/ 2213 h 275"/>
                                <a:gd name="T2" fmla="+- 0 2487 2213"/>
                                <a:gd name="T3" fmla="*/ 2487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3007" y="2487"/>
                            <a:ext cx="2884" cy="718"/>
                            <a:chOff x="3007" y="2487"/>
                            <a:chExt cx="2884" cy="718"/>
                          </a:xfrm>
                        </wpg:grpSpPr>
                        <wps:wsp>
                          <wps:cNvPr id="89" name="Freeform 82"/>
                          <wps:cNvSpPr>
                            <a:spLocks/>
                          </wps:cNvSpPr>
                          <wps:spPr bwMode="auto">
                            <a:xfrm>
                              <a:off x="3007" y="2487"/>
                              <a:ext cx="2884" cy="718"/>
                            </a:xfrm>
                            <a:custGeom>
                              <a:avLst/>
                              <a:gdLst>
                                <a:gd name="T0" fmla="+- 0 3007 3007"/>
                                <a:gd name="T1" fmla="*/ T0 w 2884"/>
                                <a:gd name="T2" fmla="+- 0 2487 2487"/>
                                <a:gd name="T3" fmla="*/ 2487 h 718"/>
                                <a:gd name="T4" fmla="+- 0 5891 3007"/>
                                <a:gd name="T5" fmla="*/ T4 w 2884"/>
                                <a:gd name="T6" fmla="+- 0 2487 2487"/>
                                <a:gd name="T7" fmla="*/ 2487 h 718"/>
                                <a:gd name="T8" fmla="+- 0 5891 3007"/>
                                <a:gd name="T9" fmla="*/ T8 w 2884"/>
                                <a:gd name="T10" fmla="+- 0 3205 2487"/>
                                <a:gd name="T11" fmla="*/ 3205 h 718"/>
                                <a:gd name="T12" fmla="+- 0 3007 3007"/>
                                <a:gd name="T13" fmla="*/ T12 w 2884"/>
                                <a:gd name="T14" fmla="+- 0 3205 2487"/>
                                <a:gd name="T15" fmla="*/ 3205 h 718"/>
                                <a:gd name="T16" fmla="+- 0 3007 3007"/>
                                <a:gd name="T17" fmla="*/ T16 w 2884"/>
                                <a:gd name="T18" fmla="+- 0 2487 2487"/>
                                <a:gd name="T19" fmla="*/ 2487 h 718"/>
                              </a:gdLst>
                              <a:ahLst/>
                              <a:cxnLst>
                                <a:cxn ang="0">
                                  <a:pos x="T1" y="T3"/>
                                </a:cxn>
                                <a:cxn ang="0">
                                  <a:pos x="T5" y="T7"/>
                                </a:cxn>
                                <a:cxn ang="0">
                                  <a:pos x="T9" y="T11"/>
                                </a:cxn>
                                <a:cxn ang="0">
                                  <a:pos x="T13" y="T15"/>
                                </a:cxn>
                                <a:cxn ang="0">
                                  <a:pos x="T17" y="T19"/>
                                </a:cxn>
                              </a:cxnLst>
                              <a:rect l="0" t="0" r="r" b="b"/>
                              <a:pathLst>
                                <a:path w="2884" h="718">
                                  <a:moveTo>
                                    <a:pt x="0" y="0"/>
                                  </a:moveTo>
                                  <a:lnTo>
                                    <a:pt x="2884" y="0"/>
                                  </a:lnTo>
                                  <a:lnTo>
                                    <a:pt x="2884" y="718"/>
                                  </a:lnTo>
                                  <a:lnTo>
                                    <a:pt x="0" y="718"/>
                                  </a:lnTo>
                                  <a:lnTo>
                                    <a:pt x="0" y="0"/>
                                  </a:lnTo>
                                </a:path>
                              </a:pathLst>
                            </a:custGeom>
                            <a:noFill/>
                            <a:ln w="750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3"/>
                        <wpg:cNvGrpSpPr>
                          <a:grpSpLocks/>
                        </wpg:cNvGrpSpPr>
                        <wpg:grpSpPr bwMode="auto">
                          <a:xfrm>
                            <a:off x="4450" y="1626"/>
                            <a:ext cx="2" cy="275"/>
                            <a:chOff x="4450" y="1626"/>
                            <a:chExt cx="2" cy="275"/>
                          </a:xfrm>
                        </wpg:grpSpPr>
                        <wps:wsp>
                          <wps:cNvPr id="91" name="Freeform 84"/>
                          <wps:cNvSpPr>
                            <a:spLocks/>
                          </wps:cNvSpPr>
                          <wps:spPr bwMode="auto">
                            <a:xfrm>
                              <a:off x="4450" y="1626"/>
                              <a:ext cx="2" cy="275"/>
                            </a:xfrm>
                            <a:custGeom>
                              <a:avLst/>
                              <a:gdLst>
                                <a:gd name="T0" fmla="+- 0 1626 1626"/>
                                <a:gd name="T1" fmla="*/ 1626 h 275"/>
                                <a:gd name="T2" fmla="+- 0 1900 1626"/>
                                <a:gd name="T3" fmla="*/ 1900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3007" y="1901"/>
                            <a:ext cx="2884" cy="312"/>
                            <a:chOff x="3007" y="1901"/>
                            <a:chExt cx="2884" cy="312"/>
                          </a:xfrm>
                        </wpg:grpSpPr>
                        <wps:wsp>
                          <wps:cNvPr id="93" name="Freeform 86"/>
                          <wps:cNvSpPr>
                            <a:spLocks/>
                          </wps:cNvSpPr>
                          <wps:spPr bwMode="auto">
                            <a:xfrm>
                              <a:off x="3007" y="1901"/>
                              <a:ext cx="2884" cy="312"/>
                            </a:xfrm>
                            <a:custGeom>
                              <a:avLst/>
                              <a:gdLst>
                                <a:gd name="T0" fmla="+- 0 3007 3007"/>
                                <a:gd name="T1" fmla="*/ T0 w 2884"/>
                                <a:gd name="T2" fmla="+- 0 1901 1901"/>
                                <a:gd name="T3" fmla="*/ 1901 h 312"/>
                                <a:gd name="T4" fmla="+- 0 5891 3007"/>
                                <a:gd name="T5" fmla="*/ T4 w 2884"/>
                                <a:gd name="T6" fmla="+- 0 1901 1901"/>
                                <a:gd name="T7" fmla="*/ 1901 h 312"/>
                                <a:gd name="T8" fmla="+- 0 5891 3007"/>
                                <a:gd name="T9" fmla="*/ T8 w 2884"/>
                                <a:gd name="T10" fmla="+- 0 2213 1901"/>
                                <a:gd name="T11" fmla="*/ 2213 h 312"/>
                                <a:gd name="T12" fmla="+- 0 3007 3007"/>
                                <a:gd name="T13" fmla="*/ T12 w 2884"/>
                                <a:gd name="T14" fmla="+- 0 2213 1901"/>
                                <a:gd name="T15" fmla="*/ 2213 h 312"/>
                                <a:gd name="T16" fmla="+- 0 3007 3007"/>
                                <a:gd name="T17" fmla="*/ T16 w 2884"/>
                                <a:gd name="T18" fmla="+- 0 1901 1901"/>
                                <a:gd name="T19" fmla="*/ 1901 h 312"/>
                              </a:gdLst>
                              <a:ahLst/>
                              <a:cxnLst>
                                <a:cxn ang="0">
                                  <a:pos x="T1" y="T3"/>
                                </a:cxn>
                                <a:cxn ang="0">
                                  <a:pos x="T5" y="T7"/>
                                </a:cxn>
                                <a:cxn ang="0">
                                  <a:pos x="T9" y="T11"/>
                                </a:cxn>
                                <a:cxn ang="0">
                                  <a:pos x="T13" y="T15"/>
                                </a:cxn>
                                <a:cxn ang="0">
                                  <a:pos x="T17" y="T19"/>
                                </a:cxn>
                              </a:cxnLst>
                              <a:rect l="0" t="0" r="r" b="b"/>
                              <a:pathLst>
                                <a:path w="2884" h="312">
                                  <a:moveTo>
                                    <a:pt x="0" y="0"/>
                                  </a:moveTo>
                                  <a:lnTo>
                                    <a:pt x="2884" y="0"/>
                                  </a:lnTo>
                                  <a:lnTo>
                                    <a:pt x="2884" y="312"/>
                                  </a:lnTo>
                                  <a:lnTo>
                                    <a:pt x="0" y="312"/>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7"/>
                        <wpg:cNvGrpSpPr>
                          <a:grpSpLocks/>
                        </wpg:cNvGrpSpPr>
                        <wpg:grpSpPr bwMode="auto">
                          <a:xfrm>
                            <a:off x="4450" y="1040"/>
                            <a:ext cx="2" cy="275"/>
                            <a:chOff x="4450" y="1040"/>
                            <a:chExt cx="2" cy="275"/>
                          </a:xfrm>
                        </wpg:grpSpPr>
                        <wps:wsp>
                          <wps:cNvPr id="95" name="Freeform 88"/>
                          <wps:cNvSpPr>
                            <a:spLocks/>
                          </wps:cNvSpPr>
                          <wps:spPr bwMode="auto">
                            <a:xfrm>
                              <a:off x="4450" y="1040"/>
                              <a:ext cx="2" cy="275"/>
                            </a:xfrm>
                            <a:custGeom>
                              <a:avLst/>
                              <a:gdLst>
                                <a:gd name="T0" fmla="+- 0 1040 1040"/>
                                <a:gd name="T1" fmla="*/ 1040 h 275"/>
                                <a:gd name="T2" fmla="+- 0 1315 1040"/>
                                <a:gd name="T3" fmla="*/ 1315 h 275"/>
                              </a:gdLst>
                              <a:ahLst/>
                              <a:cxnLst>
                                <a:cxn ang="0">
                                  <a:pos x="0" y="T1"/>
                                </a:cxn>
                                <a:cxn ang="0">
                                  <a:pos x="0" y="T3"/>
                                </a:cxn>
                              </a:cxnLst>
                              <a:rect l="0" t="0" r="r" b="b"/>
                              <a:pathLst>
                                <a:path h="275">
                                  <a:moveTo>
                                    <a:pt x="0" y="0"/>
                                  </a:moveTo>
                                  <a:lnTo>
                                    <a:pt x="0" y="275"/>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9"/>
                        <wpg:cNvGrpSpPr>
                          <a:grpSpLocks/>
                        </wpg:cNvGrpSpPr>
                        <wpg:grpSpPr bwMode="auto">
                          <a:xfrm>
                            <a:off x="3007" y="1315"/>
                            <a:ext cx="2884" cy="311"/>
                            <a:chOff x="3007" y="1315"/>
                            <a:chExt cx="2884" cy="311"/>
                          </a:xfrm>
                        </wpg:grpSpPr>
                        <wps:wsp>
                          <wps:cNvPr id="97" name="Freeform 90"/>
                          <wps:cNvSpPr>
                            <a:spLocks/>
                          </wps:cNvSpPr>
                          <wps:spPr bwMode="auto">
                            <a:xfrm>
                              <a:off x="3007" y="1315"/>
                              <a:ext cx="2884" cy="311"/>
                            </a:xfrm>
                            <a:custGeom>
                              <a:avLst/>
                              <a:gdLst>
                                <a:gd name="T0" fmla="+- 0 3007 3007"/>
                                <a:gd name="T1" fmla="*/ T0 w 2884"/>
                                <a:gd name="T2" fmla="+- 0 1315 1315"/>
                                <a:gd name="T3" fmla="*/ 1315 h 311"/>
                                <a:gd name="T4" fmla="+- 0 5891 3007"/>
                                <a:gd name="T5" fmla="*/ T4 w 2884"/>
                                <a:gd name="T6" fmla="+- 0 1315 1315"/>
                                <a:gd name="T7" fmla="*/ 1315 h 311"/>
                                <a:gd name="T8" fmla="+- 0 5891 3007"/>
                                <a:gd name="T9" fmla="*/ T8 w 2884"/>
                                <a:gd name="T10" fmla="+- 0 1626 1315"/>
                                <a:gd name="T11" fmla="*/ 1626 h 311"/>
                                <a:gd name="T12" fmla="+- 0 3007 3007"/>
                                <a:gd name="T13" fmla="*/ T12 w 2884"/>
                                <a:gd name="T14" fmla="+- 0 1626 1315"/>
                                <a:gd name="T15" fmla="*/ 1626 h 311"/>
                                <a:gd name="T16" fmla="+- 0 3007 3007"/>
                                <a:gd name="T17" fmla="*/ T16 w 2884"/>
                                <a:gd name="T18" fmla="+- 0 1315 1315"/>
                                <a:gd name="T19" fmla="*/ 1315 h 311"/>
                              </a:gdLst>
                              <a:ahLst/>
                              <a:cxnLst>
                                <a:cxn ang="0">
                                  <a:pos x="T1" y="T3"/>
                                </a:cxn>
                                <a:cxn ang="0">
                                  <a:pos x="T5" y="T7"/>
                                </a:cxn>
                                <a:cxn ang="0">
                                  <a:pos x="T9" y="T11"/>
                                </a:cxn>
                                <a:cxn ang="0">
                                  <a:pos x="T13" y="T15"/>
                                </a:cxn>
                                <a:cxn ang="0">
                                  <a:pos x="T17" y="T19"/>
                                </a:cxn>
                              </a:cxnLst>
                              <a:rect l="0" t="0" r="r" b="b"/>
                              <a:pathLst>
                                <a:path w="2884" h="311">
                                  <a:moveTo>
                                    <a:pt x="0" y="0"/>
                                  </a:moveTo>
                                  <a:lnTo>
                                    <a:pt x="2884" y="0"/>
                                  </a:lnTo>
                                  <a:lnTo>
                                    <a:pt x="2884" y="311"/>
                                  </a:lnTo>
                                  <a:lnTo>
                                    <a:pt x="0" y="311"/>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1"/>
                        <wpg:cNvGrpSpPr>
                          <a:grpSpLocks/>
                        </wpg:cNvGrpSpPr>
                        <wpg:grpSpPr bwMode="auto">
                          <a:xfrm>
                            <a:off x="1448" y="6"/>
                            <a:ext cx="2" cy="138"/>
                            <a:chOff x="1448" y="6"/>
                            <a:chExt cx="2" cy="138"/>
                          </a:xfrm>
                        </wpg:grpSpPr>
                        <wps:wsp>
                          <wps:cNvPr id="99" name="Freeform 92"/>
                          <wps:cNvSpPr>
                            <a:spLocks/>
                          </wps:cNvSpPr>
                          <wps:spPr bwMode="auto">
                            <a:xfrm>
                              <a:off x="1448" y="6"/>
                              <a:ext cx="2" cy="138"/>
                            </a:xfrm>
                            <a:custGeom>
                              <a:avLst/>
                              <a:gdLst>
                                <a:gd name="T0" fmla="+- 0 6 6"/>
                                <a:gd name="T1" fmla="*/ 6 h 138"/>
                                <a:gd name="T2" fmla="+- 0 143 6"/>
                                <a:gd name="T3" fmla="*/ 143 h 138"/>
                              </a:gdLst>
                              <a:ahLst/>
                              <a:cxnLst>
                                <a:cxn ang="0">
                                  <a:pos x="0" y="T1"/>
                                </a:cxn>
                                <a:cxn ang="0">
                                  <a:pos x="0" y="T3"/>
                                </a:cxn>
                              </a:cxnLst>
                              <a:rect l="0" t="0" r="r" b="b"/>
                              <a:pathLst>
                                <a:path h="138">
                                  <a:moveTo>
                                    <a:pt x="0" y="0"/>
                                  </a:moveTo>
                                  <a:lnTo>
                                    <a:pt x="0" y="137"/>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3"/>
                        <wpg:cNvGrpSpPr>
                          <a:grpSpLocks/>
                        </wpg:cNvGrpSpPr>
                        <wpg:grpSpPr bwMode="auto">
                          <a:xfrm>
                            <a:off x="4450" y="6"/>
                            <a:ext cx="2" cy="138"/>
                            <a:chOff x="4450" y="6"/>
                            <a:chExt cx="2" cy="138"/>
                          </a:xfrm>
                        </wpg:grpSpPr>
                        <wps:wsp>
                          <wps:cNvPr id="101" name="Freeform 94"/>
                          <wps:cNvSpPr>
                            <a:spLocks/>
                          </wps:cNvSpPr>
                          <wps:spPr bwMode="auto">
                            <a:xfrm>
                              <a:off x="4450" y="6"/>
                              <a:ext cx="2" cy="138"/>
                            </a:xfrm>
                            <a:custGeom>
                              <a:avLst/>
                              <a:gdLst>
                                <a:gd name="T0" fmla="+- 0 6 6"/>
                                <a:gd name="T1" fmla="*/ 6 h 138"/>
                                <a:gd name="T2" fmla="+- 0 143 6"/>
                                <a:gd name="T3" fmla="*/ 143 h 138"/>
                              </a:gdLst>
                              <a:ahLst/>
                              <a:cxnLst>
                                <a:cxn ang="0">
                                  <a:pos x="0" y="T1"/>
                                </a:cxn>
                                <a:cxn ang="0">
                                  <a:pos x="0" y="T3"/>
                                </a:cxn>
                              </a:cxnLst>
                              <a:rect l="0" t="0" r="r" b="b"/>
                              <a:pathLst>
                                <a:path h="138">
                                  <a:moveTo>
                                    <a:pt x="0" y="0"/>
                                  </a:moveTo>
                                  <a:lnTo>
                                    <a:pt x="0" y="137"/>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7450" y="6"/>
                            <a:ext cx="2" cy="138"/>
                            <a:chOff x="7450" y="6"/>
                            <a:chExt cx="2" cy="138"/>
                          </a:xfrm>
                        </wpg:grpSpPr>
                        <wps:wsp>
                          <wps:cNvPr id="103" name="Freeform 96"/>
                          <wps:cNvSpPr>
                            <a:spLocks/>
                          </wps:cNvSpPr>
                          <wps:spPr bwMode="auto">
                            <a:xfrm>
                              <a:off x="7450" y="6"/>
                              <a:ext cx="2" cy="138"/>
                            </a:xfrm>
                            <a:custGeom>
                              <a:avLst/>
                              <a:gdLst>
                                <a:gd name="T0" fmla="+- 0 6 6"/>
                                <a:gd name="T1" fmla="*/ 6 h 138"/>
                                <a:gd name="T2" fmla="+- 0 143 6"/>
                                <a:gd name="T3" fmla="*/ 143 h 138"/>
                              </a:gdLst>
                              <a:ahLst/>
                              <a:cxnLst>
                                <a:cxn ang="0">
                                  <a:pos x="0" y="T1"/>
                                </a:cxn>
                                <a:cxn ang="0">
                                  <a:pos x="0" y="T3"/>
                                </a:cxn>
                              </a:cxnLst>
                              <a:rect l="0" t="0" r="r" b="b"/>
                              <a:pathLst>
                                <a:path h="138">
                                  <a:moveTo>
                                    <a:pt x="0" y="0"/>
                                  </a:moveTo>
                                  <a:lnTo>
                                    <a:pt x="0" y="137"/>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7"/>
                        <wpg:cNvGrpSpPr>
                          <a:grpSpLocks/>
                        </wpg:cNvGrpSpPr>
                        <wpg:grpSpPr bwMode="auto">
                          <a:xfrm>
                            <a:off x="1448" y="6"/>
                            <a:ext cx="6002" cy="2"/>
                            <a:chOff x="1448" y="6"/>
                            <a:chExt cx="6002" cy="2"/>
                          </a:xfrm>
                        </wpg:grpSpPr>
                        <wps:wsp>
                          <wps:cNvPr id="105" name="Freeform 98"/>
                          <wps:cNvSpPr>
                            <a:spLocks/>
                          </wps:cNvSpPr>
                          <wps:spPr bwMode="auto">
                            <a:xfrm>
                              <a:off x="1448" y="6"/>
                              <a:ext cx="6002" cy="2"/>
                            </a:xfrm>
                            <a:custGeom>
                              <a:avLst/>
                              <a:gdLst>
                                <a:gd name="T0" fmla="+- 0 1448 1448"/>
                                <a:gd name="T1" fmla="*/ T0 w 6002"/>
                                <a:gd name="T2" fmla="+- 0 4450 1448"/>
                                <a:gd name="T3" fmla="*/ T2 w 6002"/>
                                <a:gd name="T4" fmla="+- 0 7450 1448"/>
                                <a:gd name="T5" fmla="*/ T4 w 6002"/>
                              </a:gdLst>
                              <a:ahLst/>
                              <a:cxnLst>
                                <a:cxn ang="0">
                                  <a:pos x="T1" y="0"/>
                                </a:cxn>
                                <a:cxn ang="0">
                                  <a:pos x="T3" y="0"/>
                                </a:cxn>
                                <a:cxn ang="0">
                                  <a:pos x="T5" y="0"/>
                                </a:cxn>
                              </a:cxnLst>
                              <a:rect l="0" t="0" r="r" b="b"/>
                              <a:pathLst>
                                <a:path w="6002">
                                  <a:moveTo>
                                    <a:pt x="0" y="0"/>
                                  </a:moveTo>
                                  <a:lnTo>
                                    <a:pt x="3002" y="0"/>
                                  </a:lnTo>
                                  <a:lnTo>
                                    <a:pt x="6002" y="0"/>
                                  </a:lnTo>
                                </a:path>
                              </a:pathLst>
                            </a:custGeom>
                            <a:noFill/>
                            <a:ln w="758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9"/>
                        <wpg:cNvGrpSpPr>
                          <a:grpSpLocks/>
                        </wpg:cNvGrpSpPr>
                        <wpg:grpSpPr bwMode="auto">
                          <a:xfrm>
                            <a:off x="6" y="144"/>
                            <a:ext cx="2885" cy="311"/>
                            <a:chOff x="6" y="144"/>
                            <a:chExt cx="2885" cy="311"/>
                          </a:xfrm>
                        </wpg:grpSpPr>
                        <wps:wsp>
                          <wps:cNvPr id="107" name="Freeform 100"/>
                          <wps:cNvSpPr>
                            <a:spLocks/>
                          </wps:cNvSpPr>
                          <wps:spPr bwMode="auto">
                            <a:xfrm>
                              <a:off x="6" y="144"/>
                              <a:ext cx="2885" cy="311"/>
                            </a:xfrm>
                            <a:custGeom>
                              <a:avLst/>
                              <a:gdLst>
                                <a:gd name="T0" fmla="+- 0 6 6"/>
                                <a:gd name="T1" fmla="*/ T0 w 2885"/>
                                <a:gd name="T2" fmla="+- 0 144 144"/>
                                <a:gd name="T3" fmla="*/ 144 h 311"/>
                                <a:gd name="T4" fmla="+- 0 2891 6"/>
                                <a:gd name="T5" fmla="*/ T4 w 2885"/>
                                <a:gd name="T6" fmla="+- 0 144 144"/>
                                <a:gd name="T7" fmla="*/ 144 h 311"/>
                                <a:gd name="T8" fmla="+- 0 2891 6"/>
                                <a:gd name="T9" fmla="*/ T8 w 2885"/>
                                <a:gd name="T10" fmla="+- 0 455 144"/>
                                <a:gd name="T11" fmla="*/ 455 h 311"/>
                                <a:gd name="T12" fmla="+- 0 6 6"/>
                                <a:gd name="T13" fmla="*/ T12 w 2885"/>
                                <a:gd name="T14" fmla="+- 0 455 144"/>
                                <a:gd name="T15" fmla="*/ 455 h 311"/>
                                <a:gd name="T16" fmla="+- 0 6 6"/>
                                <a:gd name="T17" fmla="*/ T16 w 2885"/>
                                <a:gd name="T18" fmla="+- 0 144 144"/>
                                <a:gd name="T19" fmla="*/ 144 h 311"/>
                              </a:gdLst>
                              <a:ahLst/>
                              <a:cxnLst>
                                <a:cxn ang="0">
                                  <a:pos x="T1" y="T3"/>
                                </a:cxn>
                                <a:cxn ang="0">
                                  <a:pos x="T5" y="T7"/>
                                </a:cxn>
                                <a:cxn ang="0">
                                  <a:pos x="T9" y="T11"/>
                                </a:cxn>
                                <a:cxn ang="0">
                                  <a:pos x="T13" y="T15"/>
                                </a:cxn>
                                <a:cxn ang="0">
                                  <a:pos x="T17" y="T19"/>
                                </a:cxn>
                              </a:cxnLst>
                              <a:rect l="0" t="0" r="r" b="b"/>
                              <a:pathLst>
                                <a:path w="2885" h="311">
                                  <a:moveTo>
                                    <a:pt x="0" y="0"/>
                                  </a:moveTo>
                                  <a:lnTo>
                                    <a:pt x="2885" y="0"/>
                                  </a:lnTo>
                                  <a:lnTo>
                                    <a:pt x="2885" y="311"/>
                                  </a:lnTo>
                                  <a:lnTo>
                                    <a:pt x="0" y="311"/>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4450" y="455"/>
                            <a:ext cx="2" cy="275"/>
                            <a:chOff x="4450" y="455"/>
                            <a:chExt cx="2" cy="275"/>
                          </a:xfrm>
                        </wpg:grpSpPr>
                        <wps:wsp>
                          <wps:cNvPr id="109" name="Freeform 102"/>
                          <wps:cNvSpPr>
                            <a:spLocks/>
                          </wps:cNvSpPr>
                          <wps:spPr bwMode="auto">
                            <a:xfrm>
                              <a:off x="4450" y="455"/>
                              <a:ext cx="2" cy="275"/>
                            </a:xfrm>
                            <a:custGeom>
                              <a:avLst/>
                              <a:gdLst>
                                <a:gd name="T0" fmla="+- 0 455 455"/>
                                <a:gd name="T1" fmla="*/ 455 h 275"/>
                                <a:gd name="T2" fmla="+- 0 729 455"/>
                                <a:gd name="T3" fmla="*/ 729 h 275"/>
                              </a:gdLst>
                              <a:ahLst/>
                              <a:cxnLst>
                                <a:cxn ang="0">
                                  <a:pos x="0" y="T1"/>
                                </a:cxn>
                                <a:cxn ang="0">
                                  <a:pos x="0" y="T3"/>
                                </a:cxn>
                              </a:cxnLst>
                              <a:rect l="0" t="0" r="r" b="b"/>
                              <a:pathLst>
                                <a:path h="275">
                                  <a:moveTo>
                                    <a:pt x="0" y="0"/>
                                  </a:moveTo>
                                  <a:lnTo>
                                    <a:pt x="0" y="274"/>
                                  </a:lnTo>
                                </a:path>
                              </a:pathLst>
                            </a:custGeom>
                            <a:noFill/>
                            <a:ln w="61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3007" y="730"/>
                            <a:ext cx="2884" cy="311"/>
                            <a:chOff x="3007" y="730"/>
                            <a:chExt cx="2884" cy="311"/>
                          </a:xfrm>
                        </wpg:grpSpPr>
                        <wps:wsp>
                          <wps:cNvPr id="111" name="Freeform 104"/>
                          <wps:cNvSpPr>
                            <a:spLocks/>
                          </wps:cNvSpPr>
                          <wps:spPr bwMode="auto">
                            <a:xfrm>
                              <a:off x="3007" y="730"/>
                              <a:ext cx="2884" cy="311"/>
                            </a:xfrm>
                            <a:custGeom>
                              <a:avLst/>
                              <a:gdLst>
                                <a:gd name="T0" fmla="+- 0 3007 3007"/>
                                <a:gd name="T1" fmla="*/ T0 w 2884"/>
                                <a:gd name="T2" fmla="+- 0 730 730"/>
                                <a:gd name="T3" fmla="*/ 730 h 311"/>
                                <a:gd name="T4" fmla="+- 0 5891 3007"/>
                                <a:gd name="T5" fmla="*/ T4 w 2884"/>
                                <a:gd name="T6" fmla="+- 0 730 730"/>
                                <a:gd name="T7" fmla="*/ 730 h 311"/>
                                <a:gd name="T8" fmla="+- 0 5891 3007"/>
                                <a:gd name="T9" fmla="*/ T8 w 2884"/>
                                <a:gd name="T10" fmla="+- 0 1040 730"/>
                                <a:gd name="T11" fmla="*/ 1040 h 311"/>
                                <a:gd name="T12" fmla="+- 0 3007 3007"/>
                                <a:gd name="T13" fmla="*/ T12 w 2884"/>
                                <a:gd name="T14" fmla="+- 0 1040 730"/>
                                <a:gd name="T15" fmla="*/ 1040 h 311"/>
                                <a:gd name="T16" fmla="+- 0 3007 3007"/>
                                <a:gd name="T17" fmla="*/ T16 w 2884"/>
                                <a:gd name="T18" fmla="+- 0 730 730"/>
                                <a:gd name="T19" fmla="*/ 730 h 311"/>
                              </a:gdLst>
                              <a:ahLst/>
                              <a:cxnLst>
                                <a:cxn ang="0">
                                  <a:pos x="T1" y="T3"/>
                                </a:cxn>
                                <a:cxn ang="0">
                                  <a:pos x="T5" y="T7"/>
                                </a:cxn>
                                <a:cxn ang="0">
                                  <a:pos x="T9" y="T11"/>
                                </a:cxn>
                                <a:cxn ang="0">
                                  <a:pos x="T13" y="T15"/>
                                </a:cxn>
                                <a:cxn ang="0">
                                  <a:pos x="T17" y="T19"/>
                                </a:cxn>
                              </a:cxnLst>
                              <a:rect l="0" t="0" r="r" b="b"/>
                              <a:pathLst>
                                <a:path w="2884" h="311">
                                  <a:moveTo>
                                    <a:pt x="0" y="0"/>
                                  </a:moveTo>
                                  <a:lnTo>
                                    <a:pt x="2884" y="0"/>
                                  </a:lnTo>
                                  <a:lnTo>
                                    <a:pt x="2884" y="310"/>
                                  </a:lnTo>
                                  <a:lnTo>
                                    <a:pt x="0" y="310"/>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5"/>
                        <wpg:cNvGrpSpPr>
                          <a:grpSpLocks/>
                        </wpg:cNvGrpSpPr>
                        <wpg:grpSpPr bwMode="auto">
                          <a:xfrm>
                            <a:off x="3007" y="144"/>
                            <a:ext cx="2884" cy="311"/>
                            <a:chOff x="3007" y="144"/>
                            <a:chExt cx="2884" cy="311"/>
                          </a:xfrm>
                        </wpg:grpSpPr>
                        <wps:wsp>
                          <wps:cNvPr id="113" name="Freeform 106"/>
                          <wps:cNvSpPr>
                            <a:spLocks/>
                          </wps:cNvSpPr>
                          <wps:spPr bwMode="auto">
                            <a:xfrm>
                              <a:off x="3007" y="144"/>
                              <a:ext cx="2884" cy="311"/>
                            </a:xfrm>
                            <a:custGeom>
                              <a:avLst/>
                              <a:gdLst>
                                <a:gd name="T0" fmla="+- 0 3007 3007"/>
                                <a:gd name="T1" fmla="*/ T0 w 2884"/>
                                <a:gd name="T2" fmla="+- 0 144 144"/>
                                <a:gd name="T3" fmla="*/ 144 h 311"/>
                                <a:gd name="T4" fmla="+- 0 5891 3007"/>
                                <a:gd name="T5" fmla="*/ T4 w 2884"/>
                                <a:gd name="T6" fmla="+- 0 144 144"/>
                                <a:gd name="T7" fmla="*/ 144 h 311"/>
                                <a:gd name="T8" fmla="+- 0 5891 3007"/>
                                <a:gd name="T9" fmla="*/ T8 w 2884"/>
                                <a:gd name="T10" fmla="+- 0 455 144"/>
                                <a:gd name="T11" fmla="*/ 455 h 311"/>
                                <a:gd name="T12" fmla="+- 0 3007 3007"/>
                                <a:gd name="T13" fmla="*/ T12 w 2884"/>
                                <a:gd name="T14" fmla="+- 0 455 144"/>
                                <a:gd name="T15" fmla="*/ 455 h 311"/>
                                <a:gd name="T16" fmla="+- 0 3007 3007"/>
                                <a:gd name="T17" fmla="*/ T16 w 2884"/>
                                <a:gd name="T18" fmla="+- 0 144 144"/>
                                <a:gd name="T19" fmla="*/ 144 h 311"/>
                              </a:gdLst>
                              <a:ahLst/>
                              <a:cxnLst>
                                <a:cxn ang="0">
                                  <a:pos x="T1" y="T3"/>
                                </a:cxn>
                                <a:cxn ang="0">
                                  <a:pos x="T5" y="T7"/>
                                </a:cxn>
                                <a:cxn ang="0">
                                  <a:pos x="T9" y="T11"/>
                                </a:cxn>
                                <a:cxn ang="0">
                                  <a:pos x="T13" y="T15"/>
                                </a:cxn>
                                <a:cxn ang="0">
                                  <a:pos x="T17" y="T19"/>
                                </a:cxn>
                              </a:cxnLst>
                              <a:rect l="0" t="0" r="r" b="b"/>
                              <a:pathLst>
                                <a:path w="2884" h="311">
                                  <a:moveTo>
                                    <a:pt x="0" y="0"/>
                                  </a:moveTo>
                                  <a:lnTo>
                                    <a:pt x="2884" y="0"/>
                                  </a:lnTo>
                                  <a:lnTo>
                                    <a:pt x="2884" y="311"/>
                                  </a:lnTo>
                                  <a:lnTo>
                                    <a:pt x="0" y="311"/>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7"/>
                        <wpg:cNvGrpSpPr>
                          <a:grpSpLocks/>
                        </wpg:cNvGrpSpPr>
                        <wpg:grpSpPr bwMode="auto">
                          <a:xfrm>
                            <a:off x="6" y="144"/>
                            <a:ext cx="8886" cy="11436"/>
                            <a:chOff x="6" y="144"/>
                            <a:chExt cx="8886" cy="11436"/>
                          </a:xfrm>
                        </wpg:grpSpPr>
                        <wps:wsp>
                          <wps:cNvPr id="115" name="Freeform 108"/>
                          <wps:cNvSpPr>
                            <a:spLocks/>
                          </wps:cNvSpPr>
                          <wps:spPr bwMode="auto">
                            <a:xfrm>
                              <a:off x="6007" y="144"/>
                              <a:ext cx="2885" cy="311"/>
                            </a:xfrm>
                            <a:custGeom>
                              <a:avLst/>
                              <a:gdLst>
                                <a:gd name="T0" fmla="+- 0 6007 6007"/>
                                <a:gd name="T1" fmla="*/ T0 w 2885"/>
                                <a:gd name="T2" fmla="+- 0 144 144"/>
                                <a:gd name="T3" fmla="*/ 144 h 311"/>
                                <a:gd name="T4" fmla="+- 0 8892 6007"/>
                                <a:gd name="T5" fmla="*/ T4 w 2885"/>
                                <a:gd name="T6" fmla="+- 0 144 144"/>
                                <a:gd name="T7" fmla="*/ 144 h 311"/>
                                <a:gd name="T8" fmla="+- 0 8892 6007"/>
                                <a:gd name="T9" fmla="*/ T8 w 2885"/>
                                <a:gd name="T10" fmla="+- 0 455 144"/>
                                <a:gd name="T11" fmla="*/ 455 h 311"/>
                                <a:gd name="T12" fmla="+- 0 6007 6007"/>
                                <a:gd name="T13" fmla="*/ T12 w 2885"/>
                                <a:gd name="T14" fmla="+- 0 455 144"/>
                                <a:gd name="T15" fmla="*/ 455 h 311"/>
                                <a:gd name="T16" fmla="+- 0 6007 6007"/>
                                <a:gd name="T17" fmla="*/ T16 w 2885"/>
                                <a:gd name="T18" fmla="+- 0 144 144"/>
                                <a:gd name="T19" fmla="*/ 144 h 311"/>
                              </a:gdLst>
                              <a:ahLst/>
                              <a:cxnLst>
                                <a:cxn ang="0">
                                  <a:pos x="T1" y="T3"/>
                                </a:cxn>
                                <a:cxn ang="0">
                                  <a:pos x="T5" y="T7"/>
                                </a:cxn>
                                <a:cxn ang="0">
                                  <a:pos x="T9" y="T11"/>
                                </a:cxn>
                                <a:cxn ang="0">
                                  <a:pos x="T13" y="T15"/>
                                </a:cxn>
                                <a:cxn ang="0">
                                  <a:pos x="T17" y="T19"/>
                                </a:cxn>
                              </a:cxnLst>
                              <a:rect l="0" t="0" r="r" b="b"/>
                              <a:pathLst>
                                <a:path w="2885" h="311">
                                  <a:moveTo>
                                    <a:pt x="0" y="0"/>
                                  </a:moveTo>
                                  <a:lnTo>
                                    <a:pt x="2885" y="0"/>
                                  </a:lnTo>
                                  <a:lnTo>
                                    <a:pt x="2885" y="311"/>
                                  </a:lnTo>
                                  <a:lnTo>
                                    <a:pt x="0" y="311"/>
                                  </a:lnTo>
                                  <a:lnTo>
                                    <a:pt x="0" y="0"/>
                                  </a:lnTo>
                                </a:path>
                              </a:pathLst>
                            </a:custGeom>
                            <a:noFill/>
                            <a:ln w="7566">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109"/>
                          <wps:cNvSpPr txBox="1">
                            <a:spLocks noChangeArrowheads="1"/>
                          </wps:cNvSpPr>
                          <wps:spPr bwMode="auto">
                            <a:xfrm>
                              <a:off x="6" y="144"/>
                              <a:ext cx="2885"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FFFB39" w14:textId="77777777" w:rsidR="003018DA" w:rsidRPr="00CC5D15" w:rsidRDefault="003018DA" w:rsidP="00CC5D15">
                                <w:pPr>
                                  <w:spacing w:before="58"/>
                                  <w:ind w:left="583"/>
                                  <w:rPr>
                                    <w:rFonts w:eastAsia="Arial" w:cs="Arial"/>
                                    <w:sz w:val="18"/>
                                    <w:szCs w:val="18"/>
                                  </w:rPr>
                                </w:pPr>
                                <w:r w:rsidRPr="00CC5D15">
                                  <w:rPr>
                                    <w:w w:val="80"/>
                                    <w:sz w:val="18"/>
                                    <w:szCs w:val="18"/>
                                  </w:rPr>
                                  <w:t>Company</w:t>
                                </w:r>
                                <w:r w:rsidRPr="00CC5D15">
                                  <w:rPr>
                                    <w:spacing w:val="25"/>
                                    <w:w w:val="80"/>
                                    <w:sz w:val="18"/>
                                    <w:szCs w:val="18"/>
                                  </w:rPr>
                                  <w:t xml:space="preserve"> </w:t>
                                </w:r>
                                <w:r w:rsidRPr="00CC5D15">
                                  <w:rPr>
                                    <w:w w:val="80"/>
                                    <w:sz w:val="18"/>
                                    <w:szCs w:val="18"/>
                                  </w:rPr>
                                  <w:t>Requests</w:t>
                                </w:r>
                                <w:r w:rsidRPr="00CC5D15">
                                  <w:rPr>
                                    <w:spacing w:val="33"/>
                                    <w:w w:val="80"/>
                                    <w:sz w:val="18"/>
                                    <w:szCs w:val="18"/>
                                  </w:rPr>
                                  <w:t xml:space="preserve"> </w:t>
                                </w:r>
                                <w:r w:rsidRPr="00CC5D15">
                                  <w:rPr>
                                    <w:w w:val="80"/>
                                    <w:sz w:val="18"/>
                                    <w:szCs w:val="18"/>
                                  </w:rPr>
                                  <w:t>Training</w:t>
                                </w:r>
                              </w:p>
                            </w:txbxContent>
                          </wps:txbx>
                          <wps:bodyPr rot="0" vert="horz" wrap="square" lIns="0" tIns="0" rIns="0" bIns="0" anchor="t" anchorCtr="0" upright="1">
                            <a:noAutofit/>
                          </wps:bodyPr>
                        </wps:wsp>
                        <wps:wsp>
                          <wps:cNvPr id="117" name="Text Box 110"/>
                          <wps:cNvSpPr txBox="1">
                            <a:spLocks noChangeArrowheads="1"/>
                          </wps:cNvSpPr>
                          <wps:spPr bwMode="auto">
                            <a:xfrm>
                              <a:off x="3007" y="144"/>
                              <a:ext cx="2884"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77431B" w14:textId="619A6C57" w:rsidR="003018DA" w:rsidRPr="00CC5D15" w:rsidRDefault="00753250" w:rsidP="00CC5D15">
                                <w:pPr>
                                  <w:spacing w:before="58"/>
                                  <w:ind w:left="640"/>
                                  <w:rPr>
                                    <w:rFonts w:eastAsia="Arial" w:cs="Arial"/>
                                    <w:sz w:val="18"/>
                                    <w:szCs w:val="18"/>
                                  </w:rPr>
                                </w:pPr>
                                <w:r>
                                  <w:rPr>
                                    <w:spacing w:val="1"/>
                                    <w:w w:val="80"/>
                                    <w:sz w:val="18"/>
                                    <w:szCs w:val="18"/>
                                  </w:rPr>
                                  <w:t>Aspire</w:t>
                                </w:r>
                                <w:r w:rsidR="003018DA" w:rsidRPr="00CC5D15">
                                  <w:rPr>
                                    <w:spacing w:val="34"/>
                                    <w:w w:val="80"/>
                                    <w:sz w:val="18"/>
                                    <w:szCs w:val="18"/>
                                  </w:rPr>
                                  <w:t xml:space="preserve"> </w:t>
                                </w:r>
                                <w:r w:rsidR="003018DA" w:rsidRPr="00CC5D15">
                                  <w:rPr>
                                    <w:w w:val="80"/>
                                    <w:sz w:val="18"/>
                                    <w:szCs w:val="18"/>
                                  </w:rPr>
                                  <w:t>Advisory</w:t>
                                </w:r>
                                <w:r w:rsidR="003018DA" w:rsidRPr="00CC5D15">
                                  <w:rPr>
                                    <w:spacing w:val="22"/>
                                    <w:w w:val="80"/>
                                    <w:sz w:val="18"/>
                                    <w:szCs w:val="18"/>
                                  </w:rPr>
                                  <w:t xml:space="preserve"> </w:t>
                                </w:r>
                                <w:r w:rsidR="003018DA" w:rsidRPr="00CC5D15">
                                  <w:rPr>
                                    <w:w w:val="80"/>
                                    <w:sz w:val="18"/>
                                    <w:szCs w:val="18"/>
                                  </w:rPr>
                                  <w:t>Committee</w:t>
                                </w:r>
                              </w:p>
                            </w:txbxContent>
                          </wps:txbx>
                          <wps:bodyPr rot="0" vert="horz" wrap="square" lIns="0" tIns="0" rIns="0" bIns="0" anchor="t" anchorCtr="0" upright="1">
                            <a:noAutofit/>
                          </wps:bodyPr>
                        </wps:wsp>
                        <wps:wsp>
                          <wps:cNvPr id="118" name="Text Box 111"/>
                          <wps:cNvSpPr txBox="1">
                            <a:spLocks noChangeArrowheads="1"/>
                          </wps:cNvSpPr>
                          <wps:spPr bwMode="auto">
                            <a:xfrm>
                              <a:off x="6007" y="144"/>
                              <a:ext cx="2885"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5E4716" w14:textId="77777777" w:rsidR="003018DA" w:rsidRPr="00CC5D15" w:rsidRDefault="003018DA" w:rsidP="00CC5D15">
                                <w:pPr>
                                  <w:spacing w:before="58"/>
                                  <w:ind w:left="127"/>
                                  <w:rPr>
                                    <w:rFonts w:eastAsia="Arial" w:cs="Arial"/>
                                    <w:sz w:val="16"/>
                                    <w:szCs w:val="16"/>
                                  </w:rPr>
                                </w:pPr>
                                <w:r w:rsidRPr="00CC5D15">
                                  <w:rPr>
                                    <w:w w:val="85"/>
                                    <w:sz w:val="16"/>
                                    <w:szCs w:val="16"/>
                                  </w:rPr>
                                  <w:t>Marketing</w:t>
                                </w:r>
                                <w:r w:rsidRPr="00CC5D15">
                                  <w:rPr>
                                    <w:spacing w:val="-18"/>
                                    <w:w w:val="85"/>
                                    <w:sz w:val="16"/>
                                    <w:szCs w:val="16"/>
                                  </w:rPr>
                                  <w:t xml:space="preserve"> </w:t>
                                </w:r>
                                <w:r w:rsidRPr="00CC5D15">
                                  <w:rPr>
                                    <w:spacing w:val="1"/>
                                    <w:w w:val="85"/>
                                    <w:sz w:val="16"/>
                                    <w:szCs w:val="16"/>
                                  </w:rPr>
                                  <w:t>Produces</w:t>
                                </w:r>
                                <w:r w:rsidRPr="00CC5D15">
                                  <w:rPr>
                                    <w:spacing w:val="-19"/>
                                    <w:w w:val="85"/>
                                    <w:sz w:val="16"/>
                                    <w:szCs w:val="16"/>
                                  </w:rPr>
                                  <w:t xml:space="preserve"> </w:t>
                                </w:r>
                                <w:r w:rsidRPr="00CC5D15">
                                  <w:rPr>
                                    <w:w w:val="85"/>
                                    <w:sz w:val="16"/>
                                    <w:szCs w:val="16"/>
                                  </w:rPr>
                                  <w:t>Initial</w:t>
                                </w:r>
                                <w:r w:rsidRPr="00CC5D15">
                                  <w:rPr>
                                    <w:spacing w:val="-20"/>
                                    <w:w w:val="85"/>
                                    <w:sz w:val="16"/>
                                    <w:szCs w:val="16"/>
                                  </w:rPr>
                                  <w:t xml:space="preserve"> </w:t>
                                </w:r>
                                <w:r w:rsidRPr="00CC5D15">
                                  <w:rPr>
                                    <w:w w:val="85"/>
                                    <w:sz w:val="16"/>
                                    <w:szCs w:val="16"/>
                                  </w:rPr>
                                  <w:t>Training</w:t>
                                </w:r>
                                <w:r w:rsidRPr="00CC5D15">
                                  <w:rPr>
                                    <w:spacing w:val="-18"/>
                                    <w:w w:val="85"/>
                                    <w:sz w:val="16"/>
                                    <w:szCs w:val="16"/>
                                  </w:rPr>
                                  <w:t xml:space="preserve"> </w:t>
                                </w:r>
                                <w:r w:rsidRPr="00CC5D15">
                                  <w:rPr>
                                    <w:spacing w:val="1"/>
                                    <w:w w:val="85"/>
                                    <w:sz w:val="16"/>
                                    <w:szCs w:val="16"/>
                                  </w:rPr>
                                  <w:t>Request</w:t>
                                </w:r>
                              </w:p>
                            </w:txbxContent>
                          </wps:txbx>
                          <wps:bodyPr rot="0" vert="horz" wrap="square" lIns="0" tIns="0" rIns="0" bIns="0" anchor="t" anchorCtr="0" upright="1">
                            <a:noAutofit/>
                          </wps:bodyPr>
                        </wps:wsp>
                        <wps:wsp>
                          <wps:cNvPr id="119" name="Text Box 112"/>
                          <wps:cNvSpPr txBox="1">
                            <a:spLocks noChangeArrowheads="1"/>
                          </wps:cNvSpPr>
                          <wps:spPr bwMode="auto">
                            <a:xfrm>
                              <a:off x="3007" y="730"/>
                              <a:ext cx="2884"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D38EBC" w14:textId="77777777" w:rsidR="003018DA" w:rsidRPr="00CC5D15" w:rsidRDefault="003018DA" w:rsidP="00CC5D15">
                                <w:pPr>
                                  <w:spacing w:before="58"/>
                                  <w:ind w:left="631"/>
                                  <w:rPr>
                                    <w:rFonts w:eastAsia="Arial" w:cs="Arial"/>
                                    <w:sz w:val="18"/>
                                    <w:szCs w:val="18"/>
                                  </w:rPr>
                                </w:pPr>
                                <w:r w:rsidRPr="00CC5D15">
                                  <w:rPr>
                                    <w:spacing w:val="-1"/>
                                    <w:w w:val="80"/>
                                    <w:sz w:val="18"/>
                                    <w:szCs w:val="18"/>
                                  </w:rPr>
                                  <w:t>Director</w:t>
                                </w:r>
                                <w:r w:rsidRPr="00CC5D15">
                                  <w:rPr>
                                    <w:w w:val="80"/>
                                    <w:sz w:val="18"/>
                                    <w:szCs w:val="18"/>
                                  </w:rPr>
                                  <w:t xml:space="preserve"> </w:t>
                                </w:r>
                                <w:r w:rsidRPr="00CC5D15">
                                  <w:rPr>
                                    <w:spacing w:val="19"/>
                                    <w:w w:val="80"/>
                                    <w:sz w:val="18"/>
                                    <w:szCs w:val="18"/>
                                  </w:rPr>
                                  <w:t>Contacts</w:t>
                                </w:r>
                                <w:r>
                                  <w:rPr>
                                    <w:w w:val="80"/>
                                    <w:sz w:val="18"/>
                                    <w:szCs w:val="18"/>
                                  </w:rPr>
                                  <w:t xml:space="preserve"> </w:t>
                                </w:r>
                                <w:r w:rsidRPr="00CC5D15">
                                  <w:rPr>
                                    <w:w w:val="80"/>
                                    <w:sz w:val="18"/>
                                    <w:szCs w:val="18"/>
                                  </w:rPr>
                                  <w:t>Company</w:t>
                                </w:r>
                              </w:p>
                            </w:txbxContent>
                          </wps:txbx>
                          <wps:bodyPr rot="0" vert="horz" wrap="square" lIns="0" tIns="0" rIns="0" bIns="0" anchor="t" anchorCtr="0" upright="1">
                            <a:noAutofit/>
                          </wps:bodyPr>
                        </wps:wsp>
                        <wps:wsp>
                          <wps:cNvPr id="120" name="Text Box 113"/>
                          <wps:cNvSpPr txBox="1">
                            <a:spLocks noChangeArrowheads="1"/>
                          </wps:cNvSpPr>
                          <wps:spPr bwMode="auto">
                            <a:xfrm>
                              <a:off x="3007" y="1315"/>
                              <a:ext cx="2884"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444521" w14:textId="77777777" w:rsidR="003018DA" w:rsidRPr="00CC5D15" w:rsidRDefault="003018DA" w:rsidP="00CC5D15">
                                <w:pPr>
                                  <w:spacing w:before="59"/>
                                  <w:ind w:left="301"/>
                                  <w:rPr>
                                    <w:rFonts w:eastAsia="Arial" w:cs="Arial"/>
                                    <w:sz w:val="18"/>
                                    <w:szCs w:val="18"/>
                                  </w:rPr>
                                </w:pPr>
                                <w:r w:rsidRPr="00CC5D15">
                                  <w:rPr>
                                    <w:spacing w:val="1"/>
                                    <w:w w:val="85"/>
                                    <w:sz w:val="18"/>
                                    <w:szCs w:val="18"/>
                                  </w:rPr>
                                  <w:t>Company</w:t>
                                </w:r>
                                <w:r w:rsidRPr="00CC5D15">
                                  <w:rPr>
                                    <w:spacing w:val="-26"/>
                                    <w:w w:val="85"/>
                                    <w:sz w:val="18"/>
                                    <w:szCs w:val="18"/>
                                  </w:rPr>
                                  <w:t xml:space="preserve"> </w:t>
                                </w:r>
                                <w:r w:rsidRPr="00CC5D15">
                                  <w:rPr>
                                    <w:w w:val="85"/>
                                    <w:sz w:val="18"/>
                                    <w:szCs w:val="18"/>
                                  </w:rPr>
                                  <w:t>Selects</w:t>
                                </w:r>
                                <w:r w:rsidRPr="00CC5D15">
                                  <w:rPr>
                                    <w:spacing w:val="-23"/>
                                    <w:w w:val="85"/>
                                    <w:sz w:val="18"/>
                                    <w:szCs w:val="18"/>
                                  </w:rPr>
                                  <w:t xml:space="preserve"> </w:t>
                                </w:r>
                                <w:r w:rsidRPr="00CC5D15">
                                  <w:rPr>
                                    <w:w w:val="85"/>
                                    <w:sz w:val="18"/>
                                    <w:szCs w:val="18"/>
                                  </w:rPr>
                                  <w:t>Training</w:t>
                                </w:r>
                                <w:r w:rsidRPr="00CC5D15">
                                  <w:rPr>
                                    <w:spacing w:val="-23"/>
                                    <w:w w:val="85"/>
                                    <w:sz w:val="18"/>
                                    <w:szCs w:val="18"/>
                                  </w:rPr>
                                  <w:t xml:space="preserve"> </w:t>
                                </w:r>
                                <w:r w:rsidRPr="00CC5D15">
                                  <w:rPr>
                                    <w:spacing w:val="1"/>
                                    <w:w w:val="85"/>
                                    <w:sz w:val="18"/>
                                    <w:szCs w:val="18"/>
                                  </w:rPr>
                                  <w:t>Committee</w:t>
                                </w:r>
                              </w:p>
                            </w:txbxContent>
                          </wps:txbx>
                          <wps:bodyPr rot="0" vert="horz" wrap="square" lIns="0" tIns="0" rIns="0" bIns="0" anchor="t" anchorCtr="0" upright="1">
                            <a:noAutofit/>
                          </wps:bodyPr>
                        </wps:wsp>
                        <wps:wsp>
                          <wps:cNvPr id="121" name="Text Box 114"/>
                          <wps:cNvSpPr txBox="1">
                            <a:spLocks noChangeArrowheads="1"/>
                          </wps:cNvSpPr>
                          <wps:spPr bwMode="auto">
                            <a:xfrm>
                              <a:off x="3007" y="1901"/>
                              <a:ext cx="2884" cy="3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90F06A" w14:textId="77777777" w:rsidR="003018DA" w:rsidRPr="00CC5D15" w:rsidRDefault="003018DA" w:rsidP="00CC5D15">
                                <w:pPr>
                                  <w:spacing w:before="59"/>
                                  <w:ind w:left="349"/>
                                  <w:rPr>
                                    <w:rFonts w:eastAsia="Arial" w:cs="Arial"/>
                                    <w:sz w:val="18"/>
                                    <w:szCs w:val="18"/>
                                  </w:rPr>
                                </w:pPr>
                                <w:r w:rsidRPr="00CC5D15">
                                  <w:rPr>
                                    <w:spacing w:val="1"/>
                                    <w:w w:val="85"/>
                                    <w:sz w:val="18"/>
                                    <w:szCs w:val="18"/>
                                  </w:rPr>
                                  <w:t>Committee</w:t>
                                </w:r>
                                <w:r w:rsidRPr="00CC5D15">
                                  <w:rPr>
                                    <w:spacing w:val="-24"/>
                                    <w:w w:val="85"/>
                                    <w:sz w:val="18"/>
                                    <w:szCs w:val="18"/>
                                  </w:rPr>
                                  <w:t xml:space="preserve"> </w:t>
                                </w:r>
                                <w:r w:rsidRPr="00CC5D15">
                                  <w:rPr>
                                    <w:w w:val="85"/>
                                    <w:sz w:val="18"/>
                                    <w:szCs w:val="18"/>
                                  </w:rPr>
                                  <w:t>Chooses</w:t>
                                </w:r>
                                <w:r w:rsidRPr="00CC5D15">
                                  <w:rPr>
                                    <w:spacing w:val="-22"/>
                                    <w:w w:val="85"/>
                                    <w:sz w:val="18"/>
                                    <w:szCs w:val="18"/>
                                  </w:rPr>
                                  <w:t xml:space="preserve"> </w:t>
                                </w:r>
                                <w:r w:rsidRPr="00CC5D15">
                                  <w:rPr>
                                    <w:w w:val="85"/>
                                    <w:sz w:val="18"/>
                                    <w:szCs w:val="18"/>
                                  </w:rPr>
                                  <w:t>Training</w:t>
                                </w:r>
                                <w:r w:rsidRPr="00CC5D15">
                                  <w:rPr>
                                    <w:spacing w:val="-21"/>
                                    <w:w w:val="85"/>
                                    <w:sz w:val="18"/>
                                    <w:szCs w:val="18"/>
                                  </w:rPr>
                                  <w:t xml:space="preserve"> </w:t>
                                </w:r>
                                <w:r w:rsidRPr="00CC5D15">
                                  <w:rPr>
                                    <w:w w:val="85"/>
                                    <w:sz w:val="18"/>
                                    <w:szCs w:val="18"/>
                                  </w:rPr>
                                  <w:t>Topics</w:t>
                                </w:r>
                              </w:p>
                            </w:txbxContent>
                          </wps:txbx>
                          <wps:bodyPr rot="0" vert="horz" wrap="square" lIns="0" tIns="0" rIns="0" bIns="0" anchor="t" anchorCtr="0" upright="1">
                            <a:noAutofit/>
                          </wps:bodyPr>
                        </wps:wsp>
                        <wps:wsp>
                          <wps:cNvPr id="122" name="Text Box 115"/>
                          <wps:cNvSpPr txBox="1">
                            <a:spLocks noChangeArrowheads="1"/>
                          </wps:cNvSpPr>
                          <wps:spPr bwMode="auto">
                            <a:xfrm>
                              <a:off x="3007" y="2487"/>
                              <a:ext cx="2884" cy="7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D6E1E0" w14:textId="77777777" w:rsidR="003018DA" w:rsidRPr="00CC5D15" w:rsidRDefault="003018DA" w:rsidP="00CC5D15">
                                <w:pPr>
                                  <w:spacing w:before="58" w:line="265" w:lineRule="auto"/>
                                  <w:ind w:left="650" w:right="653"/>
                                  <w:jc w:val="center"/>
                                  <w:rPr>
                                    <w:rFonts w:eastAsia="Arial" w:cs="Arial"/>
                                    <w:sz w:val="16"/>
                                    <w:szCs w:val="16"/>
                                  </w:rPr>
                                </w:pPr>
                                <w:r w:rsidRPr="00CC5D15">
                                  <w:rPr>
                                    <w:w w:val="85"/>
                                    <w:sz w:val="16"/>
                                    <w:szCs w:val="16"/>
                                  </w:rPr>
                                  <w:t>Training</w:t>
                                </w:r>
                                <w:r w:rsidRPr="00CC5D15">
                                  <w:rPr>
                                    <w:spacing w:val="-23"/>
                                    <w:w w:val="85"/>
                                    <w:sz w:val="16"/>
                                    <w:szCs w:val="16"/>
                                  </w:rPr>
                                  <w:t xml:space="preserve"> </w:t>
                                </w:r>
                                <w:r w:rsidRPr="00CC5D15">
                                  <w:rPr>
                                    <w:w w:val="85"/>
                                    <w:sz w:val="16"/>
                                    <w:szCs w:val="16"/>
                                  </w:rPr>
                                  <w:t>Topics</w:t>
                                </w:r>
                                <w:r w:rsidRPr="00CC5D15">
                                  <w:rPr>
                                    <w:spacing w:val="-24"/>
                                    <w:w w:val="85"/>
                                    <w:sz w:val="16"/>
                                    <w:szCs w:val="16"/>
                                  </w:rPr>
                                  <w:t xml:space="preserve"> </w:t>
                                </w:r>
                                <w:r w:rsidRPr="00CC5D15">
                                  <w:rPr>
                                    <w:w w:val="85"/>
                                    <w:sz w:val="16"/>
                                    <w:szCs w:val="16"/>
                                  </w:rPr>
                                  <w:t>Determine</w:t>
                                </w:r>
                                <w:r w:rsidRPr="00CC5D15">
                                  <w:rPr>
                                    <w:spacing w:val="29"/>
                                    <w:w w:val="82"/>
                                    <w:sz w:val="16"/>
                                    <w:szCs w:val="16"/>
                                  </w:rPr>
                                  <w:t xml:space="preserve"> </w:t>
                                </w:r>
                                <w:r w:rsidRPr="00CC5D15">
                                  <w:rPr>
                                    <w:w w:val="85"/>
                                    <w:sz w:val="16"/>
                                    <w:szCs w:val="16"/>
                                  </w:rPr>
                                  <w:t>Site,</w:t>
                                </w:r>
                                <w:r w:rsidRPr="00CC5D15">
                                  <w:rPr>
                                    <w:spacing w:val="-15"/>
                                    <w:w w:val="85"/>
                                    <w:sz w:val="16"/>
                                    <w:szCs w:val="16"/>
                                  </w:rPr>
                                  <w:t xml:space="preserve"> </w:t>
                                </w:r>
                                <w:r w:rsidRPr="00CC5D15">
                                  <w:rPr>
                                    <w:w w:val="85"/>
                                    <w:sz w:val="16"/>
                                    <w:szCs w:val="16"/>
                                  </w:rPr>
                                  <w:t>Cost,</w:t>
                                </w:r>
                                <w:r w:rsidRPr="00CC5D15">
                                  <w:rPr>
                                    <w:spacing w:val="-15"/>
                                    <w:w w:val="85"/>
                                    <w:sz w:val="16"/>
                                    <w:szCs w:val="16"/>
                                  </w:rPr>
                                  <w:t xml:space="preserve"> </w:t>
                                </w:r>
                                <w:r w:rsidRPr="00CC5D15">
                                  <w:rPr>
                                    <w:w w:val="85"/>
                                    <w:sz w:val="16"/>
                                    <w:szCs w:val="16"/>
                                  </w:rPr>
                                  <w:t>Contact</w:t>
                                </w:r>
                                <w:r w:rsidRPr="00CC5D15">
                                  <w:rPr>
                                    <w:spacing w:val="-15"/>
                                    <w:w w:val="85"/>
                                    <w:sz w:val="16"/>
                                    <w:szCs w:val="16"/>
                                  </w:rPr>
                                  <w:t xml:space="preserve"> </w:t>
                                </w:r>
                                <w:r w:rsidRPr="00CC5D15">
                                  <w:rPr>
                                    <w:spacing w:val="1"/>
                                    <w:w w:val="85"/>
                                    <w:sz w:val="16"/>
                                    <w:szCs w:val="16"/>
                                  </w:rPr>
                                  <w:t>Hours,</w:t>
                                </w:r>
                                <w:r w:rsidRPr="00CC5D15">
                                  <w:rPr>
                                    <w:spacing w:val="26"/>
                                    <w:w w:val="82"/>
                                    <w:sz w:val="16"/>
                                    <w:szCs w:val="16"/>
                                  </w:rPr>
                                  <w:t xml:space="preserve"> </w:t>
                                </w:r>
                                <w:r w:rsidRPr="00CC5D15">
                                  <w:rPr>
                                    <w:spacing w:val="2"/>
                                    <w:w w:val="85"/>
                                    <w:sz w:val="16"/>
                                    <w:szCs w:val="16"/>
                                  </w:rPr>
                                  <w:t>Number</w:t>
                                </w:r>
                                <w:r w:rsidRPr="00CC5D15">
                                  <w:rPr>
                                    <w:spacing w:val="-24"/>
                                    <w:w w:val="85"/>
                                    <w:sz w:val="16"/>
                                    <w:szCs w:val="16"/>
                                  </w:rPr>
                                  <w:t xml:space="preserve"> </w:t>
                                </w:r>
                                <w:r w:rsidRPr="00CC5D15">
                                  <w:rPr>
                                    <w:spacing w:val="-2"/>
                                    <w:w w:val="85"/>
                                    <w:sz w:val="16"/>
                                    <w:szCs w:val="16"/>
                                  </w:rPr>
                                  <w:t>of</w:t>
                                </w:r>
                                <w:r w:rsidRPr="00CC5D15">
                                  <w:rPr>
                                    <w:spacing w:val="-24"/>
                                    <w:w w:val="85"/>
                                    <w:sz w:val="16"/>
                                    <w:szCs w:val="16"/>
                                  </w:rPr>
                                  <w:t xml:space="preserve"> </w:t>
                                </w:r>
                                <w:r w:rsidRPr="00CC5D15">
                                  <w:rPr>
                                    <w:w w:val="85"/>
                                    <w:sz w:val="16"/>
                                    <w:szCs w:val="16"/>
                                  </w:rPr>
                                  <w:t>Participants</w:t>
                                </w:r>
                              </w:p>
                            </w:txbxContent>
                          </wps:txbx>
                          <wps:bodyPr rot="0" vert="horz" wrap="square" lIns="0" tIns="0" rIns="0" bIns="0" anchor="t" anchorCtr="0" upright="1">
                            <a:noAutofit/>
                          </wps:bodyPr>
                        </wps:wsp>
                        <wps:wsp>
                          <wps:cNvPr id="123" name="Text Box 116"/>
                          <wps:cNvSpPr txBox="1">
                            <a:spLocks noChangeArrowheads="1"/>
                          </wps:cNvSpPr>
                          <wps:spPr bwMode="auto">
                            <a:xfrm>
                              <a:off x="3007" y="3480"/>
                              <a:ext cx="2884" cy="5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450280" w14:textId="5B672B3C" w:rsidR="003018DA" w:rsidRDefault="003018DA" w:rsidP="00CC5D15">
                                <w:pPr>
                                  <w:spacing w:before="58" w:line="264" w:lineRule="auto"/>
                                  <w:ind w:left="631" w:right="633" w:firstLine="199"/>
                                  <w:rPr>
                                    <w:rFonts w:eastAsia="Arial" w:cs="Arial"/>
                                    <w:sz w:val="16"/>
                                    <w:szCs w:val="16"/>
                                  </w:rPr>
                                </w:pPr>
                                <w:r>
                                  <w:rPr>
                                    <w:w w:val="80"/>
                                    <w:sz w:val="16"/>
                                  </w:rPr>
                                  <w:t xml:space="preserve">Committee </w:t>
                                </w:r>
                                <w:r>
                                  <w:rPr>
                                    <w:spacing w:val="3"/>
                                    <w:w w:val="80"/>
                                    <w:sz w:val="16"/>
                                  </w:rPr>
                                  <w:t>Approval</w:t>
                                </w:r>
                                <w:r>
                                  <w:rPr>
                                    <w:spacing w:val="26"/>
                                    <w:w w:val="82"/>
                                    <w:sz w:val="16"/>
                                  </w:rPr>
                                  <w:t xml:space="preserve"> </w:t>
                                </w:r>
                                <w:r>
                                  <w:rPr>
                                    <w:w w:val="80"/>
                                    <w:sz w:val="16"/>
                                  </w:rPr>
                                  <w:t xml:space="preserve">(Internal/External </w:t>
                                </w:r>
                                <w:r>
                                  <w:rPr>
                                    <w:spacing w:val="4"/>
                                    <w:w w:val="80"/>
                                    <w:sz w:val="16"/>
                                  </w:rPr>
                                  <w:t>Partners</w:t>
                                </w:r>
                                <w:r>
                                  <w:rPr>
                                    <w:w w:val="80"/>
                                    <w:sz w:val="16"/>
                                  </w:rPr>
                                  <w:t>)</w:t>
                                </w:r>
                              </w:p>
                            </w:txbxContent>
                          </wps:txbx>
                          <wps:bodyPr rot="0" vert="horz" wrap="square" lIns="0" tIns="0" rIns="0" bIns="0" anchor="t" anchorCtr="0" upright="1">
                            <a:noAutofit/>
                          </wps:bodyPr>
                        </wps:wsp>
                        <wps:wsp>
                          <wps:cNvPr id="124" name="Text Box 117"/>
                          <wps:cNvSpPr txBox="1">
                            <a:spLocks noChangeArrowheads="1"/>
                          </wps:cNvSpPr>
                          <wps:spPr bwMode="auto">
                            <a:xfrm>
                              <a:off x="3007" y="4268"/>
                              <a:ext cx="2884"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A6CB7A" w14:textId="77777777" w:rsidR="003018DA" w:rsidRPr="00CC5D15" w:rsidRDefault="003018DA" w:rsidP="00CC5D15">
                                <w:pPr>
                                  <w:spacing w:before="59"/>
                                  <w:ind w:left="611"/>
                                  <w:rPr>
                                    <w:rFonts w:eastAsia="Arial" w:cs="Arial"/>
                                    <w:sz w:val="18"/>
                                    <w:szCs w:val="18"/>
                                  </w:rPr>
                                </w:pPr>
                                <w:r w:rsidRPr="00CC5D15">
                                  <w:rPr>
                                    <w:w w:val="85"/>
                                    <w:sz w:val="18"/>
                                    <w:szCs w:val="18"/>
                                  </w:rPr>
                                  <w:t>Letter</w:t>
                                </w:r>
                                <w:r w:rsidRPr="00CC5D15">
                                  <w:rPr>
                                    <w:spacing w:val="-18"/>
                                    <w:w w:val="85"/>
                                    <w:sz w:val="18"/>
                                    <w:szCs w:val="18"/>
                                  </w:rPr>
                                  <w:t xml:space="preserve"> </w:t>
                                </w:r>
                                <w:r w:rsidRPr="00CC5D15">
                                  <w:rPr>
                                    <w:spacing w:val="-2"/>
                                    <w:w w:val="85"/>
                                    <w:sz w:val="18"/>
                                    <w:szCs w:val="18"/>
                                  </w:rPr>
                                  <w:t>of</w:t>
                                </w:r>
                                <w:r w:rsidRPr="00CC5D15">
                                  <w:rPr>
                                    <w:spacing w:val="-18"/>
                                    <w:w w:val="85"/>
                                    <w:sz w:val="18"/>
                                    <w:szCs w:val="18"/>
                                  </w:rPr>
                                  <w:t xml:space="preserve"> </w:t>
                                </w:r>
                                <w:r w:rsidRPr="00CC5D15">
                                  <w:rPr>
                                    <w:spacing w:val="1"/>
                                    <w:w w:val="85"/>
                                    <w:sz w:val="18"/>
                                    <w:szCs w:val="18"/>
                                  </w:rPr>
                                  <w:t>Agreement</w:t>
                                </w:r>
                                <w:r w:rsidRPr="00CC5D15">
                                  <w:rPr>
                                    <w:spacing w:val="-17"/>
                                    <w:w w:val="85"/>
                                    <w:sz w:val="18"/>
                                    <w:szCs w:val="18"/>
                                  </w:rPr>
                                  <w:t xml:space="preserve"> </w:t>
                                </w:r>
                                <w:r w:rsidRPr="00CC5D15">
                                  <w:rPr>
                                    <w:spacing w:val="1"/>
                                    <w:w w:val="85"/>
                                    <w:sz w:val="18"/>
                                    <w:szCs w:val="18"/>
                                  </w:rPr>
                                  <w:t>Signed</w:t>
                                </w:r>
                              </w:p>
                            </w:txbxContent>
                          </wps:txbx>
                          <wps:bodyPr rot="0" vert="horz" wrap="square" lIns="0" tIns="0" rIns="0" bIns="0" anchor="t" anchorCtr="0" upright="1">
                            <a:noAutofit/>
                          </wps:bodyPr>
                        </wps:wsp>
                        <wps:wsp>
                          <wps:cNvPr id="125" name="Text Box 118"/>
                          <wps:cNvSpPr txBox="1">
                            <a:spLocks noChangeArrowheads="1"/>
                          </wps:cNvSpPr>
                          <wps:spPr bwMode="auto">
                            <a:xfrm>
                              <a:off x="3007" y="4855"/>
                              <a:ext cx="2884"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8247BD" w14:textId="77777777" w:rsidR="003018DA" w:rsidRPr="00CC5D15" w:rsidRDefault="003018DA" w:rsidP="00CC5D15">
                                <w:pPr>
                                  <w:spacing w:before="58"/>
                                  <w:ind w:left="460"/>
                                  <w:rPr>
                                    <w:rFonts w:eastAsia="Arial" w:cs="Arial"/>
                                    <w:sz w:val="18"/>
                                    <w:szCs w:val="18"/>
                                  </w:rPr>
                                </w:pPr>
                                <w:r w:rsidRPr="00CC5D15">
                                  <w:rPr>
                                    <w:w w:val="80"/>
                                    <w:sz w:val="18"/>
                                    <w:szCs w:val="18"/>
                                  </w:rPr>
                                  <w:t>Baseline</w:t>
                                </w:r>
                                <w:r w:rsidRPr="00CC5D15">
                                  <w:rPr>
                                    <w:spacing w:val="28"/>
                                    <w:w w:val="80"/>
                                    <w:sz w:val="18"/>
                                    <w:szCs w:val="18"/>
                                  </w:rPr>
                                  <w:t xml:space="preserve"> </w:t>
                                </w:r>
                                <w:r w:rsidRPr="00CC5D15">
                                  <w:rPr>
                                    <w:w w:val="80"/>
                                    <w:sz w:val="18"/>
                                    <w:szCs w:val="18"/>
                                  </w:rPr>
                                  <w:t>Assessment</w:t>
                                </w:r>
                                <w:r w:rsidRPr="00CC5D15">
                                  <w:rPr>
                                    <w:spacing w:val="33"/>
                                    <w:w w:val="80"/>
                                    <w:sz w:val="18"/>
                                    <w:szCs w:val="18"/>
                                  </w:rPr>
                                  <w:t xml:space="preserve"> </w:t>
                                </w:r>
                                <w:r w:rsidRPr="00CC5D15">
                                  <w:rPr>
                                    <w:w w:val="80"/>
                                    <w:sz w:val="18"/>
                                    <w:szCs w:val="18"/>
                                  </w:rPr>
                                  <w:t>Performed</w:t>
                                </w:r>
                              </w:p>
                            </w:txbxContent>
                          </wps:txbx>
                          <wps:bodyPr rot="0" vert="horz" wrap="square" lIns="0" tIns="0" rIns="0" bIns="0" anchor="t" anchorCtr="0" upright="1">
                            <a:noAutofit/>
                          </wps:bodyPr>
                        </wps:wsp>
                        <wps:wsp>
                          <wps:cNvPr id="126" name="Text Box 119"/>
                          <wps:cNvSpPr txBox="1">
                            <a:spLocks noChangeArrowheads="1"/>
                          </wps:cNvSpPr>
                          <wps:spPr bwMode="auto">
                            <a:xfrm>
                              <a:off x="3007" y="5441"/>
                              <a:ext cx="2884" cy="7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9BC9D7" w14:textId="77777777" w:rsidR="003018DA" w:rsidRDefault="003018DA" w:rsidP="00CC5D15">
                                <w:pPr>
                                  <w:spacing w:before="58" w:line="264" w:lineRule="auto"/>
                                  <w:ind w:left="562" w:right="570" w:firstLine="242"/>
                                  <w:rPr>
                                    <w:rFonts w:eastAsia="Arial" w:cs="Arial"/>
                                    <w:sz w:val="16"/>
                                    <w:szCs w:val="16"/>
                                  </w:rPr>
                                </w:pPr>
                                <w:r>
                                  <w:rPr>
                                    <w:w w:val="80"/>
                                    <w:sz w:val="16"/>
                                  </w:rPr>
                                  <w:t xml:space="preserve">Curriculum </w:t>
                                </w:r>
                                <w:r>
                                  <w:rPr>
                                    <w:spacing w:val="12"/>
                                    <w:w w:val="80"/>
                                    <w:sz w:val="16"/>
                                  </w:rPr>
                                  <w:t>Designed</w:t>
                                </w:r>
                                <w:r>
                                  <w:rPr>
                                    <w:spacing w:val="29"/>
                                    <w:w w:val="82"/>
                                    <w:sz w:val="16"/>
                                  </w:rPr>
                                  <w:t xml:space="preserve"> </w:t>
                                </w:r>
                                <w:r>
                                  <w:rPr>
                                    <w:w w:val="85"/>
                                    <w:sz w:val="16"/>
                                  </w:rPr>
                                  <w:t>Based</w:t>
                                </w:r>
                                <w:r>
                                  <w:rPr>
                                    <w:spacing w:val="-10"/>
                                    <w:w w:val="85"/>
                                    <w:sz w:val="16"/>
                                  </w:rPr>
                                  <w:t xml:space="preserve"> </w:t>
                                </w:r>
                                <w:r>
                                  <w:rPr>
                                    <w:spacing w:val="-2"/>
                                    <w:w w:val="85"/>
                                    <w:sz w:val="16"/>
                                  </w:rPr>
                                  <w:t>on</w:t>
                                </w:r>
                                <w:r>
                                  <w:rPr>
                                    <w:spacing w:val="-9"/>
                                    <w:w w:val="85"/>
                                    <w:sz w:val="16"/>
                                  </w:rPr>
                                  <w:t xml:space="preserve"> </w:t>
                                </w:r>
                                <w:r>
                                  <w:rPr>
                                    <w:w w:val="85"/>
                                    <w:sz w:val="16"/>
                                  </w:rPr>
                                  <w:t>Approved</w:t>
                                </w:r>
                                <w:r>
                                  <w:rPr>
                                    <w:spacing w:val="-9"/>
                                    <w:w w:val="85"/>
                                    <w:sz w:val="16"/>
                                  </w:rPr>
                                  <w:t xml:space="preserve"> </w:t>
                                </w:r>
                                <w:r>
                                  <w:rPr>
                                    <w:w w:val="85"/>
                                    <w:sz w:val="16"/>
                                  </w:rPr>
                                  <w:t>Topics</w:t>
                                </w:r>
                                <w:r>
                                  <w:rPr>
                                    <w:spacing w:val="-11"/>
                                    <w:w w:val="85"/>
                                    <w:sz w:val="16"/>
                                  </w:rPr>
                                  <w:t xml:space="preserve"> </w:t>
                                </w:r>
                                <w:r>
                                  <w:rPr>
                                    <w:w w:val="85"/>
                                    <w:sz w:val="16"/>
                                  </w:rPr>
                                  <w:t>&amp;</w:t>
                                </w:r>
                              </w:p>
                              <w:p w14:paraId="5D9B427A" w14:textId="77777777" w:rsidR="003018DA" w:rsidRDefault="003018DA" w:rsidP="00CC5D15">
                                <w:pPr>
                                  <w:spacing w:before="1"/>
                                  <w:ind w:left="43"/>
                                  <w:rPr>
                                    <w:rFonts w:eastAsia="Arial" w:cs="Arial"/>
                                    <w:sz w:val="16"/>
                                    <w:szCs w:val="16"/>
                                  </w:rPr>
                                </w:pPr>
                                <w:r>
                                  <w:rPr>
                                    <w:spacing w:val="1"/>
                                    <w:w w:val="85"/>
                                    <w:sz w:val="16"/>
                                  </w:rPr>
                                  <w:t>Results</w:t>
                                </w:r>
                                <w:r>
                                  <w:rPr>
                                    <w:spacing w:val="-17"/>
                                    <w:w w:val="85"/>
                                    <w:sz w:val="16"/>
                                  </w:rPr>
                                  <w:t xml:space="preserve"> </w:t>
                                </w:r>
                                <w:r>
                                  <w:rPr>
                                    <w:spacing w:val="-2"/>
                                    <w:w w:val="85"/>
                                    <w:sz w:val="16"/>
                                  </w:rPr>
                                  <w:t>of</w:t>
                                </w:r>
                                <w:r>
                                  <w:rPr>
                                    <w:spacing w:val="-19"/>
                                    <w:w w:val="85"/>
                                    <w:sz w:val="16"/>
                                  </w:rPr>
                                  <w:t xml:space="preserve"> </w:t>
                                </w:r>
                                <w:r>
                                  <w:rPr>
                                    <w:w w:val="85"/>
                                    <w:sz w:val="16"/>
                                  </w:rPr>
                                  <w:t>Baseline</w:t>
                                </w:r>
                                <w:r>
                                  <w:rPr>
                                    <w:spacing w:val="-18"/>
                                    <w:w w:val="85"/>
                                    <w:sz w:val="16"/>
                                  </w:rPr>
                                  <w:t xml:space="preserve"> </w:t>
                                </w:r>
                                <w:r>
                                  <w:rPr>
                                    <w:spacing w:val="1"/>
                                    <w:w w:val="85"/>
                                    <w:sz w:val="16"/>
                                  </w:rPr>
                                  <w:t>Assessment</w:t>
                                </w:r>
                                <w:r>
                                  <w:rPr>
                                    <w:spacing w:val="-16"/>
                                    <w:w w:val="85"/>
                                    <w:sz w:val="16"/>
                                  </w:rPr>
                                  <w:t xml:space="preserve"> </w:t>
                                </w:r>
                                <w:r>
                                  <w:rPr>
                                    <w:spacing w:val="-2"/>
                                    <w:w w:val="85"/>
                                    <w:sz w:val="16"/>
                                  </w:rPr>
                                  <w:t>of</w:t>
                                </w:r>
                                <w:r>
                                  <w:rPr>
                                    <w:spacing w:val="-20"/>
                                    <w:w w:val="85"/>
                                    <w:sz w:val="16"/>
                                  </w:rPr>
                                  <w:t xml:space="preserve"> </w:t>
                                </w:r>
                                <w:r>
                                  <w:rPr>
                                    <w:spacing w:val="1"/>
                                    <w:w w:val="85"/>
                                    <w:sz w:val="16"/>
                                  </w:rPr>
                                  <w:t>Participants</w:t>
                                </w:r>
                              </w:p>
                            </w:txbxContent>
                          </wps:txbx>
                          <wps:bodyPr rot="0" vert="horz" wrap="square" lIns="0" tIns="0" rIns="0" bIns="0" anchor="t" anchorCtr="0" upright="1">
                            <a:noAutofit/>
                          </wps:bodyPr>
                        </wps:wsp>
                        <wps:wsp>
                          <wps:cNvPr id="127" name="Text Box 120"/>
                          <wps:cNvSpPr txBox="1">
                            <a:spLocks noChangeArrowheads="1"/>
                          </wps:cNvSpPr>
                          <wps:spPr bwMode="auto">
                            <a:xfrm>
                              <a:off x="3536" y="6433"/>
                              <a:ext cx="1830"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E68D5B" w14:textId="77777777" w:rsidR="003018DA" w:rsidRPr="00CC5D15" w:rsidRDefault="003018DA" w:rsidP="00CC5D15">
                                <w:pPr>
                                  <w:spacing w:before="58"/>
                                  <w:ind w:left="441"/>
                                  <w:rPr>
                                    <w:rFonts w:eastAsia="Arial" w:cs="Arial"/>
                                    <w:sz w:val="18"/>
                                    <w:szCs w:val="18"/>
                                  </w:rPr>
                                </w:pPr>
                                <w:r w:rsidRPr="00CC5D15">
                                  <w:rPr>
                                    <w:w w:val="80"/>
                                    <w:sz w:val="18"/>
                                    <w:szCs w:val="18"/>
                                  </w:rPr>
                                  <w:t>Training</w:t>
                                </w:r>
                                <w:r w:rsidRPr="00CC5D15">
                                  <w:rPr>
                                    <w:spacing w:val="34"/>
                                    <w:w w:val="80"/>
                                    <w:sz w:val="18"/>
                                    <w:szCs w:val="18"/>
                                  </w:rPr>
                                  <w:t xml:space="preserve"> </w:t>
                                </w:r>
                                <w:r w:rsidRPr="00CC5D15">
                                  <w:rPr>
                                    <w:w w:val="80"/>
                                    <w:sz w:val="18"/>
                                    <w:szCs w:val="18"/>
                                  </w:rPr>
                                  <w:t>Begins</w:t>
                                </w:r>
                              </w:p>
                            </w:txbxContent>
                          </wps:txbx>
                          <wps:bodyPr rot="0" vert="horz" wrap="square" lIns="0" tIns="0" rIns="0" bIns="0" anchor="t" anchorCtr="0" upright="1">
                            <a:noAutofit/>
                          </wps:bodyPr>
                        </wps:wsp>
                        <wps:wsp>
                          <wps:cNvPr id="128" name="Text Box 121"/>
                          <wps:cNvSpPr txBox="1">
                            <a:spLocks noChangeArrowheads="1"/>
                          </wps:cNvSpPr>
                          <wps:spPr bwMode="auto">
                            <a:xfrm>
                              <a:off x="3536" y="7018"/>
                              <a:ext cx="1830" cy="32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7631BC" w14:textId="77777777" w:rsidR="003018DA" w:rsidRPr="00CC5D15" w:rsidRDefault="003018DA" w:rsidP="00CC5D15">
                                <w:pPr>
                                  <w:spacing w:before="58"/>
                                  <w:ind w:left="52"/>
                                  <w:rPr>
                                    <w:rFonts w:eastAsia="Arial" w:cs="Arial"/>
                                    <w:sz w:val="16"/>
                                    <w:szCs w:val="16"/>
                                  </w:rPr>
                                </w:pPr>
                                <w:r w:rsidRPr="00CC5D15">
                                  <w:rPr>
                                    <w:w w:val="85"/>
                                    <w:sz w:val="16"/>
                                    <w:szCs w:val="16"/>
                                  </w:rPr>
                                  <w:t>Pre-Tests</w:t>
                                </w:r>
                                <w:r w:rsidRPr="00CC5D15">
                                  <w:rPr>
                                    <w:spacing w:val="-14"/>
                                    <w:w w:val="85"/>
                                    <w:sz w:val="16"/>
                                    <w:szCs w:val="16"/>
                                  </w:rPr>
                                  <w:t xml:space="preserve"> </w:t>
                                </w:r>
                                <w:r w:rsidRPr="00CC5D15">
                                  <w:rPr>
                                    <w:spacing w:val="1"/>
                                    <w:w w:val="85"/>
                                    <w:sz w:val="16"/>
                                    <w:szCs w:val="16"/>
                                  </w:rPr>
                                  <w:t>and</w:t>
                                </w:r>
                                <w:r w:rsidRPr="00CC5D15">
                                  <w:rPr>
                                    <w:spacing w:val="-13"/>
                                    <w:w w:val="85"/>
                                    <w:sz w:val="16"/>
                                    <w:szCs w:val="16"/>
                                  </w:rPr>
                                  <w:t xml:space="preserve"> </w:t>
                                </w:r>
                                <w:r w:rsidRPr="00CC5D15">
                                  <w:rPr>
                                    <w:spacing w:val="-2"/>
                                    <w:w w:val="85"/>
                                    <w:sz w:val="16"/>
                                    <w:szCs w:val="16"/>
                                  </w:rPr>
                                  <w:t>Surveys</w:t>
                                </w:r>
                                <w:r w:rsidRPr="00CC5D15">
                                  <w:rPr>
                                    <w:spacing w:val="-14"/>
                                    <w:w w:val="85"/>
                                    <w:sz w:val="16"/>
                                    <w:szCs w:val="16"/>
                                  </w:rPr>
                                  <w:t xml:space="preserve"> </w:t>
                                </w:r>
                                <w:r w:rsidRPr="00CC5D15">
                                  <w:rPr>
                                    <w:spacing w:val="1"/>
                                    <w:w w:val="85"/>
                                    <w:sz w:val="16"/>
                                    <w:szCs w:val="16"/>
                                  </w:rPr>
                                  <w:t>Done</w:t>
                                </w:r>
                              </w:p>
                            </w:txbxContent>
                          </wps:txbx>
                          <wps:bodyPr rot="0" vert="horz" wrap="square" lIns="0" tIns="0" rIns="0" bIns="0" anchor="t" anchorCtr="0" upright="1">
                            <a:noAutofit/>
                          </wps:bodyPr>
                        </wps:wsp>
                        <wps:wsp>
                          <wps:cNvPr id="129" name="Text Box 122"/>
                          <wps:cNvSpPr txBox="1">
                            <a:spLocks noChangeArrowheads="1"/>
                          </wps:cNvSpPr>
                          <wps:spPr bwMode="auto">
                            <a:xfrm>
                              <a:off x="5639" y="7344"/>
                              <a:ext cx="1991" cy="64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56982" w14:textId="037726FC" w:rsidR="003018DA" w:rsidRDefault="003018DA" w:rsidP="00CC5D15">
                                <w:pPr>
                                  <w:spacing w:before="19" w:line="265" w:lineRule="auto"/>
                                  <w:ind w:left="261" w:right="252"/>
                                  <w:rPr>
                                    <w:rFonts w:eastAsia="Arial" w:cs="Arial"/>
                                    <w:sz w:val="16"/>
                                    <w:szCs w:val="16"/>
                                  </w:rPr>
                                </w:pPr>
                                <w:r>
                                  <w:rPr>
                                    <w:spacing w:val="-2"/>
                                    <w:w w:val="85"/>
                                    <w:sz w:val="16"/>
                                  </w:rPr>
                                  <w:t>Referrals</w:t>
                                </w:r>
                                <w:r>
                                  <w:rPr>
                                    <w:spacing w:val="-11"/>
                                    <w:w w:val="85"/>
                                    <w:sz w:val="16"/>
                                  </w:rPr>
                                  <w:t xml:space="preserve"> </w:t>
                                </w:r>
                                <w:r>
                                  <w:rPr>
                                    <w:w w:val="85"/>
                                    <w:sz w:val="16"/>
                                  </w:rPr>
                                  <w:t>to</w:t>
                                </w:r>
                                <w:r>
                                  <w:rPr>
                                    <w:spacing w:val="-12"/>
                                    <w:w w:val="85"/>
                                    <w:sz w:val="16"/>
                                  </w:rPr>
                                  <w:t xml:space="preserve"> </w:t>
                                </w:r>
                                <w:r>
                                  <w:rPr>
                                    <w:w w:val="85"/>
                                    <w:sz w:val="16"/>
                                  </w:rPr>
                                  <w:t>other</w:t>
                                </w:r>
                                <w:r>
                                  <w:rPr>
                                    <w:spacing w:val="-12"/>
                                    <w:w w:val="85"/>
                                    <w:sz w:val="16"/>
                                  </w:rPr>
                                  <w:t xml:space="preserve"> </w:t>
                                </w:r>
                                <w:r w:rsidR="00753250">
                                  <w:rPr>
                                    <w:spacing w:val="2"/>
                                    <w:w w:val="85"/>
                                    <w:sz w:val="16"/>
                                  </w:rPr>
                                  <w:t>Aspire</w:t>
                                </w:r>
                                <w:r>
                                  <w:rPr>
                                    <w:spacing w:val="27"/>
                                    <w:w w:val="82"/>
                                    <w:sz w:val="16"/>
                                  </w:rPr>
                                  <w:t xml:space="preserve"> </w:t>
                                </w:r>
                                <w:r>
                                  <w:rPr>
                                    <w:spacing w:val="1"/>
                                    <w:w w:val="85"/>
                                    <w:sz w:val="16"/>
                                  </w:rPr>
                                  <w:t>Programs</w:t>
                                </w:r>
                                <w:r>
                                  <w:rPr>
                                    <w:spacing w:val="-22"/>
                                    <w:w w:val="85"/>
                                    <w:sz w:val="16"/>
                                  </w:rPr>
                                  <w:t xml:space="preserve"> </w:t>
                                </w:r>
                                <w:r>
                                  <w:rPr>
                                    <w:spacing w:val="-2"/>
                                    <w:w w:val="85"/>
                                    <w:sz w:val="16"/>
                                  </w:rPr>
                                  <w:t>or</w:t>
                                </w:r>
                                <w:r>
                                  <w:rPr>
                                    <w:spacing w:val="-22"/>
                                    <w:w w:val="85"/>
                                    <w:sz w:val="16"/>
                                  </w:rPr>
                                  <w:t xml:space="preserve"> </w:t>
                                </w:r>
                                <w:r>
                                  <w:rPr>
                                    <w:spacing w:val="2"/>
                                    <w:w w:val="85"/>
                                    <w:sz w:val="16"/>
                                  </w:rPr>
                                  <w:t>Community</w:t>
                                </w:r>
                                <w:r>
                                  <w:rPr>
                                    <w:spacing w:val="25"/>
                                    <w:w w:val="82"/>
                                    <w:sz w:val="16"/>
                                  </w:rPr>
                                  <w:t xml:space="preserve"> </w:t>
                                </w:r>
                                <w:r>
                                  <w:rPr>
                                    <w:spacing w:val="1"/>
                                    <w:w w:val="85"/>
                                    <w:sz w:val="16"/>
                                  </w:rPr>
                                  <w:t>Agencies,</w:t>
                                </w:r>
                                <w:r>
                                  <w:rPr>
                                    <w:spacing w:val="-23"/>
                                    <w:w w:val="85"/>
                                    <w:sz w:val="16"/>
                                  </w:rPr>
                                  <w:t xml:space="preserve"> </w:t>
                                </w:r>
                                <w:r>
                                  <w:rPr>
                                    <w:w w:val="85"/>
                                    <w:sz w:val="16"/>
                                  </w:rPr>
                                  <w:t>if necessary</w:t>
                                </w:r>
                              </w:p>
                            </w:txbxContent>
                          </wps:txbx>
                          <wps:bodyPr rot="0" vert="horz" wrap="square" lIns="0" tIns="0" rIns="0" bIns="0" anchor="t" anchorCtr="0" upright="1">
                            <a:noAutofit/>
                          </wps:bodyPr>
                        </wps:wsp>
                        <wps:wsp>
                          <wps:cNvPr id="130" name="Text Box 123"/>
                          <wps:cNvSpPr txBox="1">
                            <a:spLocks noChangeArrowheads="1"/>
                          </wps:cNvSpPr>
                          <wps:spPr bwMode="auto">
                            <a:xfrm>
                              <a:off x="3536" y="7604"/>
                              <a:ext cx="1830" cy="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88C287" w14:textId="77777777" w:rsidR="003018DA" w:rsidRPr="00CC5D15" w:rsidRDefault="003018DA" w:rsidP="00CC5D15">
                                <w:pPr>
                                  <w:spacing w:before="58" w:line="266" w:lineRule="auto"/>
                                  <w:ind w:left="602" w:right="371" w:hanging="234"/>
                                  <w:rPr>
                                    <w:rFonts w:eastAsia="Arial" w:cs="Arial"/>
                                    <w:sz w:val="16"/>
                                    <w:szCs w:val="16"/>
                                  </w:rPr>
                                </w:pPr>
                                <w:r w:rsidRPr="00CC5D15">
                                  <w:rPr>
                                    <w:spacing w:val="-3"/>
                                    <w:w w:val="80"/>
                                    <w:sz w:val="16"/>
                                    <w:szCs w:val="16"/>
                                  </w:rPr>
                                  <w:t>T</w:t>
                                </w:r>
                                <w:r w:rsidRPr="00CC5D15">
                                  <w:rPr>
                                    <w:w w:val="80"/>
                                    <w:sz w:val="16"/>
                                    <w:szCs w:val="16"/>
                                  </w:rPr>
                                  <w:t>r</w:t>
                                </w:r>
                                <w:r w:rsidRPr="00CC5D15">
                                  <w:rPr>
                                    <w:spacing w:val="-2"/>
                                    <w:w w:val="80"/>
                                    <w:sz w:val="16"/>
                                    <w:szCs w:val="16"/>
                                  </w:rPr>
                                  <w:t>a</w:t>
                                </w:r>
                                <w:r w:rsidRPr="00CC5D15">
                                  <w:rPr>
                                    <w:w w:val="80"/>
                                    <w:sz w:val="16"/>
                                    <w:szCs w:val="16"/>
                                  </w:rPr>
                                  <w:t>i</w:t>
                                </w:r>
                                <w:r w:rsidRPr="00CC5D15">
                                  <w:rPr>
                                    <w:spacing w:val="2"/>
                                    <w:w w:val="80"/>
                                    <w:sz w:val="16"/>
                                    <w:szCs w:val="16"/>
                                  </w:rPr>
                                  <w:t>n</w:t>
                                </w:r>
                                <w:r w:rsidRPr="00CC5D15">
                                  <w:rPr>
                                    <w:w w:val="80"/>
                                    <w:sz w:val="16"/>
                                    <w:szCs w:val="16"/>
                                  </w:rPr>
                                  <w:t>i</w:t>
                                </w:r>
                                <w:r w:rsidRPr="00CC5D15">
                                  <w:rPr>
                                    <w:spacing w:val="2"/>
                                    <w:w w:val="80"/>
                                    <w:sz w:val="16"/>
                                    <w:szCs w:val="16"/>
                                  </w:rPr>
                                  <w:t>n</w:t>
                                </w:r>
                                <w:r w:rsidRPr="00CC5D15">
                                  <w:rPr>
                                    <w:spacing w:val="3"/>
                                    <w:w w:val="80"/>
                                    <w:sz w:val="16"/>
                                    <w:szCs w:val="16"/>
                                  </w:rPr>
                                  <w:t>g</w:t>
                                </w:r>
                                <w:r w:rsidRPr="00CC5D15">
                                  <w:rPr>
                                    <w:spacing w:val="-1"/>
                                    <w:w w:val="80"/>
                                    <w:sz w:val="16"/>
                                    <w:szCs w:val="16"/>
                                  </w:rPr>
                                  <w:t>-</w:t>
                                </w:r>
                                <w:r w:rsidRPr="00CC5D15">
                                  <w:rPr>
                                    <w:w w:val="80"/>
                                    <w:sz w:val="16"/>
                                    <w:szCs w:val="16"/>
                                  </w:rPr>
                                  <w:t>-</w:t>
                                </w:r>
                                <w:r w:rsidRPr="00CC5D15">
                                  <w:rPr>
                                    <w:spacing w:val="3"/>
                                    <w:w w:val="80"/>
                                    <w:sz w:val="16"/>
                                    <w:szCs w:val="16"/>
                                  </w:rPr>
                                  <w:t>On</w:t>
                                </w:r>
                                <w:r w:rsidRPr="00CC5D15">
                                  <w:rPr>
                                    <w:spacing w:val="2"/>
                                    <w:w w:val="80"/>
                                    <w:sz w:val="16"/>
                                    <w:szCs w:val="16"/>
                                  </w:rPr>
                                  <w:t>g</w:t>
                                </w:r>
                                <w:r w:rsidRPr="00CC5D15">
                                  <w:rPr>
                                    <w:spacing w:val="-1"/>
                                    <w:w w:val="80"/>
                                    <w:sz w:val="16"/>
                                    <w:szCs w:val="16"/>
                                  </w:rPr>
                                  <w:t>oi</w:t>
                                </w:r>
                                <w:r w:rsidRPr="00CC5D15">
                                  <w:rPr>
                                    <w:spacing w:val="3"/>
                                    <w:w w:val="80"/>
                                    <w:sz w:val="16"/>
                                    <w:szCs w:val="16"/>
                                  </w:rPr>
                                  <w:t>n</w:t>
                                </w:r>
                                <w:r w:rsidRPr="00CC5D15">
                                  <w:rPr>
                                    <w:w w:val="80"/>
                                    <w:sz w:val="16"/>
                                    <w:szCs w:val="16"/>
                                  </w:rPr>
                                  <w:t>g</w:t>
                                </w:r>
                                <w:r w:rsidRPr="00CC5D15">
                                  <w:rPr>
                                    <w:w w:val="82"/>
                                    <w:sz w:val="16"/>
                                    <w:szCs w:val="16"/>
                                  </w:rPr>
                                  <w:t xml:space="preserve"> </w:t>
                                </w:r>
                                <w:r w:rsidRPr="00CC5D15">
                                  <w:rPr>
                                    <w:spacing w:val="-2"/>
                                    <w:w w:val="90"/>
                                    <w:sz w:val="16"/>
                                    <w:szCs w:val="16"/>
                                  </w:rPr>
                                  <w:t>Evaluation</w:t>
                                </w:r>
                              </w:p>
                            </w:txbxContent>
                          </wps:txbx>
                          <wps:bodyPr rot="0" vert="horz" wrap="square" lIns="0" tIns="0" rIns="0" bIns="0" anchor="t" anchorCtr="0" upright="1">
                            <a:noAutofit/>
                          </wps:bodyPr>
                        </wps:wsp>
                        <wps:wsp>
                          <wps:cNvPr id="131" name="Text Box 124"/>
                          <wps:cNvSpPr txBox="1">
                            <a:spLocks noChangeArrowheads="1"/>
                          </wps:cNvSpPr>
                          <wps:spPr bwMode="auto">
                            <a:xfrm>
                              <a:off x="3536" y="8394"/>
                              <a:ext cx="1830" cy="31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580AB1" w14:textId="77777777" w:rsidR="003018DA" w:rsidRDefault="003018DA" w:rsidP="00CC5D15">
                                <w:pPr>
                                  <w:spacing w:before="58"/>
                                  <w:ind w:left="43"/>
                                  <w:rPr>
                                    <w:rFonts w:eastAsia="Arial" w:cs="Arial"/>
                                    <w:sz w:val="16"/>
                                    <w:szCs w:val="16"/>
                                  </w:rPr>
                                </w:pPr>
                                <w:r>
                                  <w:rPr>
                                    <w:spacing w:val="1"/>
                                    <w:w w:val="85"/>
                                    <w:sz w:val="16"/>
                                  </w:rPr>
                                  <w:t>Post</w:t>
                                </w:r>
                                <w:r>
                                  <w:rPr>
                                    <w:spacing w:val="-11"/>
                                    <w:w w:val="85"/>
                                    <w:sz w:val="16"/>
                                  </w:rPr>
                                  <w:t xml:space="preserve"> </w:t>
                                </w:r>
                                <w:r>
                                  <w:rPr>
                                    <w:w w:val="85"/>
                                    <w:sz w:val="16"/>
                                  </w:rPr>
                                  <w:t>tests</w:t>
                                </w:r>
                                <w:r>
                                  <w:rPr>
                                    <w:spacing w:val="-9"/>
                                    <w:w w:val="85"/>
                                    <w:sz w:val="16"/>
                                  </w:rPr>
                                  <w:t xml:space="preserve"> </w:t>
                                </w:r>
                                <w:r>
                                  <w:rPr>
                                    <w:spacing w:val="1"/>
                                    <w:w w:val="85"/>
                                    <w:sz w:val="16"/>
                                  </w:rPr>
                                  <w:t>and</w:t>
                                </w:r>
                                <w:r>
                                  <w:rPr>
                                    <w:spacing w:val="-9"/>
                                    <w:w w:val="85"/>
                                    <w:sz w:val="16"/>
                                  </w:rPr>
                                  <w:t xml:space="preserve"> </w:t>
                                </w:r>
                                <w:r>
                                  <w:rPr>
                                    <w:spacing w:val="-2"/>
                                    <w:w w:val="85"/>
                                    <w:sz w:val="16"/>
                                  </w:rPr>
                                  <w:t>Surveys</w:t>
                                </w:r>
                                <w:r>
                                  <w:rPr>
                                    <w:spacing w:val="-9"/>
                                    <w:w w:val="85"/>
                                    <w:sz w:val="16"/>
                                  </w:rPr>
                                  <w:t xml:space="preserve"> </w:t>
                                </w:r>
                                <w:r>
                                  <w:rPr>
                                    <w:spacing w:val="1"/>
                                    <w:w w:val="85"/>
                                    <w:sz w:val="16"/>
                                  </w:rPr>
                                  <w:t>Done</w:t>
                                </w:r>
                              </w:p>
                            </w:txbxContent>
                          </wps:txbx>
                          <wps:bodyPr rot="0" vert="horz" wrap="square" lIns="0" tIns="0" rIns="0" bIns="0" anchor="t" anchorCtr="0" upright="1">
                            <a:noAutofit/>
                          </wps:bodyPr>
                        </wps:wsp>
                        <wps:wsp>
                          <wps:cNvPr id="132" name="Text Box 125"/>
                          <wps:cNvSpPr txBox="1">
                            <a:spLocks noChangeArrowheads="1"/>
                          </wps:cNvSpPr>
                          <wps:spPr bwMode="auto">
                            <a:xfrm>
                              <a:off x="2459" y="9834"/>
                              <a:ext cx="476" cy="2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C9AE4F" w14:textId="77777777" w:rsidR="003018DA" w:rsidRDefault="003018DA" w:rsidP="00CC5D15">
                                <w:pPr>
                                  <w:spacing w:before="71"/>
                                  <w:ind w:left="81"/>
                                  <w:rPr>
                                    <w:rFonts w:eastAsia="Arial" w:cs="Arial"/>
                                    <w:sz w:val="16"/>
                                    <w:szCs w:val="16"/>
                                  </w:rPr>
                                </w:pPr>
                                <w:r>
                                  <w:rPr>
                                    <w:spacing w:val="-2"/>
                                    <w:w w:val="90"/>
                                    <w:sz w:val="16"/>
                                  </w:rPr>
                                  <w:t>Y</w:t>
                                </w:r>
                                <w:r>
                                  <w:rPr>
                                    <w:spacing w:val="4"/>
                                    <w:w w:val="90"/>
                                    <w:sz w:val="16"/>
                                  </w:rPr>
                                  <w:t>E</w:t>
                                </w:r>
                                <w:r>
                                  <w:rPr>
                                    <w:w w:val="90"/>
                                    <w:sz w:val="16"/>
                                  </w:rPr>
                                  <w:t>S</w:t>
                                </w:r>
                              </w:p>
                            </w:txbxContent>
                          </wps:txbx>
                          <wps:bodyPr rot="0" vert="horz" wrap="square" lIns="0" tIns="0" rIns="0" bIns="0" anchor="t" anchorCtr="0" upright="1">
                            <a:noAutofit/>
                          </wps:bodyPr>
                        </wps:wsp>
                        <wps:wsp>
                          <wps:cNvPr id="133" name="Text Box 126"/>
                          <wps:cNvSpPr txBox="1">
                            <a:spLocks noChangeArrowheads="1"/>
                          </wps:cNvSpPr>
                          <wps:spPr bwMode="auto">
                            <a:xfrm>
                              <a:off x="1750" y="10324"/>
                              <a:ext cx="1806" cy="5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BB45C9" w14:textId="77777777" w:rsidR="003018DA" w:rsidRPr="00CC5D15" w:rsidRDefault="003018DA" w:rsidP="00CC5D15">
                                <w:pPr>
                                  <w:spacing w:before="112" w:line="266" w:lineRule="auto"/>
                                  <w:ind w:left="315" w:right="371"/>
                                  <w:rPr>
                                    <w:rFonts w:eastAsia="Arial" w:cs="Arial"/>
                                    <w:sz w:val="16"/>
                                    <w:szCs w:val="16"/>
                                  </w:rPr>
                                </w:pPr>
                                <w:r w:rsidRPr="00CC5D15">
                                  <w:rPr>
                                    <w:spacing w:val="-2"/>
                                    <w:w w:val="85"/>
                                    <w:sz w:val="16"/>
                                    <w:szCs w:val="16"/>
                                  </w:rPr>
                                  <w:t>Certificates</w:t>
                                </w:r>
                                <w:r w:rsidRPr="00CC5D15">
                                  <w:rPr>
                                    <w:spacing w:val="-18"/>
                                    <w:w w:val="85"/>
                                    <w:sz w:val="16"/>
                                    <w:szCs w:val="16"/>
                                  </w:rPr>
                                  <w:t xml:space="preserve"> </w:t>
                                </w:r>
                                <w:r w:rsidRPr="00CC5D15">
                                  <w:rPr>
                                    <w:w w:val="85"/>
                                    <w:sz w:val="16"/>
                                    <w:szCs w:val="16"/>
                                  </w:rPr>
                                  <w:t>and</w:t>
                                </w:r>
                                <w:r w:rsidRPr="00CC5D15">
                                  <w:rPr>
                                    <w:spacing w:val="20"/>
                                    <w:w w:val="82"/>
                                    <w:sz w:val="16"/>
                                    <w:szCs w:val="16"/>
                                  </w:rPr>
                                  <w:t xml:space="preserve"> </w:t>
                                </w:r>
                                <w:r w:rsidRPr="00CC5D15">
                                  <w:rPr>
                                    <w:spacing w:val="-1"/>
                                    <w:w w:val="80"/>
                                    <w:sz w:val="16"/>
                                    <w:szCs w:val="16"/>
                                  </w:rPr>
                                  <w:t>Portfolios</w:t>
                                </w:r>
                                <w:r w:rsidRPr="00CC5D15">
                                  <w:rPr>
                                    <w:spacing w:val="30"/>
                                    <w:w w:val="80"/>
                                    <w:sz w:val="16"/>
                                    <w:szCs w:val="16"/>
                                  </w:rPr>
                                  <w:t xml:space="preserve"> </w:t>
                                </w:r>
                                <w:r w:rsidRPr="00CC5D15">
                                  <w:rPr>
                                    <w:w w:val="80"/>
                                    <w:sz w:val="16"/>
                                    <w:szCs w:val="16"/>
                                  </w:rPr>
                                  <w:t>Awarded</w:t>
                                </w:r>
                              </w:p>
                            </w:txbxContent>
                          </wps:txbx>
                          <wps:bodyPr rot="0" vert="horz" wrap="square" lIns="0" tIns="0" rIns="0" bIns="0" anchor="t" anchorCtr="0" upright="1">
                            <a:noAutofit/>
                          </wps:bodyPr>
                        </wps:wsp>
                        <wps:wsp>
                          <wps:cNvPr id="134" name="Text Box 127"/>
                          <wps:cNvSpPr txBox="1">
                            <a:spLocks noChangeArrowheads="1"/>
                          </wps:cNvSpPr>
                          <wps:spPr bwMode="auto">
                            <a:xfrm>
                              <a:off x="1750" y="11149"/>
                              <a:ext cx="1826" cy="4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76F8DE" w14:textId="77777777" w:rsidR="003018DA" w:rsidRPr="00CC5D15" w:rsidRDefault="003018DA" w:rsidP="00CC5D15">
                                <w:pPr>
                                  <w:spacing w:before="114"/>
                                  <w:ind w:left="403"/>
                                  <w:rPr>
                                    <w:rFonts w:eastAsia="Arial" w:cs="Arial"/>
                                    <w:sz w:val="18"/>
                                    <w:szCs w:val="18"/>
                                  </w:rPr>
                                </w:pPr>
                                <w:r w:rsidRPr="00CC5D15">
                                  <w:rPr>
                                    <w:spacing w:val="-2"/>
                                    <w:w w:val="85"/>
                                    <w:sz w:val="18"/>
                                    <w:szCs w:val="18"/>
                                  </w:rPr>
                                  <w:t>Follow-up</w:t>
                                </w:r>
                                <w:r w:rsidRPr="00CC5D15">
                                  <w:rPr>
                                    <w:spacing w:val="-17"/>
                                    <w:w w:val="85"/>
                                    <w:sz w:val="18"/>
                                    <w:szCs w:val="18"/>
                                  </w:rPr>
                                  <w:t xml:space="preserve"> </w:t>
                                </w:r>
                                <w:r w:rsidRPr="00CC5D15">
                                  <w:rPr>
                                    <w:spacing w:val="-2"/>
                                    <w:w w:val="85"/>
                                    <w:sz w:val="18"/>
                                    <w:szCs w:val="18"/>
                                  </w:rPr>
                                  <w:t>Surveys</w:t>
                                </w:r>
                              </w:p>
                            </w:txbxContent>
                          </wps:txbx>
                          <wps:bodyPr rot="0" vert="horz" wrap="square" lIns="0" tIns="0" rIns="0" bIns="0" anchor="t" anchorCtr="0" upright="1">
                            <a:noAutofit/>
                          </wps:bodyPr>
                        </wps:wsp>
                        <wps:wsp>
                          <wps:cNvPr id="135" name="Text Box 128"/>
                          <wps:cNvSpPr txBox="1">
                            <a:spLocks noChangeArrowheads="1"/>
                          </wps:cNvSpPr>
                          <wps:spPr bwMode="auto">
                            <a:xfrm>
                              <a:off x="6168" y="9846"/>
                              <a:ext cx="359" cy="2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84AEB5" w14:textId="77777777" w:rsidR="003018DA" w:rsidRDefault="003018DA" w:rsidP="00CC5D15">
                                <w:pPr>
                                  <w:spacing w:before="29"/>
                                  <w:ind w:left="92"/>
                                  <w:rPr>
                                    <w:rFonts w:eastAsia="Arial" w:cs="Arial"/>
                                    <w:sz w:val="16"/>
                                    <w:szCs w:val="16"/>
                                  </w:rPr>
                                </w:pPr>
                                <w:r>
                                  <w:rPr>
                                    <w:spacing w:val="1"/>
                                    <w:w w:val="90"/>
                                    <w:sz w:val="16"/>
                                  </w:rPr>
                                  <w:t>NO</w:t>
                                </w:r>
                              </w:p>
                            </w:txbxContent>
                          </wps:txbx>
                          <wps:bodyPr rot="0" vert="horz" wrap="square" lIns="0" tIns="0" rIns="0" bIns="0" anchor="t" anchorCtr="0" upright="1">
                            <a:noAutofit/>
                          </wps:bodyPr>
                        </wps:wsp>
                        <wps:wsp>
                          <wps:cNvPr id="136" name="Text Box 129"/>
                          <wps:cNvSpPr txBox="1">
                            <a:spLocks noChangeArrowheads="1"/>
                          </wps:cNvSpPr>
                          <wps:spPr bwMode="auto">
                            <a:xfrm>
                              <a:off x="3439" y="9318"/>
                              <a:ext cx="1965" cy="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3D08B6" w14:textId="1D70B863" w:rsidR="003018DA" w:rsidRPr="00090AD8" w:rsidRDefault="003018DA" w:rsidP="00A2681B">
                                <w:pPr>
                                  <w:spacing w:line="170" w:lineRule="exact"/>
                                  <w:ind w:firstLine="194"/>
                                  <w:rPr>
                                    <w:w w:val="80"/>
                                    <w:sz w:val="22"/>
                                    <w:szCs w:val="22"/>
                                  </w:rPr>
                                </w:pPr>
                                <w:r w:rsidRPr="00090AD8">
                                  <w:rPr>
                                    <w:w w:val="80"/>
                                    <w:sz w:val="22"/>
                                    <w:szCs w:val="22"/>
                                  </w:rPr>
                                  <w:t>Program Assessment</w:t>
                                </w:r>
                                <w:r>
                                  <w:rPr>
                                    <w:w w:val="80"/>
                                    <w:sz w:val="22"/>
                                    <w:szCs w:val="22"/>
                                  </w:rPr>
                                  <w:t xml:space="preserve"> </w:t>
                                </w:r>
                              </w:p>
                              <w:p w14:paraId="6D94ABA0" w14:textId="7F840AF3" w:rsidR="003018DA" w:rsidRPr="00A2681B" w:rsidRDefault="003018DA" w:rsidP="00A2681B">
                                <w:pPr>
                                  <w:spacing w:line="170" w:lineRule="exact"/>
                                  <w:ind w:firstLine="194"/>
                                  <w:rPr>
                                    <w:w w:val="80"/>
                                    <w:sz w:val="16"/>
                                    <w:szCs w:val="16"/>
                                  </w:rPr>
                                </w:pPr>
                                <w:r>
                                  <w:rPr>
                                    <w:w w:val="80"/>
                                    <w:sz w:val="16"/>
                                    <w:szCs w:val="16"/>
                                  </w:rPr>
                                  <w:t xml:space="preserve">Have training goals been met? </w:t>
                                </w:r>
                              </w:p>
                            </w:txbxContent>
                          </wps:txbx>
                          <wps:bodyPr rot="0" vert="horz" wrap="square" lIns="0" tIns="0" rIns="0" bIns="0" anchor="t" anchorCtr="0" upright="1">
                            <a:noAutofit/>
                          </wps:bodyPr>
                        </wps:wsp>
                        <wps:wsp>
                          <wps:cNvPr id="137" name="Text Box 130"/>
                          <wps:cNvSpPr txBox="1">
                            <a:spLocks noChangeArrowheads="1"/>
                          </wps:cNvSpPr>
                          <wps:spPr bwMode="auto">
                            <a:xfrm>
                              <a:off x="6541" y="9890"/>
                              <a:ext cx="1487" cy="1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64C3A7" w14:textId="77777777" w:rsidR="003018DA" w:rsidRDefault="003018DA" w:rsidP="00CC5D15">
                                <w:pPr>
                                  <w:tabs>
                                    <w:tab w:val="left" w:pos="1486"/>
                                  </w:tabs>
                                  <w:spacing w:line="167" w:lineRule="exact"/>
                                  <w:rPr>
                                    <w:rFonts w:eastAsia="Arial" w:cs="Arial"/>
                                    <w:sz w:val="16"/>
                                    <w:szCs w:val="16"/>
                                  </w:rPr>
                                </w:pPr>
                                <w:r>
                                  <w:rPr>
                                    <w:w w:val="82"/>
                                    <w:sz w:val="16"/>
                                    <w:u w:val="single" w:color="00CC9A"/>
                                  </w:rPr>
                                  <w:t xml:space="preserve"> </w:t>
                                </w:r>
                                <w:r>
                                  <w:rPr>
                                    <w:sz w:val="16"/>
                                    <w:u w:val="single" w:color="00CC9A"/>
                                  </w:rPr>
                                  <w:tab/>
                                </w:r>
                              </w:p>
                            </w:txbxContent>
                          </wps:txbx>
                          <wps:bodyPr rot="0" vert="horz" wrap="square" lIns="0" tIns="0" rIns="0" bIns="0" anchor="t" anchorCtr="0" upright="1">
                            <a:noAutofit/>
                          </wps:bodyPr>
                        </wps:wsp>
                      </wpg:grpSp>
                    </wpg:wgp>
                  </a:graphicData>
                </a:graphic>
              </wp:inline>
            </w:drawing>
          </mc:Choice>
          <mc:Fallback>
            <w:pict>
              <v:group w14:anchorId="5E5E2722" id="Group 2" o:spid="_x0000_s1030" style="width:444.3pt;height:600.75pt;mso-position-horizontal-relative:char;mso-position-vertical-relative:line" coordorigin="6,6" coordsize="8886,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">
                <v:group id="Group 3" o:spid="_x0000_s1031" style="position:absolute;left:5639;top:7353;width:1991;height:634" coordorigin="5639,7353" coordsize="19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2" style="position:absolute;left:5639;top:7353;width:1991;height:634;visibility:visible;mso-wrap-style:square;v-text-anchor:top" coordsize="19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" path="m,l1991,r,634l,634,,e" filled="f" strokecolor="#969696" strokeweight=".41436mm">
                    <v:path arrowok="t" o:connecttype="custom" o:connectlocs="0,7353;1991,7353;1991,7987;0,7987;0,7353" o:connectangles="0,0,0,0,0"/>
                  </v:shape>
                </v:group>
                <v:group id="Group 5" o:spid="_x0000_s1033" style="position:absolute;left:5376;top:7616;width:273;height:2" coordorigin="5376,7616"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4" style="position:absolute;left:5376;top:7616;width:273;height: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" path="m,l272,e" filled="f" strokecolor="#00cc9a" strokeweight=".21064mm">
                    <v:path arrowok="t" o:connecttype="custom" o:connectlocs="0,0;272,0" o:connectangles="0,0"/>
                  </v:shape>
                </v:group>
                <v:group id="Group 7" o:spid="_x0000_s1035" style="position:absolute;left:2891;top:8943;width:1564;height:586" coordorigin="2891,8943" coordsize="156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6" style="position:absolute;left:2891;top:8943;width:1564;height:586;visibility:visible;mso-wrap-style:square;v-text-anchor:top" coordsize="156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" path="m,586l1563,e" filled="f" strokecolor="#00cc9a" strokeweight=".20575mm">
                    <v:path arrowok="t" o:connecttype="custom" o:connectlocs="0,9529;1563,8943" o:connectangles="0,0"/>
                  </v:shape>
                </v:group>
                <v:group id="Group 9" o:spid="_x0000_s1037" style="position:absolute;left:2870;top:9529;width:1671;height:658" coordorigin="2870,9529" coordsize="167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8" style="position:absolute;left:2870;top:9529;width:1671;height:658;visibility:visible;mso-wrap-style:square;v-text-anchor:top" coordsize="167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" path="m,l1671,657e" filled="f" strokecolor="#00cc9a" strokeweight=".20531mm">
                    <v:path arrowok="t" o:connecttype="custom" o:connectlocs="0,9529;1671,10186" o:connectangles="0,0"/>
                  </v:shape>
                </v:group>
                <v:group id="Group 11" o:spid="_x0000_s1039" style="position:absolute;left:4493;top:9613;width:1631;height:562" coordorigin="4493,9613" coordsize="163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40" style="position:absolute;left:4493;top:9613;width:1631;height:562;visibility:visible;mso-wrap-style:square;v-text-anchor:top" coordsize="163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" path="m,561l1631,e" filled="f" strokecolor="#00cc9a" strokeweight=".20644mm">
                    <v:path arrowok="t" o:connecttype="custom" o:connectlocs="0,10174;1631,9613" o:connectangles="0,0"/>
                  </v:shape>
                </v:group>
                <v:group id="Group 13" o:spid="_x0000_s1041" style="position:absolute;left:4444;top:8943;width:1623;height:694" coordorigin="4444,8943" coordsize="162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o:spid="_x0000_s1042" style="position:absolute;left:4444;top:8943;width:1623;height:694;visibility:visible;mso-wrap-style:square;v-text-anchor:top" coordsize="162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" path="m,l1622,694e" filled="f" strokecolor="#00cc9a" strokeweight=".2045mm">
                    <v:path arrowok="t" o:connecttype="custom" o:connectlocs="0,8943;1622,9637" o:connectangles="0,0"/>
                  </v:shape>
                </v:group>
                <v:group id="Group 15" o:spid="_x0000_s1043" style="position:absolute;left:4444;top:8704;width:2;height:239" coordorigin="4444,8704"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44" style="position:absolute;left:4444;top:8704;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" path="m,239l,e" filled="f" strokecolor="#00cc9a" strokeweight=".171mm">
                    <v:path arrowok="t" o:connecttype="custom" o:connectlocs="0,8943;0,8704" o:connectangles="0,0"/>
                  </v:shape>
                </v:group>
                <v:group id="Group 17" o:spid="_x0000_s1045" style="position:absolute;left:6056;top:9625;width:262;height:2" coordorigin="6056,962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46" style="position:absolute;left:6056;top:962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" path="m,l262,e" filled="f" strokecolor="#00cc9a" strokeweight=".21064mm">
                    <v:path arrowok="t" o:connecttype="custom" o:connectlocs="0,0;262,0" o:connectangles="0,0"/>
                  </v:shape>
                </v:group>
                <v:group id="Group 19" o:spid="_x0000_s1047" style="position:absolute;left:6328;top:9637;width:2;height:227" coordorigin="6328,9637"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48" style="position:absolute;left:6328;top:9637;width:2;height:2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" path="m,l,226e" filled="f" strokecolor="#00cc9a" strokeweight=".171mm">
                    <v:path arrowok="t" o:connecttype="custom" o:connectlocs="0,9637;0,9863" o:connectangles="0,0"/>
                  </v:shape>
                </v:group>
                <v:group id="Group 21" o:spid="_x0000_s1049" style="position:absolute;left:6168;top:9845;width:359;height:276" coordorigin="6168,9845" coordsize="3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50" style="position:absolute;left:6168;top:9845;width:359;height:276;visibility:visible;mso-wrap-style:square;v-text-anchor:top" coordsize="3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" path="m,276r359,l359,,,,,276xe" stroked="f">
                    <v:path arrowok="t" o:connecttype="custom" o:connectlocs="0,10121;359,10121;359,9845;0,9845;0,10121" o:connectangles="0,0,0,0,0"/>
                  </v:shape>
                </v:group>
                <v:group id="Group 23" o:spid="_x0000_s1051" style="position:absolute;left:6168;top:9846;width:359;height:276" coordorigin="6168,9846" coordsize="3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52" style="position:absolute;left:6168;top:9846;width:359;height:276;visibility:visible;mso-wrap-style:square;v-text-anchor:top" coordsize="3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" path="m,l359,r,276l,276,,e" filled="f" strokecolor="#969696" strokeweight=".19592mm">
                    <v:path arrowok="t" o:connecttype="custom" o:connectlocs="0,9846;359,9846;359,10122;0,10122;0,9846" o:connectangles="0,0,0,0,0"/>
                  </v:shape>
                </v:group>
                <v:group id="Group 25" o:spid="_x0000_s1053" style="position:absolute;left:2668;top:9529;width:224;height:2" coordorigin="2668,9529"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54" style="position:absolute;left:2668;top:9529;width:224;height: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" path="m,l223,e" filled="f" strokecolor="#00cc9a" strokeweight=".21064mm">
                    <v:path arrowok="t" o:connecttype="custom" o:connectlocs="0,0;223,0" o:connectangles="0,0"/>
                  </v:shape>
                </v:group>
                <v:group id="Group 27" o:spid="_x0000_s1055" style="position:absolute;left:2647;top:9541;width:2;height:275" coordorigin="2647,9541"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56" style="position:absolute;left:2647;top:9541;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" path="m,l,274e" filled="f" strokecolor="#00cc9a" strokeweight=".171mm">
                    <v:path arrowok="t" o:connecttype="custom" o:connectlocs="0,9541;0,9815" o:connectangles="0,0"/>
                  </v:shape>
                </v:group>
                <v:group id="Group 29" o:spid="_x0000_s1057" style="position:absolute;left:2459;top:9833;width:476;height:288" coordorigin="2459,9833" coordsize="4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58" style="position:absolute;left:2459;top:9833;width:476;height:288;visibility:visible;mso-wrap-style:square;v-text-anchor:top" coordsize="4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" path="m,288r475,l475,,,,,288xe" stroked="f">
                    <v:path arrowok="t" o:connecttype="custom" o:connectlocs="0,10121;475,10121;475,9833;0,9833;0,10121" o:connectangles="0,0,0,0,0"/>
                  </v:shape>
                </v:group>
                <v:group id="Group 31" o:spid="_x0000_s1059" style="position:absolute;left:2459;top:9834;width:476;height:288" coordorigin="2459,9834" coordsize="4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60" style="position:absolute;left:2459;top:9834;width:476;height:288;visibility:visible;mso-wrap-style:square;v-text-anchor:top" coordsize="4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" path="m,l475,r,288l,288,,e" filled="f" strokecolor="#969696" strokeweight=".2mm">
                    <v:path arrowok="t" o:connecttype="custom" o:connectlocs="0,9834;475,9834;475,10122;0,10122;0,9834" o:connectangles="0,0,0,0,0"/>
                  </v:shape>
                </v:group>
                <v:group id="Group 33" o:spid="_x0000_s1061" style="position:absolute;left:2647;top:10128;width:2;height:215" coordorigin="2647,10128" coordsize="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4" o:spid="_x0000_s1062" style="position:absolute;left:2647;top:10128;width:2;height:215;visibility:visible;mso-wrap-style:square;v-text-anchor:top" coordsize="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" path="m,l,214e" filled="f" strokecolor="#00cc9a" strokeweight=".171mm">
                    <v:path arrowok="t" o:connecttype="custom" o:connectlocs="0,10128;0,10342" o:connectangles="0,0"/>
                  </v:shape>
                </v:group>
                <v:group id="Group 35" o:spid="_x0000_s1063" style="position:absolute;left:1750;top:10324;width:1806;height:574" coordorigin="1750,10324" coordsize="180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6" o:spid="_x0000_s1064" style="position:absolute;left:1750;top:10324;width:1806;height:574;visibility:visible;mso-wrap-style:square;v-text-anchor:top" coordsize="180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" path="m,574r1806,l1806,,,,,574xe" stroked="f">
                    <v:path arrowok="t" o:connecttype="custom" o:connectlocs="0,10898;1806,10898;1806,10324;0,10324;0,10898" o:connectangles="0,0,0,0,0"/>
                  </v:shape>
                </v:group>
                <v:group id="Group 37" o:spid="_x0000_s1065" style="position:absolute;left:1750;top:10324;width:1806;height:574" coordorigin="1750,10324" coordsize="180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66" style="position:absolute;left:1750;top:10324;width:1806;height:574;visibility:visible;mso-wrap-style:square;v-text-anchor:top" coordsize="180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" path="m,l1806,r,574l,574,,e" filled="f" strokecolor="#969696" strokeweight=".207mm">
                    <v:path arrowok="t" o:connecttype="custom" o:connectlocs="0,10324;1806,10324;1806,10898;0,10898;0,10324" o:connectangles="0,0,0,0,0"/>
                  </v:shape>
                </v:group>
                <v:group id="Group 39" o:spid="_x0000_s1067" style="position:absolute;left:2647;top:10916;width:2;height:233" coordorigin="2647,10916"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0" o:spid="_x0000_s1068" style="position:absolute;left:2647;top:10916;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" path="m,233l,e" filled="f" strokecolor="#00cc9a" strokeweight=".171mm">
                    <v:path arrowok="t" o:connecttype="custom" o:connectlocs="0,11149;0,10916" o:connectangles="0,0"/>
                  </v:shape>
                </v:group>
                <v:group id="Group 41" o:spid="_x0000_s1069" style="position:absolute;left:1750;top:11149;width:1826;height:431" coordorigin="1750,11149" coordsize="182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2" o:spid="_x0000_s1070" style="position:absolute;left:1750;top:11149;width:1826;height:431;visibility:visible;mso-wrap-style:square;v-text-anchor:top" coordsize="182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" path="m,l1825,r,430l,430,,e" filled="f" strokecolor="#969696" strokeweight=".20856mm">
                    <v:path arrowok="t" o:connecttype="custom" o:connectlocs="0,11149;1825,11149;1825,11579;0,11579;0,11149" o:connectangles="0,0,0,0,0"/>
                  </v:shape>
                </v:group>
                <v:group id="Group 43" o:spid="_x0000_s1071" style="position:absolute;left:4450;top:8119;width:2;height:275" coordorigin="4450,8119"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4" o:spid="_x0000_s1072" style="position:absolute;left:4450;top:8119;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" path="m,l,274e" filled="f" strokeweight=".171mm">
                    <v:path arrowok="t" o:connecttype="custom" o:connectlocs="0,8119;0,8393" o:connectangles="0,0"/>
                  </v:shape>
                </v:group>
                <v:group id="Group 45" o:spid="_x0000_s1073" style="position:absolute;left:3536;top:8394;width:1830;height:311" coordorigin="3536,8394" coordsize="183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74" style="position:absolute;left:3536;top:8394;width:1830;height:311;visibility:visible;mso-wrap-style:square;v-text-anchor:top" coordsize="183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" path="m,l1830,r,310l,310,,e" filled="f" strokecolor="#969696" strokeweight=".20953mm">
                    <v:path arrowok="t" o:connecttype="custom" o:connectlocs="0,8394;1830,8394;1830,8704;0,8704;0,8394" o:connectangles="0,0,0,0,0"/>
                  </v:shape>
                </v:group>
                <v:group id="Group 47" o:spid="_x0000_s1075" style="position:absolute;left:4450;top:7329;width:2;height:275" coordorigin="4450,7329"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8" o:spid="_x0000_s1076" style="position:absolute;left:4450;top:7329;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" path="m,l,275e" filled="f" strokeweight=".171mm">
                    <v:path arrowok="t" o:connecttype="custom" o:connectlocs="0,7329;0,7604" o:connectangles="0,0"/>
                  </v:shape>
                </v:group>
                <v:group id="Group 49" o:spid="_x0000_s1077" style="position:absolute;left:3536;top:7604;width:1830;height:515" coordorigin="3536,7604" coordsize="183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0" o:spid="_x0000_s1078" style="position:absolute;left:3536;top:7604;width:1830;height:515;visibility:visible;mso-wrap-style:square;v-text-anchor:top" coordsize="183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" path="m,l1830,r,515l,515,,e" filled="f" strokecolor="#969696" strokeweight=".20772mm">
                    <v:path arrowok="t" o:connecttype="custom" o:connectlocs="0,7604;1830,7604;1830,8119;0,8119;0,7604" o:connectangles="0,0,0,0,0"/>
                  </v:shape>
                </v:group>
                <v:group id="Group 51" o:spid="_x0000_s1079" style="position:absolute;left:4450;top:6744;width:2;height:275" coordorigin="4450,6744"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2" o:spid="_x0000_s1080" style="position:absolute;left:4450;top:6744;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" path="m,l,274e" filled="f" strokeweight=".171mm">
                    <v:path arrowok="t" o:connecttype="custom" o:connectlocs="0,6744;0,7018" o:connectangles="0,0"/>
                  </v:shape>
                </v:group>
                <v:group id="Group 53" o:spid="_x0000_s1081" style="position:absolute;left:3536;top:7018;width:1830;height:311" coordorigin="3536,7018" coordsize="183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4" o:spid="_x0000_s1082" style="position:absolute;left:3536;top:7018;width:1830;height:311;visibility:visible;mso-wrap-style:square;v-text-anchor:top" coordsize="183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" path="m,l1830,r,311l,311,,e" filled="f" strokecolor="#969696" strokeweight=".20953mm">
                    <v:path arrowok="t" o:connecttype="custom" o:connectlocs="0,7018;1830,7018;1830,7329;0,7329;0,7018" o:connectangles="0,0,0,0,0"/>
                  </v:shape>
                </v:group>
                <v:group id="Group 55" o:spid="_x0000_s1083" style="position:absolute;left:4450;top:6158;width:2;height:275" coordorigin="4450,6158"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84" style="position:absolute;left:4450;top:6158;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" path="m,l,275e" filled="f" strokeweight=".171mm">
                    <v:path arrowok="t" o:connecttype="custom" o:connectlocs="0,6158;0,6433" o:connectangles="0,0"/>
                  </v:shape>
                </v:group>
                <v:group id="Group 57" o:spid="_x0000_s1085" style="position:absolute;left:3536;top:6433;width:1830;height:311" coordorigin="3536,6433" coordsize="183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8" o:spid="_x0000_s1086" style="position:absolute;left:3536;top:6433;width:1830;height:311;visibility:visible;mso-wrap-style:square;v-text-anchor:top" coordsize="183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" path="m,l1830,r,311l,311,,e" filled="f" strokecolor="#969696" strokeweight=".20953mm">
                    <v:path arrowok="t" o:connecttype="custom" o:connectlocs="0,6433;1830,6433;1830,6744;0,6744;0,6433" o:connectangles="0,0,0,0,0"/>
                  </v:shape>
                </v:group>
                <v:group id="Group 59" o:spid="_x0000_s1087" style="position:absolute;left:8038;top:1782;width:2;height:8250" coordorigin="8038,1782"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88" style="position:absolute;left:8038;top:1782;width:2;height:825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" path="m,l,8249e" filled="f" strokecolor="#00cc9a" strokeweight=".171mm">
                    <v:path arrowok="t" o:connecttype="custom" o:connectlocs="0,1782;0,10031" o:connectangles="0,0"/>
                  </v:shape>
                </v:group>
                <v:group id="Group 61" o:spid="_x0000_s1089" style="position:absolute;left:5881;top:1758;width:2166;height:2" coordorigin="5881,1758"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90" style="position:absolute;left:5881;top:1758;width:2166;height:2;visibility:visible;mso-wrap-style:square;v-text-anchor:top"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" path="m,l2166,e" filled="f" strokecolor="#00cc9a" strokeweight=".21064mm">
                    <v:path arrowok="t" o:connecttype="custom" o:connectlocs="0,0;2166,0" o:connectangles="0,0"/>
                  </v:shape>
                </v:group>
                <v:group id="Group 63" o:spid="_x0000_s1091" style="position:absolute;left:4450;top:5166;width:2;height:275" coordorigin="4450,5166"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4" o:spid="_x0000_s1092" style="position:absolute;left:4450;top:5166;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" path="m,l,274e" filled="f" strokeweight=".171mm">
                    <v:path arrowok="t" o:connecttype="custom" o:connectlocs="0,5166;0,5440" o:connectangles="0,0"/>
                  </v:shape>
                </v:group>
                <v:group id="Group 65" o:spid="_x0000_s1093" style="position:absolute;left:3007;top:5441;width:2884;height:718" coordorigin="3007,5441" coordsize="288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6" o:spid="_x0000_s1094" style="position:absolute;left:3007;top:5441;width:2884;height:718;visibility:visible;mso-wrap-style:square;v-text-anchor:top" coordsize="288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" path="m,l2884,r,717l,717,,e" filled="f" strokecolor="#969696" strokeweight=".20833mm">
                    <v:path arrowok="t" o:connecttype="custom" o:connectlocs="0,5441;2884,5441;2884,6158;0,6158;0,5441" o:connectangles="0,0,0,0,0"/>
                  </v:shape>
                </v:group>
                <v:group id="Group 67" o:spid="_x0000_s1095" style="position:absolute;left:4450;top:4579;width:2;height:275" coordorigin="4450,4579"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8" o:spid="_x0000_s1096" style="position:absolute;left:4450;top:4579;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" path="m,l,274e" filled="f" strokeweight=".171mm">
                    <v:path arrowok="t" o:connecttype="custom" o:connectlocs="0,4579;0,4853" o:connectangles="0,0"/>
                  </v:shape>
                </v:group>
                <v:group id="Group 69" o:spid="_x0000_s1097" style="position:absolute;left:3007;top:4855;width:2884;height:311" coordorigin="3007,4855"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98" style="position:absolute;left:3007;top:4855;width:2884;height:311;visibility:visible;mso-wrap-style:square;v-text-anchor:top"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" path="m,l2884,r,311l,311,,e" filled="f" strokecolor="#969696" strokeweight=".21017mm">
                    <v:path arrowok="t" o:connecttype="custom" o:connectlocs="0,4855;2884,4855;2884,5166;0,5166;0,4855" o:connectangles="0,0,0,0,0"/>
                  </v:shape>
                </v:group>
                <v:group id="Group 71" o:spid="_x0000_s1099" style="position:absolute;left:4450;top:3993;width:2;height:275" coordorigin="4450,3993"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00" style="position:absolute;left:4450;top:3993;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" path="m,l,275e" filled="f" strokeweight=".171mm">
                    <v:path arrowok="t" o:connecttype="custom" o:connectlocs="0,3993;0,4268" o:connectangles="0,0"/>
                  </v:shape>
                </v:group>
                <v:group id="Group 73" o:spid="_x0000_s1101" style="position:absolute;left:3007;top:4268;width:2884;height:311" coordorigin="3007,4268"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02" style="position:absolute;left:3007;top:4268;width:2884;height:311;visibility:visible;mso-wrap-style:square;v-text-anchor:top"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" path="m,l2884,r,311l,311,,e" filled="f" strokecolor="#969696" strokeweight=".21017mm">
                    <v:path arrowok="t" o:connecttype="custom" o:connectlocs="0,4268;2884,4268;2884,4579;0,4579;0,4268" o:connectangles="0,0,0,0,0"/>
                  </v:shape>
                </v:group>
                <v:group id="Group 75" o:spid="_x0000_s1103" style="position:absolute;left:4450;top:3204;width:2;height:276" coordorigin="4450,32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04" style="position:absolute;left:4450;top:32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" path="m,l,275e" filled="f" strokeweight=".171mm">
                    <v:path arrowok="t" o:connecttype="custom" o:connectlocs="0,3204;0,3479" o:connectangles="0,0"/>
                  </v:shape>
                </v:group>
                <v:group id="Group 77" o:spid="_x0000_s1105" style="position:absolute;left:3007;top:3480;width:2884;height:514" coordorigin="3007,3480" coordsize="288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06" style="position:absolute;left:3007;top:3480;width:2884;height:514;visibility:visible;mso-wrap-style:square;v-text-anchor:top" coordsize="288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" path="m,l2884,r,513l,513,,e" filled="f" strokecolor="#969696" strokeweight=".20942mm">
                    <v:path arrowok="t" o:connecttype="custom" o:connectlocs="0,3480;2884,3480;2884,3993;0,3993;0,3480" o:connectangles="0,0,0,0,0"/>
                  </v:shape>
                </v:group>
                <v:group id="Group 79" o:spid="_x0000_s1107" style="position:absolute;left:4450;top:2213;width:2;height:275" coordorigin="4450,2213"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08" style="position:absolute;left:4450;top:2213;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" path="m,l,274e" filled="f" strokeweight=".171mm">
                    <v:path arrowok="t" o:connecttype="custom" o:connectlocs="0,2213;0,2487" o:connectangles="0,0"/>
                  </v:shape>
                </v:group>
                <v:group id="Group 81" o:spid="_x0000_s1109" style="position:absolute;left:3007;top:2487;width:2884;height:718" coordorigin="3007,2487" coordsize="288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10" style="position:absolute;left:3007;top:2487;width:2884;height:718;visibility:visible;mso-wrap-style:square;v-text-anchor:top" coordsize="288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" path="m,l2884,r,718l,718,,e" filled="f" strokecolor="#969696" strokeweight=".20833mm">
                    <v:path arrowok="t" o:connecttype="custom" o:connectlocs="0,2487;2884,2487;2884,3205;0,3205;0,2487" o:connectangles="0,0,0,0,0"/>
                  </v:shape>
                </v:group>
                <v:group id="Group 83" o:spid="_x0000_s1111" style="position:absolute;left:4450;top:1626;width:2;height:275" coordorigin="4450,1626"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4" o:spid="_x0000_s1112" style="position:absolute;left:4450;top:1626;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" path="m,l,274e" filled="f" strokeweight=".171mm">
                    <v:path arrowok="t" o:connecttype="custom" o:connectlocs="0,1626;0,1900" o:connectangles="0,0"/>
                  </v:shape>
                </v:group>
                <v:group id="Group 85" o:spid="_x0000_s1113" style="position:absolute;left:3007;top:1901;width:2884;height:312" coordorigin="3007,1901" coordsize="28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3007;top:1901;width:2884;height:312;visibility:visible;mso-wrap-style:square;v-text-anchor:top" coordsize="28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" path="m,l2884,r,312l,312,,e" filled="f" strokecolor="#969696" strokeweight=".21017mm">
                    <v:path arrowok="t" o:connecttype="custom" o:connectlocs="0,1901;2884,1901;2884,2213;0,2213;0,1901" o:connectangles="0,0,0,0,0"/>
                  </v:shape>
                </v:group>
                <v:group id="Group 87" o:spid="_x0000_s1115" style="position:absolute;left:4450;top:1040;width:2;height:275" coordorigin="4450,1040"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4450;top:1040;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" path="m,l,275e" filled="f" strokeweight=".171mm">
                    <v:path arrowok="t" o:connecttype="custom" o:connectlocs="0,1040;0,1315" o:connectangles="0,0"/>
                  </v:shape>
                </v:group>
                <v:group id="Group 89" o:spid="_x0000_s1117" style="position:absolute;left:3007;top:1315;width:2884;height:311" coordorigin="3007,1315"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07;top:1315;width:2884;height:311;visibility:visible;mso-wrap-style:square;v-text-anchor:top"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" path="m,l2884,r,311l,311,,e" filled="f" strokecolor="#969696" strokeweight=".21017mm">
                    <v:path arrowok="t" o:connecttype="custom" o:connectlocs="0,1315;2884,1315;2884,1626;0,1626;0,1315" o:connectangles="0,0,0,0,0"/>
                  </v:shape>
                </v:group>
                <v:group id="Group 91" o:spid="_x0000_s1119" style="position:absolute;left:1448;top:6;width:2;height:138" coordorigin="1448,6"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1448;top:6;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" path="m,l,137e" filled="f" strokeweight=".171mm">
                    <v:path arrowok="t" o:connecttype="custom" o:connectlocs="0,6;0,143" o:connectangles="0,0"/>
                  </v:shape>
                </v:group>
                <v:group id="Group 93" o:spid="_x0000_s1121" style="position:absolute;left:4450;top:6;width:2;height:138" coordorigin="4450,6"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4450;top:6;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" path="m,l,137e" filled="f" strokeweight=".171mm">
                    <v:path arrowok="t" o:connecttype="custom" o:connectlocs="0,6;0,143" o:connectangles="0,0"/>
                  </v:shape>
                </v:group>
                <v:group id="Group 95" o:spid="_x0000_s1123" style="position:absolute;left:7450;top:6;width:2;height:138" coordorigin="7450,6"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7450;top:6;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" path="m,l,137e" filled="f" strokeweight=".171mm">
                    <v:path arrowok="t" o:connecttype="custom" o:connectlocs="0,6;0,143" o:connectangles="0,0"/>
                  </v:shape>
                </v:group>
                <v:group id="Group 97" o:spid="_x0000_s1125" style="position:absolute;left:1448;top:6;width:6002;height:2" coordorigin="1448,6" coordsize="6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8" o:spid="_x0000_s1126" style="position:absolute;left:1448;top:6;width:6002;height:2;visibility:visible;mso-wrap-style:square;v-text-anchor:top" coordsize="6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" path="m,l3002,,6002,e" filled="f" strokeweight=".21064mm">
                    <v:path arrowok="t" o:connecttype="custom" o:connectlocs="0,0;3002,0;6002,0" o:connectangles="0,0,0"/>
                  </v:shape>
                </v:group>
                <v:group id="Group 99" o:spid="_x0000_s1127" style="position:absolute;left:6;top:144;width:2885;height:311" coordorigin="6,144" coordsize="288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0" o:spid="_x0000_s1128" style="position:absolute;left:6;top:144;width:2885;height:311;visibility:visible;mso-wrap-style:square;v-text-anchor:top" coordsize="288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" path="m,l2885,r,311l,311,,e" filled="f" strokecolor="#969696" strokeweight=".21017mm">
                    <v:path arrowok="t" o:connecttype="custom" o:connectlocs="0,144;2885,144;2885,455;0,455;0,144" o:connectangles="0,0,0,0,0"/>
                  </v:shape>
                </v:group>
                <v:group id="Group 101" o:spid="_x0000_s1129" style="position:absolute;left:4450;top:455;width:2;height:275" coordorigin="4450,455"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2" o:spid="_x0000_s1130" style="position:absolute;left:4450;top:455;width:2;height:275;visibility:visible;mso-wrap-style:square;v-text-anchor:top" coordsize="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" path="m,l,274e" filled="f" strokeweight=".171mm">
                    <v:path arrowok="t" o:connecttype="custom" o:connectlocs="0,455;0,729" o:connectangles="0,0"/>
                  </v:shape>
                </v:group>
                <v:group id="Group 103" o:spid="_x0000_s1131" style="position:absolute;left:3007;top:730;width:2884;height:311" coordorigin="3007,730"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4" o:spid="_x0000_s1132" style="position:absolute;left:3007;top:730;width:2884;height:311;visibility:visible;mso-wrap-style:square;v-text-anchor:top"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" path="m,l2884,r,310l,310,,e" filled="f" strokecolor="#969696" strokeweight=".21017mm">
                    <v:path arrowok="t" o:connecttype="custom" o:connectlocs="0,730;2884,730;2884,1040;0,1040;0,730" o:connectangles="0,0,0,0,0"/>
                  </v:shape>
                </v:group>
                <v:group id="Group 105" o:spid="_x0000_s1133" style="position:absolute;left:3007;top:144;width:2884;height:311" coordorigin="3007,144"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134" style="position:absolute;left:3007;top:144;width:2884;height:311;visibility:visible;mso-wrap-style:square;v-text-anchor:top" coordsize="28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" path="m,l2884,r,311l,311,,e" filled="f" strokecolor="#969696" strokeweight=".21017mm">
                    <v:path arrowok="t" o:connecttype="custom" o:connectlocs="0,144;2884,144;2884,455;0,455;0,144" o:connectangles="0,0,0,0,0"/>
                  </v:shape>
                </v:group>
                <v:group id="Group 107" o:spid="_x0000_s1135" style="position:absolute;left:6;top:144;width:8886;height:11436" coordorigin="6,144" coordsize="888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8" o:spid="_x0000_s1136" style="position:absolute;left:6007;top:144;width:2885;height:311;visibility:visible;mso-wrap-style:square;v-text-anchor:top" coordsize="288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" path="m,l2885,r,311l,311,,e" filled="f" strokecolor="#969696" strokeweight=".21017mm">
                    <v:path arrowok="t" o:connecttype="custom" o:connectlocs="0,144;2885,144;2885,455;0,455;0,144" o:connectangles="0,0,0,0,0"/>
                  </v:shape>
                  <v:shapetype id="_x0000_t202" coordsize="21600,21600" o:spt="202" path="m,l,21600r21600,l21600,xe">
                    <v:stroke joinstyle="miter"/>
                    <v:path gradientshapeok="t" o:connecttype="rect"/>
                  </v:shapetype>
                  <v:shape id="Text Box 109" o:spid="_x0000_s1137" type="#_x0000_t202" style="position:absolute;left:6;top:144;width:288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AFFFB39" w14:textId="77777777" w:rsidR="003018DA" w:rsidRPr="00CC5D15" w:rsidRDefault="003018DA" w:rsidP="00CC5D15">
                          <w:pPr>
                            <w:spacing w:before="58"/>
                            <w:ind w:left="583"/>
                            <w:rPr>
                              <w:rFonts w:eastAsia="Arial" w:cs="Arial"/>
                              <w:sz w:val="18"/>
                              <w:szCs w:val="18"/>
                            </w:rPr>
                          </w:pPr>
                          <w:r w:rsidRPr="00CC5D15">
                            <w:rPr>
                              <w:w w:val="80"/>
                              <w:sz w:val="18"/>
                              <w:szCs w:val="18"/>
                            </w:rPr>
                            <w:t>Company</w:t>
                          </w:r>
                          <w:r w:rsidRPr="00CC5D15">
                            <w:rPr>
                              <w:spacing w:val="25"/>
                              <w:w w:val="80"/>
                              <w:sz w:val="18"/>
                              <w:szCs w:val="18"/>
                            </w:rPr>
                            <w:t xml:space="preserve"> </w:t>
                          </w:r>
                          <w:r w:rsidRPr="00CC5D15">
                            <w:rPr>
                              <w:w w:val="80"/>
                              <w:sz w:val="18"/>
                              <w:szCs w:val="18"/>
                            </w:rPr>
                            <w:t>Requests</w:t>
                          </w:r>
                          <w:r w:rsidRPr="00CC5D15">
                            <w:rPr>
                              <w:spacing w:val="33"/>
                              <w:w w:val="80"/>
                              <w:sz w:val="18"/>
                              <w:szCs w:val="18"/>
                            </w:rPr>
                            <w:t xml:space="preserve"> </w:t>
                          </w:r>
                          <w:r w:rsidRPr="00CC5D15">
                            <w:rPr>
                              <w:w w:val="80"/>
                              <w:sz w:val="18"/>
                              <w:szCs w:val="18"/>
                            </w:rPr>
                            <w:t>Training</w:t>
                          </w:r>
                        </w:p>
                      </w:txbxContent>
                    </v:textbox>
                  </v:shape>
                  <v:shape id="Text Box 110" o:spid="_x0000_s1138" type="#_x0000_t202" style="position:absolute;left:3007;top:144;width:288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477431B" w14:textId="619A6C57" w:rsidR="003018DA" w:rsidRPr="00CC5D15" w:rsidRDefault="00753250" w:rsidP="00CC5D15">
                          <w:pPr>
                            <w:spacing w:before="58"/>
                            <w:ind w:left="640"/>
                            <w:rPr>
                              <w:rFonts w:eastAsia="Arial" w:cs="Arial"/>
                              <w:sz w:val="18"/>
                              <w:szCs w:val="18"/>
                            </w:rPr>
                          </w:pPr>
                          <w:r>
                            <w:rPr>
                              <w:spacing w:val="1"/>
                              <w:w w:val="80"/>
                              <w:sz w:val="18"/>
                              <w:szCs w:val="18"/>
                            </w:rPr>
                            <w:t>Aspire</w:t>
                          </w:r>
                          <w:r w:rsidR="003018DA" w:rsidRPr="00CC5D15">
                            <w:rPr>
                              <w:spacing w:val="34"/>
                              <w:w w:val="80"/>
                              <w:sz w:val="18"/>
                              <w:szCs w:val="18"/>
                            </w:rPr>
                            <w:t xml:space="preserve"> </w:t>
                          </w:r>
                          <w:r w:rsidR="003018DA" w:rsidRPr="00CC5D15">
                            <w:rPr>
                              <w:w w:val="80"/>
                              <w:sz w:val="18"/>
                              <w:szCs w:val="18"/>
                            </w:rPr>
                            <w:t>Advisory</w:t>
                          </w:r>
                          <w:r w:rsidR="003018DA" w:rsidRPr="00CC5D15">
                            <w:rPr>
                              <w:spacing w:val="22"/>
                              <w:w w:val="80"/>
                              <w:sz w:val="18"/>
                              <w:szCs w:val="18"/>
                            </w:rPr>
                            <w:t xml:space="preserve"> </w:t>
                          </w:r>
                          <w:r w:rsidR="003018DA" w:rsidRPr="00CC5D15">
                            <w:rPr>
                              <w:w w:val="80"/>
                              <w:sz w:val="18"/>
                              <w:szCs w:val="18"/>
                            </w:rPr>
                            <w:t>Committee</w:t>
                          </w:r>
                        </w:p>
                      </w:txbxContent>
                    </v:textbox>
                  </v:shape>
                  <v:shape id="Text Box 111" o:spid="_x0000_s1139" type="#_x0000_t202" style="position:absolute;left:6007;top:144;width:288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3F5E4716" w14:textId="77777777" w:rsidR="003018DA" w:rsidRPr="00CC5D15" w:rsidRDefault="003018DA" w:rsidP="00CC5D15">
                          <w:pPr>
                            <w:spacing w:before="58"/>
                            <w:ind w:left="127"/>
                            <w:rPr>
                              <w:rFonts w:eastAsia="Arial" w:cs="Arial"/>
                              <w:sz w:val="16"/>
                              <w:szCs w:val="16"/>
                            </w:rPr>
                          </w:pPr>
                          <w:r w:rsidRPr="00CC5D15">
                            <w:rPr>
                              <w:w w:val="85"/>
                              <w:sz w:val="16"/>
                              <w:szCs w:val="16"/>
                            </w:rPr>
                            <w:t>Marketing</w:t>
                          </w:r>
                          <w:r w:rsidRPr="00CC5D15">
                            <w:rPr>
                              <w:spacing w:val="-18"/>
                              <w:w w:val="85"/>
                              <w:sz w:val="16"/>
                              <w:szCs w:val="16"/>
                            </w:rPr>
                            <w:t xml:space="preserve"> </w:t>
                          </w:r>
                          <w:r w:rsidRPr="00CC5D15">
                            <w:rPr>
                              <w:spacing w:val="1"/>
                              <w:w w:val="85"/>
                              <w:sz w:val="16"/>
                              <w:szCs w:val="16"/>
                            </w:rPr>
                            <w:t>Produces</w:t>
                          </w:r>
                          <w:r w:rsidRPr="00CC5D15">
                            <w:rPr>
                              <w:spacing w:val="-19"/>
                              <w:w w:val="85"/>
                              <w:sz w:val="16"/>
                              <w:szCs w:val="16"/>
                            </w:rPr>
                            <w:t xml:space="preserve"> </w:t>
                          </w:r>
                          <w:r w:rsidRPr="00CC5D15">
                            <w:rPr>
                              <w:w w:val="85"/>
                              <w:sz w:val="16"/>
                              <w:szCs w:val="16"/>
                            </w:rPr>
                            <w:t>Initial</w:t>
                          </w:r>
                          <w:r w:rsidRPr="00CC5D15">
                            <w:rPr>
                              <w:spacing w:val="-20"/>
                              <w:w w:val="85"/>
                              <w:sz w:val="16"/>
                              <w:szCs w:val="16"/>
                            </w:rPr>
                            <w:t xml:space="preserve"> </w:t>
                          </w:r>
                          <w:r w:rsidRPr="00CC5D15">
                            <w:rPr>
                              <w:w w:val="85"/>
                              <w:sz w:val="16"/>
                              <w:szCs w:val="16"/>
                            </w:rPr>
                            <w:t>Training</w:t>
                          </w:r>
                          <w:r w:rsidRPr="00CC5D15">
                            <w:rPr>
                              <w:spacing w:val="-18"/>
                              <w:w w:val="85"/>
                              <w:sz w:val="16"/>
                              <w:szCs w:val="16"/>
                            </w:rPr>
                            <w:t xml:space="preserve"> </w:t>
                          </w:r>
                          <w:r w:rsidRPr="00CC5D15">
                            <w:rPr>
                              <w:spacing w:val="1"/>
                              <w:w w:val="85"/>
                              <w:sz w:val="16"/>
                              <w:szCs w:val="16"/>
                            </w:rPr>
                            <w:t>Request</w:t>
                          </w:r>
                        </w:p>
                      </w:txbxContent>
                    </v:textbox>
                  </v:shape>
                  <v:shape id="Text Box 112" o:spid="_x0000_s1140" type="#_x0000_t202" style="position:absolute;left:3007;top:730;width:288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9D38EBC" w14:textId="77777777" w:rsidR="003018DA" w:rsidRPr="00CC5D15" w:rsidRDefault="003018DA" w:rsidP="00CC5D15">
                          <w:pPr>
                            <w:spacing w:before="58"/>
                            <w:ind w:left="631"/>
                            <w:rPr>
                              <w:rFonts w:eastAsia="Arial" w:cs="Arial"/>
                              <w:sz w:val="18"/>
                              <w:szCs w:val="18"/>
                            </w:rPr>
                          </w:pPr>
                          <w:r w:rsidRPr="00CC5D15">
                            <w:rPr>
                              <w:spacing w:val="-1"/>
                              <w:w w:val="80"/>
                              <w:sz w:val="18"/>
                              <w:szCs w:val="18"/>
                            </w:rPr>
                            <w:t>Director</w:t>
                          </w:r>
                          <w:r w:rsidRPr="00CC5D15">
                            <w:rPr>
                              <w:w w:val="80"/>
                              <w:sz w:val="18"/>
                              <w:szCs w:val="18"/>
                            </w:rPr>
                            <w:t xml:space="preserve"> </w:t>
                          </w:r>
                          <w:r w:rsidRPr="00CC5D15">
                            <w:rPr>
                              <w:spacing w:val="19"/>
                              <w:w w:val="80"/>
                              <w:sz w:val="18"/>
                              <w:szCs w:val="18"/>
                            </w:rPr>
                            <w:t>Contacts</w:t>
                          </w:r>
                          <w:r>
                            <w:rPr>
                              <w:w w:val="80"/>
                              <w:sz w:val="18"/>
                              <w:szCs w:val="18"/>
                            </w:rPr>
                            <w:t xml:space="preserve"> </w:t>
                          </w:r>
                          <w:r w:rsidRPr="00CC5D15">
                            <w:rPr>
                              <w:w w:val="80"/>
                              <w:sz w:val="18"/>
                              <w:szCs w:val="18"/>
                            </w:rPr>
                            <w:t>Company</w:t>
                          </w:r>
                        </w:p>
                      </w:txbxContent>
                    </v:textbox>
                  </v:shape>
                  <v:shape id="Text Box 113" o:spid="_x0000_s1141" type="#_x0000_t202" style="position:absolute;left:3007;top:1315;width:288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5444521" w14:textId="77777777" w:rsidR="003018DA" w:rsidRPr="00CC5D15" w:rsidRDefault="003018DA" w:rsidP="00CC5D15">
                          <w:pPr>
                            <w:spacing w:before="59"/>
                            <w:ind w:left="301"/>
                            <w:rPr>
                              <w:rFonts w:eastAsia="Arial" w:cs="Arial"/>
                              <w:sz w:val="18"/>
                              <w:szCs w:val="18"/>
                            </w:rPr>
                          </w:pPr>
                          <w:r w:rsidRPr="00CC5D15">
                            <w:rPr>
                              <w:spacing w:val="1"/>
                              <w:w w:val="85"/>
                              <w:sz w:val="18"/>
                              <w:szCs w:val="18"/>
                            </w:rPr>
                            <w:t>Company</w:t>
                          </w:r>
                          <w:r w:rsidRPr="00CC5D15">
                            <w:rPr>
                              <w:spacing w:val="-26"/>
                              <w:w w:val="85"/>
                              <w:sz w:val="18"/>
                              <w:szCs w:val="18"/>
                            </w:rPr>
                            <w:t xml:space="preserve"> </w:t>
                          </w:r>
                          <w:r w:rsidRPr="00CC5D15">
                            <w:rPr>
                              <w:w w:val="85"/>
                              <w:sz w:val="18"/>
                              <w:szCs w:val="18"/>
                            </w:rPr>
                            <w:t>Selects</w:t>
                          </w:r>
                          <w:r w:rsidRPr="00CC5D15">
                            <w:rPr>
                              <w:spacing w:val="-23"/>
                              <w:w w:val="85"/>
                              <w:sz w:val="18"/>
                              <w:szCs w:val="18"/>
                            </w:rPr>
                            <w:t xml:space="preserve"> </w:t>
                          </w:r>
                          <w:r w:rsidRPr="00CC5D15">
                            <w:rPr>
                              <w:w w:val="85"/>
                              <w:sz w:val="18"/>
                              <w:szCs w:val="18"/>
                            </w:rPr>
                            <w:t>Training</w:t>
                          </w:r>
                          <w:r w:rsidRPr="00CC5D15">
                            <w:rPr>
                              <w:spacing w:val="-23"/>
                              <w:w w:val="85"/>
                              <w:sz w:val="18"/>
                              <w:szCs w:val="18"/>
                            </w:rPr>
                            <w:t xml:space="preserve"> </w:t>
                          </w:r>
                          <w:r w:rsidRPr="00CC5D15">
                            <w:rPr>
                              <w:spacing w:val="1"/>
                              <w:w w:val="85"/>
                              <w:sz w:val="18"/>
                              <w:szCs w:val="18"/>
                            </w:rPr>
                            <w:t>Committee</w:t>
                          </w:r>
                        </w:p>
                      </w:txbxContent>
                    </v:textbox>
                  </v:shape>
                  <v:shape id="Text Box 114" o:spid="_x0000_s1142" type="#_x0000_t202" style="position:absolute;left:3007;top:1901;width:288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290F06A" w14:textId="77777777" w:rsidR="003018DA" w:rsidRPr="00CC5D15" w:rsidRDefault="003018DA" w:rsidP="00CC5D15">
                          <w:pPr>
                            <w:spacing w:before="59"/>
                            <w:ind w:left="349"/>
                            <w:rPr>
                              <w:rFonts w:eastAsia="Arial" w:cs="Arial"/>
                              <w:sz w:val="18"/>
                              <w:szCs w:val="18"/>
                            </w:rPr>
                          </w:pPr>
                          <w:r w:rsidRPr="00CC5D15">
                            <w:rPr>
                              <w:spacing w:val="1"/>
                              <w:w w:val="85"/>
                              <w:sz w:val="18"/>
                              <w:szCs w:val="18"/>
                            </w:rPr>
                            <w:t>Committee</w:t>
                          </w:r>
                          <w:r w:rsidRPr="00CC5D15">
                            <w:rPr>
                              <w:spacing w:val="-24"/>
                              <w:w w:val="85"/>
                              <w:sz w:val="18"/>
                              <w:szCs w:val="18"/>
                            </w:rPr>
                            <w:t xml:space="preserve"> </w:t>
                          </w:r>
                          <w:r w:rsidRPr="00CC5D15">
                            <w:rPr>
                              <w:w w:val="85"/>
                              <w:sz w:val="18"/>
                              <w:szCs w:val="18"/>
                            </w:rPr>
                            <w:t>Chooses</w:t>
                          </w:r>
                          <w:r w:rsidRPr="00CC5D15">
                            <w:rPr>
                              <w:spacing w:val="-22"/>
                              <w:w w:val="85"/>
                              <w:sz w:val="18"/>
                              <w:szCs w:val="18"/>
                            </w:rPr>
                            <w:t xml:space="preserve"> </w:t>
                          </w:r>
                          <w:r w:rsidRPr="00CC5D15">
                            <w:rPr>
                              <w:w w:val="85"/>
                              <w:sz w:val="18"/>
                              <w:szCs w:val="18"/>
                            </w:rPr>
                            <w:t>Training</w:t>
                          </w:r>
                          <w:r w:rsidRPr="00CC5D15">
                            <w:rPr>
                              <w:spacing w:val="-21"/>
                              <w:w w:val="85"/>
                              <w:sz w:val="18"/>
                              <w:szCs w:val="18"/>
                            </w:rPr>
                            <w:t xml:space="preserve"> </w:t>
                          </w:r>
                          <w:r w:rsidRPr="00CC5D15">
                            <w:rPr>
                              <w:w w:val="85"/>
                              <w:sz w:val="18"/>
                              <w:szCs w:val="18"/>
                            </w:rPr>
                            <w:t>Topics</w:t>
                          </w:r>
                        </w:p>
                      </w:txbxContent>
                    </v:textbox>
                  </v:shape>
                  <v:shape id="Text Box 115" o:spid="_x0000_s1143" type="#_x0000_t202" style="position:absolute;left:3007;top:2487;width:288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AD6E1E0" w14:textId="77777777" w:rsidR="003018DA" w:rsidRPr="00CC5D15" w:rsidRDefault="003018DA" w:rsidP="00CC5D15">
                          <w:pPr>
                            <w:spacing w:before="58" w:line="265" w:lineRule="auto"/>
                            <w:ind w:left="650" w:right="653"/>
                            <w:jc w:val="center"/>
                            <w:rPr>
                              <w:rFonts w:eastAsia="Arial" w:cs="Arial"/>
                              <w:sz w:val="16"/>
                              <w:szCs w:val="16"/>
                            </w:rPr>
                          </w:pPr>
                          <w:r w:rsidRPr="00CC5D15">
                            <w:rPr>
                              <w:w w:val="85"/>
                              <w:sz w:val="16"/>
                              <w:szCs w:val="16"/>
                            </w:rPr>
                            <w:t>Training</w:t>
                          </w:r>
                          <w:r w:rsidRPr="00CC5D15">
                            <w:rPr>
                              <w:spacing w:val="-23"/>
                              <w:w w:val="85"/>
                              <w:sz w:val="16"/>
                              <w:szCs w:val="16"/>
                            </w:rPr>
                            <w:t xml:space="preserve"> </w:t>
                          </w:r>
                          <w:r w:rsidRPr="00CC5D15">
                            <w:rPr>
                              <w:w w:val="85"/>
                              <w:sz w:val="16"/>
                              <w:szCs w:val="16"/>
                            </w:rPr>
                            <w:t>Topics</w:t>
                          </w:r>
                          <w:r w:rsidRPr="00CC5D15">
                            <w:rPr>
                              <w:spacing w:val="-24"/>
                              <w:w w:val="85"/>
                              <w:sz w:val="16"/>
                              <w:szCs w:val="16"/>
                            </w:rPr>
                            <w:t xml:space="preserve"> </w:t>
                          </w:r>
                          <w:r w:rsidRPr="00CC5D15">
                            <w:rPr>
                              <w:w w:val="85"/>
                              <w:sz w:val="16"/>
                              <w:szCs w:val="16"/>
                            </w:rPr>
                            <w:t>Determine</w:t>
                          </w:r>
                          <w:r w:rsidRPr="00CC5D15">
                            <w:rPr>
                              <w:spacing w:val="29"/>
                              <w:w w:val="82"/>
                              <w:sz w:val="16"/>
                              <w:szCs w:val="16"/>
                            </w:rPr>
                            <w:t xml:space="preserve"> </w:t>
                          </w:r>
                          <w:r w:rsidRPr="00CC5D15">
                            <w:rPr>
                              <w:w w:val="85"/>
                              <w:sz w:val="16"/>
                              <w:szCs w:val="16"/>
                            </w:rPr>
                            <w:t>Site,</w:t>
                          </w:r>
                          <w:r w:rsidRPr="00CC5D15">
                            <w:rPr>
                              <w:spacing w:val="-15"/>
                              <w:w w:val="85"/>
                              <w:sz w:val="16"/>
                              <w:szCs w:val="16"/>
                            </w:rPr>
                            <w:t xml:space="preserve"> </w:t>
                          </w:r>
                          <w:r w:rsidRPr="00CC5D15">
                            <w:rPr>
                              <w:w w:val="85"/>
                              <w:sz w:val="16"/>
                              <w:szCs w:val="16"/>
                            </w:rPr>
                            <w:t>Cost,</w:t>
                          </w:r>
                          <w:r w:rsidRPr="00CC5D15">
                            <w:rPr>
                              <w:spacing w:val="-15"/>
                              <w:w w:val="85"/>
                              <w:sz w:val="16"/>
                              <w:szCs w:val="16"/>
                            </w:rPr>
                            <w:t xml:space="preserve"> </w:t>
                          </w:r>
                          <w:r w:rsidRPr="00CC5D15">
                            <w:rPr>
                              <w:w w:val="85"/>
                              <w:sz w:val="16"/>
                              <w:szCs w:val="16"/>
                            </w:rPr>
                            <w:t>Contact</w:t>
                          </w:r>
                          <w:r w:rsidRPr="00CC5D15">
                            <w:rPr>
                              <w:spacing w:val="-15"/>
                              <w:w w:val="85"/>
                              <w:sz w:val="16"/>
                              <w:szCs w:val="16"/>
                            </w:rPr>
                            <w:t xml:space="preserve"> </w:t>
                          </w:r>
                          <w:r w:rsidRPr="00CC5D15">
                            <w:rPr>
                              <w:spacing w:val="1"/>
                              <w:w w:val="85"/>
                              <w:sz w:val="16"/>
                              <w:szCs w:val="16"/>
                            </w:rPr>
                            <w:t>Hours,</w:t>
                          </w:r>
                          <w:r w:rsidRPr="00CC5D15">
                            <w:rPr>
                              <w:spacing w:val="26"/>
                              <w:w w:val="82"/>
                              <w:sz w:val="16"/>
                              <w:szCs w:val="16"/>
                            </w:rPr>
                            <w:t xml:space="preserve"> </w:t>
                          </w:r>
                          <w:r w:rsidRPr="00CC5D15">
                            <w:rPr>
                              <w:spacing w:val="2"/>
                              <w:w w:val="85"/>
                              <w:sz w:val="16"/>
                              <w:szCs w:val="16"/>
                            </w:rPr>
                            <w:t>Number</w:t>
                          </w:r>
                          <w:r w:rsidRPr="00CC5D15">
                            <w:rPr>
                              <w:spacing w:val="-24"/>
                              <w:w w:val="85"/>
                              <w:sz w:val="16"/>
                              <w:szCs w:val="16"/>
                            </w:rPr>
                            <w:t xml:space="preserve"> </w:t>
                          </w:r>
                          <w:r w:rsidRPr="00CC5D15">
                            <w:rPr>
                              <w:spacing w:val="-2"/>
                              <w:w w:val="85"/>
                              <w:sz w:val="16"/>
                              <w:szCs w:val="16"/>
                            </w:rPr>
                            <w:t>of</w:t>
                          </w:r>
                          <w:r w:rsidRPr="00CC5D15">
                            <w:rPr>
                              <w:spacing w:val="-24"/>
                              <w:w w:val="85"/>
                              <w:sz w:val="16"/>
                              <w:szCs w:val="16"/>
                            </w:rPr>
                            <w:t xml:space="preserve"> </w:t>
                          </w:r>
                          <w:r w:rsidRPr="00CC5D15">
                            <w:rPr>
                              <w:w w:val="85"/>
                              <w:sz w:val="16"/>
                              <w:szCs w:val="16"/>
                            </w:rPr>
                            <w:t>Participants</w:t>
                          </w:r>
                        </w:p>
                      </w:txbxContent>
                    </v:textbox>
                  </v:shape>
                  <v:shape id="Text Box 116" o:spid="_x0000_s1144" type="#_x0000_t202" style="position:absolute;left:3007;top:3480;width:288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9450280" w14:textId="5B672B3C" w:rsidR="003018DA" w:rsidRDefault="003018DA" w:rsidP="00CC5D15">
                          <w:pPr>
                            <w:spacing w:before="58" w:line="264" w:lineRule="auto"/>
                            <w:ind w:left="631" w:right="633" w:firstLine="199"/>
                            <w:rPr>
                              <w:rFonts w:eastAsia="Arial" w:cs="Arial"/>
                              <w:sz w:val="16"/>
                              <w:szCs w:val="16"/>
                            </w:rPr>
                          </w:pPr>
                          <w:r>
                            <w:rPr>
                              <w:w w:val="80"/>
                              <w:sz w:val="16"/>
                            </w:rPr>
                            <w:t xml:space="preserve">Committee </w:t>
                          </w:r>
                          <w:r>
                            <w:rPr>
                              <w:spacing w:val="3"/>
                              <w:w w:val="80"/>
                              <w:sz w:val="16"/>
                            </w:rPr>
                            <w:t>Approval</w:t>
                          </w:r>
                          <w:r>
                            <w:rPr>
                              <w:spacing w:val="26"/>
                              <w:w w:val="82"/>
                              <w:sz w:val="16"/>
                            </w:rPr>
                            <w:t xml:space="preserve"> </w:t>
                          </w:r>
                          <w:r>
                            <w:rPr>
                              <w:w w:val="80"/>
                              <w:sz w:val="16"/>
                            </w:rPr>
                            <w:t xml:space="preserve">(Internal/External </w:t>
                          </w:r>
                          <w:r>
                            <w:rPr>
                              <w:spacing w:val="4"/>
                              <w:w w:val="80"/>
                              <w:sz w:val="16"/>
                            </w:rPr>
                            <w:t>Partners</w:t>
                          </w:r>
                          <w:r>
                            <w:rPr>
                              <w:w w:val="80"/>
                              <w:sz w:val="16"/>
                            </w:rPr>
                            <w:t>)</w:t>
                          </w:r>
                        </w:p>
                      </w:txbxContent>
                    </v:textbox>
                  </v:shape>
                  <v:shape id="Text Box 117" o:spid="_x0000_s1145" type="#_x0000_t202" style="position:absolute;left:3007;top:4268;width:288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DA6CB7A" w14:textId="77777777" w:rsidR="003018DA" w:rsidRPr="00CC5D15" w:rsidRDefault="003018DA" w:rsidP="00CC5D15">
                          <w:pPr>
                            <w:spacing w:before="59"/>
                            <w:ind w:left="611"/>
                            <w:rPr>
                              <w:rFonts w:eastAsia="Arial" w:cs="Arial"/>
                              <w:sz w:val="18"/>
                              <w:szCs w:val="18"/>
                            </w:rPr>
                          </w:pPr>
                          <w:r w:rsidRPr="00CC5D15">
                            <w:rPr>
                              <w:w w:val="85"/>
                              <w:sz w:val="18"/>
                              <w:szCs w:val="18"/>
                            </w:rPr>
                            <w:t>Letter</w:t>
                          </w:r>
                          <w:r w:rsidRPr="00CC5D15">
                            <w:rPr>
                              <w:spacing w:val="-18"/>
                              <w:w w:val="85"/>
                              <w:sz w:val="18"/>
                              <w:szCs w:val="18"/>
                            </w:rPr>
                            <w:t xml:space="preserve"> </w:t>
                          </w:r>
                          <w:r w:rsidRPr="00CC5D15">
                            <w:rPr>
                              <w:spacing w:val="-2"/>
                              <w:w w:val="85"/>
                              <w:sz w:val="18"/>
                              <w:szCs w:val="18"/>
                            </w:rPr>
                            <w:t>of</w:t>
                          </w:r>
                          <w:r w:rsidRPr="00CC5D15">
                            <w:rPr>
                              <w:spacing w:val="-18"/>
                              <w:w w:val="85"/>
                              <w:sz w:val="18"/>
                              <w:szCs w:val="18"/>
                            </w:rPr>
                            <w:t xml:space="preserve"> </w:t>
                          </w:r>
                          <w:r w:rsidRPr="00CC5D15">
                            <w:rPr>
                              <w:spacing w:val="1"/>
                              <w:w w:val="85"/>
                              <w:sz w:val="18"/>
                              <w:szCs w:val="18"/>
                            </w:rPr>
                            <w:t>Agreement</w:t>
                          </w:r>
                          <w:r w:rsidRPr="00CC5D15">
                            <w:rPr>
                              <w:spacing w:val="-17"/>
                              <w:w w:val="85"/>
                              <w:sz w:val="18"/>
                              <w:szCs w:val="18"/>
                            </w:rPr>
                            <w:t xml:space="preserve"> </w:t>
                          </w:r>
                          <w:r w:rsidRPr="00CC5D15">
                            <w:rPr>
                              <w:spacing w:val="1"/>
                              <w:w w:val="85"/>
                              <w:sz w:val="18"/>
                              <w:szCs w:val="18"/>
                            </w:rPr>
                            <w:t>Signed</w:t>
                          </w:r>
                        </w:p>
                      </w:txbxContent>
                    </v:textbox>
                  </v:shape>
                  <v:shape id="Text Box 118" o:spid="_x0000_s1146" type="#_x0000_t202" style="position:absolute;left:3007;top:4855;width:288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38247BD" w14:textId="77777777" w:rsidR="003018DA" w:rsidRPr="00CC5D15" w:rsidRDefault="003018DA" w:rsidP="00CC5D15">
                          <w:pPr>
                            <w:spacing w:before="58"/>
                            <w:ind w:left="460"/>
                            <w:rPr>
                              <w:rFonts w:eastAsia="Arial" w:cs="Arial"/>
                              <w:sz w:val="18"/>
                              <w:szCs w:val="18"/>
                            </w:rPr>
                          </w:pPr>
                          <w:r w:rsidRPr="00CC5D15">
                            <w:rPr>
                              <w:w w:val="80"/>
                              <w:sz w:val="18"/>
                              <w:szCs w:val="18"/>
                            </w:rPr>
                            <w:t>Baseline</w:t>
                          </w:r>
                          <w:r w:rsidRPr="00CC5D15">
                            <w:rPr>
                              <w:spacing w:val="28"/>
                              <w:w w:val="80"/>
                              <w:sz w:val="18"/>
                              <w:szCs w:val="18"/>
                            </w:rPr>
                            <w:t xml:space="preserve"> </w:t>
                          </w:r>
                          <w:r w:rsidRPr="00CC5D15">
                            <w:rPr>
                              <w:w w:val="80"/>
                              <w:sz w:val="18"/>
                              <w:szCs w:val="18"/>
                            </w:rPr>
                            <w:t>Assessment</w:t>
                          </w:r>
                          <w:r w:rsidRPr="00CC5D15">
                            <w:rPr>
                              <w:spacing w:val="33"/>
                              <w:w w:val="80"/>
                              <w:sz w:val="18"/>
                              <w:szCs w:val="18"/>
                            </w:rPr>
                            <w:t xml:space="preserve"> </w:t>
                          </w:r>
                          <w:r w:rsidRPr="00CC5D15">
                            <w:rPr>
                              <w:w w:val="80"/>
                              <w:sz w:val="18"/>
                              <w:szCs w:val="18"/>
                            </w:rPr>
                            <w:t>Performed</w:t>
                          </w:r>
                        </w:p>
                      </w:txbxContent>
                    </v:textbox>
                  </v:shape>
                  <v:shape id="Text Box 119" o:spid="_x0000_s1147" type="#_x0000_t202" style="position:absolute;left:3007;top:5441;width:288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29BC9D7" w14:textId="77777777" w:rsidR="003018DA" w:rsidRDefault="003018DA" w:rsidP="00CC5D15">
                          <w:pPr>
                            <w:spacing w:before="58" w:line="264" w:lineRule="auto"/>
                            <w:ind w:left="562" w:right="570" w:firstLine="242"/>
                            <w:rPr>
                              <w:rFonts w:eastAsia="Arial" w:cs="Arial"/>
                              <w:sz w:val="16"/>
                              <w:szCs w:val="16"/>
                            </w:rPr>
                          </w:pPr>
                          <w:r>
                            <w:rPr>
                              <w:w w:val="80"/>
                              <w:sz w:val="16"/>
                            </w:rPr>
                            <w:t xml:space="preserve">Curriculum </w:t>
                          </w:r>
                          <w:r>
                            <w:rPr>
                              <w:spacing w:val="12"/>
                              <w:w w:val="80"/>
                              <w:sz w:val="16"/>
                            </w:rPr>
                            <w:t>Designed</w:t>
                          </w:r>
                          <w:r>
                            <w:rPr>
                              <w:spacing w:val="29"/>
                              <w:w w:val="82"/>
                              <w:sz w:val="16"/>
                            </w:rPr>
                            <w:t xml:space="preserve"> </w:t>
                          </w:r>
                          <w:r>
                            <w:rPr>
                              <w:w w:val="85"/>
                              <w:sz w:val="16"/>
                            </w:rPr>
                            <w:t>Based</w:t>
                          </w:r>
                          <w:r>
                            <w:rPr>
                              <w:spacing w:val="-10"/>
                              <w:w w:val="85"/>
                              <w:sz w:val="16"/>
                            </w:rPr>
                            <w:t xml:space="preserve"> </w:t>
                          </w:r>
                          <w:r>
                            <w:rPr>
                              <w:spacing w:val="-2"/>
                              <w:w w:val="85"/>
                              <w:sz w:val="16"/>
                            </w:rPr>
                            <w:t>on</w:t>
                          </w:r>
                          <w:r>
                            <w:rPr>
                              <w:spacing w:val="-9"/>
                              <w:w w:val="85"/>
                              <w:sz w:val="16"/>
                            </w:rPr>
                            <w:t xml:space="preserve"> </w:t>
                          </w:r>
                          <w:r>
                            <w:rPr>
                              <w:w w:val="85"/>
                              <w:sz w:val="16"/>
                            </w:rPr>
                            <w:t>Approved</w:t>
                          </w:r>
                          <w:r>
                            <w:rPr>
                              <w:spacing w:val="-9"/>
                              <w:w w:val="85"/>
                              <w:sz w:val="16"/>
                            </w:rPr>
                            <w:t xml:space="preserve"> </w:t>
                          </w:r>
                          <w:r>
                            <w:rPr>
                              <w:w w:val="85"/>
                              <w:sz w:val="16"/>
                            </w:rPr>
                            <w:t>Topics</w:t>
                          </w:r>
                          <w:r>
                            <w:rPr>
                              <w:spacing w:val="-11"/>
                              <w:w w:val="85"/>
                              <w:sz w:val="16"/>
                            </w:rPr>
                            <w:t xml:space="preserve"> </w:t>
                          </w:r>
                          <w:r>
                            <w:rPr>
                              <w:w w:val="85"/>
                              <w:sz w:val="16"/>
                            </w:rPr>
                            <w:t>&amp;</w:t>
                          </w:r>
                        </w:p>
                        <w:p w14:paraId="5D9B427A" w14:textId="77777777" w:rsidR="003018DA" w:rsidRDefault="003018DA" w:rsidP="00CC5D15">
                          <w:pPr>
                            <w:spacing w:before="1"/>
                            <w:ind w:left="43"/>
                            <w:rPr>
                              <w:rFonts w:eastAsia="Arial" w:cs="Arial"/>
                              <w:sz w:val="16"/>
                              <w:szCs w:val="16"/>
                            </w:rPr>
                          </w:pPr>
                          <w:r>
                            <w:rPr>
                              <w:spacing w:val="1"/>
                              <w:w w:val="85"/>
                              <w:sz w:val="16"/>
                            </w:rPr>
                            <w:t>Results</w:t>
                          </w:r>
                          <w:r>
                            <w:rPr>
                              <w:spacing w:val="-17"/>
                              <w:w w:val="85"/>
                              <w:sz w:val="16"/>
                            </w:rPr>
                            <w:t xml:space="preserve"> </w:t>
                          </w:r>
                          <w:r>
                            <w:rPr>
                              <w:spacing w:val="-2"/>
                              <w:w w:val="85"/>
                              <w:sz w:val="16"/>
                            </w:rPr>
                            <w:t>of</w:t>
                          </w:r>
                          <w:r>
                            <w:rPr>
                              <w:spacing w:val="-19"/>
                              <w:w w:val="85"/>
                              <w:sz w:val="16"/>
                            </w:rPr>
                            <w:t xml:space="preserve"> </w:t>
                          </w:r>
                          <w:r>
                            <w:rPr>
                              <w:w w:val="85"/>
                              <w:sz w:val="16"/>
                            </w:rPr>
                            <w:t>Baseline</w:t>
                          </w:r>
                          <w:r>
                            <w:rPr>
                              <w:spacing w:val="-18"/>
                              <w:w w:val="85"/>
                              <w:sz w:val="16"/>
                            </w:rPr>
                            <w:t xml:space="preserve"> </w:t>
                          </w:r>
                          <w:r>
                            <w:rPr>
                              <w:spacing w:val="1"/>
                              <w:w w:val="85"/>
                              <w:sz w:val="16"/>
                            </w:rPr>
                            <w:t>Assessment</w:t>
                          </w:r>
                          <w:r>
                            <w:rPr>
                              <w:spacing w:val="-16"/>
                              <w:w w:val="85"/>
                              <w:sz w:val="16"/>
                            </w:rPr>
                            <w:t xml:space="preserve"> </w:t>
                          </w:r>
                          <w:r>
                            <w:rPr>
                              <w:spacing w:val="-2"/>
                              <w:w w:val="85"/>
                              <w:sz w:val="16"/>
                            </w:rPr>
                            <w:t>of</w:t>
                          </w:r>
                          <w:r>
                            <w:rPr>
                              <w:spacing w:val="-20"/>
                              <w:w w:val="85"/>
                              <w:sz w:val="16"/>
                            </w:rPr>
                            <w:t xml:space="preserve"> </w:t>
                          </w:r>
                          <w:r>
                            <w:rPr>
                              <w:spacing w:val="1"/>
                              <w:w w:val="85"/>
                              <w:sz w:val="16"/>
                            </w:rPr>
                            <w:t>Participants</w:t>
                          </w:r>
                        </w:p>
                      </w:txbxContent>
                    </v:textbox>
                  </v:shape>
                  <v:shape id="Text Box 120" o:spid="_x0000_s1148" type="#_x0000_t202" style="position:absolute;left:3536;top:6433;width:183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2E68D5B" w14:textId="77777777" w:rsidR="003018DA" w:rsidRPr="00CC5D15" w:rsidRDefault="003018DA" w:rsidP="00CC5D15">
                          <w:pPr>
                            <w:spacing w:before="58"/>
                            <w:ind w:left="441"/>
                            <w:rPr>
                              <w:rFonts w:eastAsia="Arial" w:cs="Arial"/>
                              <w:sz w:val="18"/>
                              <w:szCs w:val="18"/>
                            </w:rPr>
                          </w:pPr>
                          <w:r w:rsidRPr="00CC5D15">
                            <w:rPr>
                              <w:w w:val="80"/>
                              <w:sz w:val="18"/>
                              <w:szCs w:val="18"/>
                            </w:rPr>
                            <w:t>Training</w:t>
                          </w:r>
                          <w:r w:rsidRPr="00CC5D15">
                            <w:rPr>
                              <w:spacing w:val="34"/>
                              <w:w w:val="80"/>
                              <w:sz w:val="18"/>
                              <w:szCs w:val="18"/>
                            </w:rPr>
                            <w:t xml:space="preserve"> </w:t>
                          </w:r>
                          <w:r w:rsidRPr="00CC5D15">
                            <w:rPr>
                              <w:w w:val="80"/>
                              <w:sz w:val="18"/>
                              <w:szCs w:val="18"/>
                            </w:rPr>
                            <w:t>Begins</w:t>
                          </w:r>
                        </w:p>
                      </w:txbxContent>
                    </v:textbox>
                  </v:shape>
                  <v:shape id="Text Box 121" o:spid="_x0000_s1149" type="#_x0000_t202" style="position:absolute;left:3536;top:7018;width:183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047631BC" w14:textId="77777777" w:rsidR="003018DA" w:rsidRPr="00CC5D15" w:rsidRDefault="003018DA" w:rsidP="00CC5D15">
                          <w:pPr>
                            <w:spacing w:before="58"/>
                            <w:ind w:left="52"/>
                            <w:rPr>
                              <w:rFonts w:eastAsia="Arial" w:cs="Arial"/>
                              <w:sz w:val="16"/>
                              <w:szCs w:val="16"/>
                            </w:rPr>
                          </w:pPr>
                          <w:r w:rsidRPr="00CC5D15">
                            <w:rPr>
                              <w:w w:val="85"/>
                              <w:sz w:val="16"/>
                              <w:szCs w:val="16"/>
                            </w:rPr>
                            <w:t>Pre-Tests</w:t>
                          </w:r>
                          <w:r w:rsidRPr="00CC5D15">
                            <w:rPr>
                              <w:spacing w:val="-14"/>
                              <w:w w:val="85"/>
                              <w:sz w:val="16"/>
                              <w:szCs w:val="16"/>
                            </w:rPr>
                            <w:t xml:space="preserve"> </w:t>
                          </w:r>
                          <w:r w:rsidRPr="00CC5D15">
                            <w:rPr>
                              <w:spacing w:val="1"/>
                              <w:w w:val="85"/>
                              <w:sz w:val="16"/>
                              <w:szCs w:val="16"/>
                            </w:rPr>
                            <w:t>and</w:t>
                          </w:r>
                          <w:r w:rsidRPr="00CC5D15">
                            <w:rPr>
                              <w:spacing w:val="-13"/>
                              <w:w w:val="85"/>
                              <w:sz w:val="16"/>
                              <w:szCs w:val="16"/>
                            </w:rPr>
                            <w:t xml:space="preserve"> </w:t>
                          </w:r>
                          <w:r w:rsidRPr="00CC5D15">
                            <w:rPr>
                              <w:spacing w:val="-2"/>
                              <w:w w:val="85"/>
                              <w:sz w:val="16"/>
                              <w:szCs w:val="16"/>
                            </w:rPr>
                            <w:t>Surveys</w:t>
                          </w:r>
                          <w:r w:rsidRPr="00CC5D15">
                            <w:rPr>
                              <w:spacing w:val="-14"/>
                              <w:w w:val="85"/>
                              <w:sz w:val="16"/>
                              <w:szCs w:val="16"/>
                            </w:rPr>
                            <w:t xml:space="preserve"> </w:t>
                          </w:r>
                          <w:r w:rsidRPr="00CC5D15">
                            <w:rPr>
                              <w:spacing w:val="1"/>
                              <w:w w:val="85"/>
                              <w:sz w:val="16"/>
                              <w:szCs w:val="16"/>
                            </w:rPr>
                            <w:t>Done</w:t>
                          </w:r>
                        </w:p>
                      </w:txbxContent>
                    </v:textbox>
                  </v:shape>
                  <v:shape id="Text Box 122" o:spid="_x0000_s1150" type="#_x0000_t202" style="position:absolute;left:5639;top:7344;width:199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5AB56982" w14:textId="037726FC" w:rsidR="003018DA" w:rsidRDefault="003018DA" w:rsidP="00CC5D15">
                          <w:pPr>
                            <w:spacing w:before="19" w:line="265" w:lineRule="auto"/>
                            <w:ind w:left="261" w:right="252"/>
                            <w:rPr>
                              <w:rFonts w:eastAsia="Arial" w:cs="Arial"/>
                              <w:sz w:val="16"/>
                              <w:szCs w:val="16"/>
                            </w:rPr>
                          </w:pPr>
                          <w:r>
                            <w:rPr>
                              <w:spacing w:val="-2"/>
                              <w:w w:val="85"/>
                              <w:sz w:val="16"/>
                            </w:rPr>
                            <w:t>Referrals</w:t>
                          </w:r>
                          <w:r>
                            <w:rPr>
                              <w:spacing w:val="-11"/>
                              <w:w w:val="85"/>
                              <w:sz w:val="16"/>
                            </w:rPr>
                            <w:t xml:space="preserve"> </w:t>
                          </w:r>
                          <w:r>
                            <w:rPr>
                              <w:w w:val="85"/>
                              <w:sz w:val="16"/>
                            </w:rPr>
                            <w:t>to</w:t>
                          </w:r>
                          <w:r>
                            <w:rPr>
                              <w:spacing w:val="-12"/>
                              <w:w w:val="85"/>
                              <w:sz w:val="16"/>
                            </w:rPr>
                            <w:t xml:space="preserve"> </w:t>
                          </w:r>
                          <w:r>
                            <w:rPr>
                              <w:w w:val="85"/>
                              <w:sz w:val="16"/>
                            </w:rPr>
                            <w:t>other</w:t>
                          </w:r>
                          <w:r>
                            <w:rPr>
                              <w:spacing w:val="-12"/>
                              <w:w w:val="85"/>
                              <w:sz w:val="16"/>
                            </w:rPr>
                            <w:t xml:space="preserve"> </w:t>
                          </w:r>
                          <w:r w:rsidR="00753250">
                            <w:rPr>
                              <w:spacing w:val="2"/>
                              <w:w w:val="85"/>
                              <w:sz w:val="16"/>
                            </w:rPr>
                            <w:t>Aspire</w:t>
                          </w:r>
                          <w:r>
                            <w:rPr>
                              <w:spacing w:val="27"/>
                              <w:w w:val="82"/>
                              <w:sz w:val="16"/>
                            </w:rPr>
                            <w:t xml:space="preserve"> </w:t>
                          </w:r>
                          <w:r>
                            <w:rPr>
                              <w:spacing w:val="1"/>
                              <w:w w:val="85"/>
                              <w:sz w:val="16"/>
                            </w:rPr>
                            <w:t>Programs</w:t>
                          </w:r>
                          <w:r>
                            <w:rPr>
                              <w:spacing w:val="-22"/>
                              <w:w w:val="85"/>
                              <w:sz w:val="16"/>
                            </w:rPr>
                            <w:t xml:space="preserve"> </w:t>
                          </w:r>
                          <w:r>
                            <w:rPr>
                              <w:spacing w:val="-2"/>
                              <w:w w:val="85"/>
                              <w:sz w:val="16"/>
                            </w:rPr>
                            <w:t>or</w:t>
                          </w:r>
                          <w:r>
                            <w:rPr>
                              <w:spacing w:val="-22"/>
                              <w:w w:val="85"/>
                              <w:sz w:val="16"/>
                            </w:rPr>
                            <w:t xml:space="preserve"> </w:t>
                          </w:r>
                          <w:r>
                            <w:rPr>
                              <w:spacing w:val="2"/>
                              <w:w w:val="85"/>
                              <w:sz w:val="16"/>
                            </w:rPr>
                            <w:t>Community</w:t>
                          </w:r>
                          <w:r>
                            <w:rPr>
                              <w:spacing w:val="25"/>
                              <w:w w:val="82"/>
                              <w:sz w:val="16"/>
                            </w:rPr>
                            <w:t xml:space="preserve"> </w:t>
                          </w:r>
                          <w:r>
                            <w:rPr>
                              <w:spacing w:val="1"/>
                              <w:w w:val="85"/>
                              <w:sz w:val="16"/>
                            </w:rPr>
                            <w:t>Agencies,</w:t>
                          </w:r>
                          <w:r>
                            <w:rPr>
                              <w:spacing w:val="-23"/>
                              <w:w w:val="85"/>
                              <w:sz w:val="16"/>
                            </w:rPr>
                            <w:t xml:space="preserve"> </w:t>
                          </w:r>
                          <w:r>
                            <w:rPr>
                              <w:w w:val="85"/>
                              <w:sz w:val="16"/>
                            </w:rPr>
                            <w:t>if necessary</w:t>
                          </w:r>
                        </w:p>
                      </w:txbxContent>
                    </v:textbox>
                  </v:shape>
                  <v:shape id="Text Box 123" o:spid="_x0000_s1151" type="#_x0000_t202" style="position:absolute;left:3536;top:7604;width:1830;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4188C287" w14:textId="77777777" w:rsidR="003018DA" w:rsidRPr="00CC5D15" w:rsidRDefault="003018DA" w:rsidP="00CC5D15">
                          <w:pPr>
                            <w:spacing w:before="58" w:line="266" w:lineRule="auto"/>
                            <w:ind w:left="602" w:right="371" w:hanging="234"/>
                            <w:rPr>
                              <w:rFonts w:eastAsia="Arial" w:cs="Arial"/>
                              <w:sz w:val="16"/>
                              <w:szCs w:val="16"/>
                            </w:rPr>
                          </w:pPr>
                          <w:r w:rsidRPr="00CC5D15">
                            <w:rPr>
                              <w:spacing w:val="-3"/>
                              <w:w w:val="80"/>
                              <w:sz w:val="16"/>
                              <w:szCs w:val="16"/>
                            </w:rPr>
                            <w:t>T</w:t>
                          </w:r>
                          <w:r w:rsidRPr="00CC5D15">
                            <w:rPr>
                              <w:w w:val="80"/>
                              <w:sz w:val="16"/>
                              <w:szCs w:val="16"/>
                            </w:rPr>
                            <w:t>r</w:t>
                          </w:r>
                          <w:r w:rsidRPr="00CC5D15">
                            <w:rPr>
                              <w:spacing w:val="-2"/>
                              <w:w w:val="80"/>
                              <w:sz w:val="16"/>
                              <w:szCs w:val="16"/>
                            </w:rPr>
                            <w:t>a</w:t>
                          </w:r>
                          <w:r w:rsidRPr="00CC5D15">
                            <w:rPr>
                              <w:w w:val="80"/>
                              <w:sz w:val="16"/>
                              <w:szCs w:val="16"/>
                            </w:rPr>
                            <w:t>i</w:t>
                          </w:r>
                          <w:r w:rsidRPr="00CC5D15">
                            <w:rPr>
                              <w:spacing w:val="2"/>
                              <w:w w:val="80"/>
                              <w:sz w:val="16"/>
                              <w:szCs w:val="16"/>
                            </w:rPr>
                            <w:t>n</w:t>
                          </w:r>
                          <w:r w:rsidRPr="00CC5D15">
                            <w:rPr>
                              <w:w w:val="80"/>
                              <w:sz w:val="16"/>
                              <w:szCs w:val="16"/>
                            </w:rPr>
                            <w:t>i</w:t>
                          </w:r>
                          <w:r w:rsidRPr="00CC5D15">
                            <w:rPr>
                              <w:spacing w:val="2"/>
                              <w:w w:val="80"/>
                              <w:sz w:val="16"/>
                              <w:szCs w:val="16"/>
                            </w:rPr>
                            <w:t>n</w:t>
                          </w:r>
                          <w:r w:rsidRPr="00CC5D15">
                            <w:rPr>
                              <w:spacing w:val="3"/>
                              <w:w w:val="80"/>
                              <w:sz w:val="16"/>
                              <w:szCs w:val="16"/>
                            </w:rPr>
                            <w:t>g</w:t>
                          </w:r>
                          <w:r w:rsidRPr="00CC5D15">
                            <w:rPr>
                              <w:spacing w:val="-1"/>
                              <w:w w:val="80"/>
                              <w:sz w:val="16"/>
                              <w:szCs w:val="16"/>
                            </w:rPr>
                            <w:t>-</w:t>
                          </w:r>
                          <w:r w:rsidRPr="00CC5D15">
                            <w:rPr>
                              <w:w w:val="80"/>
                              <w:sz w:val="16"/>
                              <w:szCs w:val="16"/>
                            </w:rPr>
                            <w:t>-</w:t>
                          </w:r>
                          <w:r w:rsidRPr="00CC5D15">
                            <w:rPr>
                              <w:spacing w:val="3"/>
                              <w:w w:val="80"/>
                              <w:sz w:val="16"/>
                              <w:szCs w:val="16"/>
                            </w:rPr>
                            <w:t>On</w:t>
                          </w:r>
                          <w:r w:rsidRPr="00CC5D15">
                            <w:rPr>
                              <w:spacing w:val="2"/>
                              <w:w w:val="80"/>
                              <w:sz w:val="16"/>
                              <w:szCs w:val="16"/>
                            </w:rPr>
                            <w:t>g</w:t>
                          </w:r>
                          <w:r w:rsidRPr="00CC5D15">
                            <w:rPr>
                              <w:spacing w:val="-1"/>
                              <w:w w:val="80"/>
                              <w:sz w:val="16"/>
                              <w:szCs w:val="16"/>
                            </w:rPr>
                            <w:t>oi</w:t>
                          </w:r>
                          <w:r w:rsidRPr="00CC5D15">
                            <w:rPr>
                              <w:spacing w:val="3"/>
                              <w:w w:val="80"/>
                              <w:sz w:val="16"/>
                              <w:szCs w:val="16"/>
                            </w:rPr>
                            <w:t>n</w:t>
                          </w:r>
                          <w:r w:rsidRPr="00CC5D15">
                            <w:rPr>
                              <w:w w:val="80"/>
                              <w:sz w:val="16"/>
                              <w:szCs w:val="16"/>
                            </w:rPr>
                            <w:t>g</w:t>
                          </w:r>
                          <w:r w:rsidRPr="00CC5D15">
                            <w:rPr>
                              <w:w w:val="82"/>
                              <w:sz w:val="16"/>
                              <w:szCs w:val="16"/>
                            </w:rPr>
                            <w:t xml:space="preserve"> </w:t>
                          </w:r>
                          <w:r w:rsidRPr="00CC5D15">
                            <w:rPr>
                              <w:spacing w:val="-2"/>
                              <w:w w:val="90"/>
                              <w:sz w:val="16"/>
                              <w:szCs w:val="16"/>
                            </w:rPr>
                            <w:t>Evaluation</w:t>
                          </w:r>
                        </w:p>
                      </w:txbxContent>
                    </v:textbox>
                  </v:shape>
                  <v:shape id="Text Box 124" o:spid="_x0000_s1152" type="#_x0000_t202" style="position:absolute;left:3536;top:8394;width:183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08580AB1" w14:textId="77777777" w:rsidR="003018DA" w:rsidRDefault="003018DA" w:rsidP="00CC5D15">
                          <w:pPr>
                            <w:spacing w:before="58"/>
                            <w:ind w:left="43"/>
                            <w:rPr>
                              <w:rFonts w:eastAsia="Arial" w:cs="Arial"/>
                              <w:sz w:val="16"/>
                              <w:szCs w:val="16"/>
                            </w:rPr>
                          </w:pPr>
                          <w:r>
                            <w:rPr>
                              <w:spacing w:val="1"/>
                              <w:w w:val="85"/>
                              <w:sz w:val="16"/>
                            </w:rPr>
                            <w:t>Post</w:t>
                          </w:r>
                          <w:r>
                            <w:rPr>
                              <w:spacing w:val="-11"/>
                              <w:w w:val="85"/>
                              <w:sz w:val="16"/>
                            </w:rPr>
                            <w:t xml:space="preserve"> </w:t>
                          </w:r>
                          <w:r>
                            <w:rPr>
                              <w:w w:val="85"/>
                              <w:sz w:val="16"/>
                            </w:rPr>
                            <w:t>tests</w:t>
                          </w:r>
                          <w:r>
                            <w:rPr>
                              <w:spacing w:val="-9"/>
                              <w:w w:val="85"/>
                              <w:sz w:val="16"/>
                            </w:rPr>
                            <w:t xml:space="preserve"> </w:t>
                          </w:r>
                          <w:r>
                            <w:rPr>
                              <w:spacing w:val="1"/>
                              <w:w w:val="85"/>
                              <w:sz w:val="16"/>
                            </w:rPr>
                            <w:t>and</w:t>
                          </w:r>
                          <w:r>
                            <w:rPr>
                              <w:spacing w:val="-9"/>
                              <w:w w:val="85"/>
                              <w:sz w:val="16"/>
                            </w:rPr>
                            <w:t xml:space="preserve"> </w:t>
                          </w:r>
                          <w:r>
                            <w:rPr>
                              <w:spacing w:val="-2"/>
                              <w:w w:val="85"/>
                              <w:sz w:val="16"/>
                            </w:rPr>
                            <w:t>Surveys</w:t>
                          </w:r>
                          <w:r>
                            <w:rPr>
                              <w:spacing w:val="-9"/>
                              <w:w w:val="85"/>
                              <w:sz w:val="16"/>
                            </w:rPr>
                            <w:t xml:space="preserve"> </w:t>
                          </w:r>
                          <w:r>
                            <w:rPr>
                              <w:spacing w:val="1"/>
                              <w:w w:val="85"/>
                              <w:sz w:val="16"/>
                            </w:rPr>
                            <w:t>Done</w:t>
                          </w:r>
                        </w:p>
                      </w:txbxContent>
                    </v:textbox>
                  </v:shape>
                  <v:shape id="Text Box 125" o:spid="_x0000_s1153" type="#_x0000_t202" style="position:absolute;left:2459;top:9834;width:4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4DC9AE4F" w14:textId="77777777" w:rsidR="003018DA" w:rsidRDefault="003018DA" w:rsidP="00CC5D15">
                          <w:pPr>
                            <w:spacing w:before="71"/>
                            <w:ind w:left="81"/>
                            <w:rPr>
                              <w:rFonts w:eastAsia="Arial" w:cs="Arial"/>
                              <w:sz w:val="16"/>
                              <w:szCs w:val="16"/>
                            </w:rPr>
                          </w:pPr>
                          <w:r>
                            <w:rPr>
                              <w:spacing w:val="-2"/>
                              <w:w w:val="90"/>
                              <w:sz w:val="16"/>
                            </w:rPr>
                            <w:t>Y</w:t>
                          </w:r>
                          <w:r>
                            <w:rPr>
                              <w:spacing w:val="4"/>
                              <w:w w:val="90"/>
                              <w:sz w:val="16"/>
                            </w:rPr>
                            <w:t>E</w:t>
                          </w:r>
                          <w:r>
                            <w:rPr>
                              <w:w w:val="90"/>
                              <w:sz w:val="16"/>
                            </w:rPr>
                            <w:t>S</w:t>
                          </w:r>
                        </w:p>
                      </w:txbxContent>
                    </v:textbox>
                  </v:shape>
                  <v:shape id="Text Box 126" o:spid="_x0000_s1154" type="#_x0000_t202" style="position:absolute;left:1750;top:10324;width:180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8BB45C9" w14:textId="77777777" w:rsidR="003018DA" w:rsidRPr="00CC5D15" w:rsidRDefault="003018DA" w:rsidP="00CC5D15">
                          <w:pPr>
                            <w:spacing w:before="112" w:line="266" w:lineRule="auto"/>
                            <w:ind w:left="315" w:right="371"/>
                            <w:rPr>
                              <w:rFonts w:eastAsia="Arial" w:cs="Arial"/>
                              <w:sz w:val="16"/>
                              <w:szCs w:val="16"/>
                            </w:rPr>
                          </w:pPr>
                          <w:r w:rsidRPr="00CC5D15">
                            <w:rPr>
                              <w:spacing w:val="-2"/>
                              <w:w w:val="85"/>
                              <w:sz w:val="16"/>
                              <w:szCs w:val="16"/>
                            </w:rPr>
                            <w:t>Certificates</w:t>
                          </w:r>
                          <w:r w:rsidRPr="00CC5D15">
                            <w:rPr>
                              <w:spacing w:val="-18"/>
                              <w:w w:val="85"/>
                              <w:sz w:val="16"/>
                              <w:szCs w:val="16"/>
                            </w:rPr>
                            <w:t xml:space="preserve"> </w:t>
                          </w:r>
                          <w:r w:rsidRPr="00CC5D15">
                            <w:rPr>
                              <w:w w:val="85"/>
                              <w:sz w:val="16"/>
                              <w:szCs w:val="16"/>
                            </w:rPr>
                            <w:t>and</w:t>
                          </w:r>
                          <w:r w:rsidRPr="00CC5D15">
                            <w:rPr>
                              <w:spacing w:val="20"/>
                              <w:w w:val="82"/>
                              <w:sz w:val="16"/>
                              <w:szCs w:val="16"/>
                            </w:rPr>
                            <w:t xml:space="preserve"> </w:t>
                          </w:r>
                          <w:r w:rsidRPr="00CC5D15">
                            <w:rPr>
                              <w:spacing w:val="-1"/>
                              <w:w w:val="80"/>
                              <w:sz w:val="16"/>
                              <w:szCs w:val="16"/>
                            </w:rPr>
                            <w:t>Portfolios</w:t>
                          </w:r>
                          <w:r w:rsidRPr="00CC5D15">
                            <w:rPr>
                              <w:spacing w:val="30"/>
                              <w:w w:val="80"/>
                              <w:sz w:val="16"/>
                              <w:szCs w:val="16"/>
                            </w:rPr>
                            <w:t xml:space="preserve"> </w:t>
                          </w:r>
                          <w:r w:rsidRPr="00CC5D15">
                            <w:rPr>
                              <w:w w:val="80"/>
                              <w:sz w:val="16"/>
                              <w:szCs w:val="16"/>
                            </w:rPr>
                            <w:t>Awarded</w:t>
                          </w:r>
                        </w:p>
                      </w:txbxContent>
                    </v:textbox>
                  </v:shape>
                  <v:shape id="Text Box 127" o:spid="_x0000_s1155" type="#_x0000_t202" style="position:absolute;left:1750;top:11149;width:182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476F8DE" w14:textId="77777777" w:rsidR="003018DA" w:rsidRPr="00CC5D15" w:rsidRDefault="003018DA" w:rsidP="00CC5D15">
                          <w:pPr>
                            <w:spacing w:before="114"/>
                            <w:ind w:left="403"/>
                            <w:rPr>
                              <w:rFonts w:eastAsia="Arial" w:cs="Arial"/>
                              <w:sz w:val="18"/>
                              <w:szCs w:val="18"/>
                            </w:rPr>
                          </w:pPr>
                          <w:r w:rsidRPr="00CC5D15">
                            <w:rPr>
                              <w:spacing w:val="-2"/>
                              <w:w w:val="85"/>
                              <w:sz w:val="18"/>
                              <w:szCs w:val="18"/>
                            </w:rPr>
                            <w:t>Follow-up</w:t>
                          </w:r>
                          <w:r w:rsidRPr="00CC5D15">
                            <w:rPr>
                              <w:spacing w:val="-17"/>
                              <w:w w:val="85"/>
                              <w:sz w:val="18"/>
                              <w:szCs w:val="18"/>
                            </w:rPr>
                            <w:t xml:space="preserve"> </w:t>
                          </w:r>
                          <w:r w:rsidRPr="00CC5D15">
                            <w:rPr>
                              <w:spacing w:val="-2"/>
                              <w:w w:val="85"/>
                              <w:sz w:val="18"/>
                              <w:szCs w:val="18"/>
                            </w:rPr>
                            <w:t>Surveys</w:t>
                          </w:r>
                        </w:p>
                      </w:txbxContent>
                    </v:textbox>
                  </v:shape>
                  <v:shape id="Text Box 128" o:spid="_x0000_s1156" type="#_x0000_t202" style="position:absolute;left:6168;top:9846;width:35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184AEB5" w14:textId="77777777" w:rsidR="003018DA" w:rsidRDefault="003018DA" w:rsidP="00CC5D15">
                          <w:pPr>
                            <w:spacing w:before="29"/>
                            <w:ind w:left="92"/>
                            <w:rPr>
                              <w:rFonts w:eastAsia="Arial" w:cs="Arial"/>
                              <w:sz w:val="16"/>
                              <w:szCs w:val="16"/>
                            </w:rPr>
                          </w:pPr>
                          <w:r>
                            <w:rPr>
                              <w:spacing w:val="1"/>
                              <w:w w:val="90"/>
                              <w:sz w:val="16"/>
                            </w:rPr>
                            <w:t>NO</w:t>
                          </w:r>
                        </w:p>
                      </w:txbxContent>
                    </v:textbox>
                  </v:shape>
                  <v:shape id="Text Box 129" o:spid="_x0000_s1157" type="#_x0000_t202" style="position:absolute;left:3439;top:9318;width:196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B3D08B6" w14:textId="1D70B863" w:rsidR="003018DA" w:rsidRPr="00090AD8" w:rsidRDefault="003018DA" w:rsidP="00A2681B">
                          <w:pPr>
                            <w:spacing w:line="170" w:lineRule="exact"/>
                            <w:ind w:firstLine="194"/>
                            <w:rPr>
                              <w:w w:val="80"/>
                              <w:sz w:val="22"/>
                              <w:szCs w:val="22"/>
                            </w:rPr>
                          </w:pPr>
                          <w:r w:rsidRPr="00090AD8">
                            <w:rPr>
                              <w:w w:val="80"/>
                              <w:sz w:val="22"/>
                              <w:szCs w:val="22"/>
                            </w:rPr>
                            <w:t>Program Assessment</w:t>
                          </w:r>
                          <w:r>
                            <w:rPr>
                              <w:w w:val="80"/>
                              <w:sz w:val="22"/>
                              <w:szCs w:val="22"/>
                            </w:rPr>
                            <w:t xml:space="preserve"> </w:t>
                          </w:r>
                        </w:p>
                        <w:p w14:paraId="6D94ABA0" w14:textId="7F840AF3" w:rsidR="003018DA" w:rsidRPr="00A2681B" w:rsidRDefault="003018DA" w:rsidP="00A2681B">
                          <w:pPr>
                            <w:spacing w:line="170" w:lineRule="exact"/>
                            <w:ind w:firstLine="194"/>
                            <w:rPr>
                              <w:w w:val="80"/>
                              <w:sz w:val="16"/>
                              <w:szCs w:val="16"/>
                            </w:rPr>
                          </w:pPr>
                          <w:r>
                            <w:rPr>
                              <w:w w:val="80"/>
                              <w:sz w:val="16"/>
                              <w:szCs w:val="16"/>
                            </w:rPr>
                            <w:t xml:space="preserve">Have training goals been met? </w:t>
                          </w:r>
                        </w:p>
                      </w:txbxContent>
                    </v:textbox>
                  </v:shape>
                  <v:shape id="Text Box 130" o:spid="_x0000_s1158" type="#_x0000_t202" style="position:absolute;left:6541;top:9890;width:148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F64C3A7" w14:textId="77777777" w:rsidR="003018DA" w:rsidRDefault="003018DA" w:rsidP="00CC5D15">
                          <w:pPr>
                            <w:tabs>
                              <w:tab w:val="left" w:pos="1486"/>
                            </w:tabs>
                            <w:spacing w:line="167" w:lineRule="exact"/>
                            <w:rPr>
                              <w:rFonts w:eastAsia="Arial" w:cs="Arial"/>
                              <w:sz w:val="16"/>
                              <w:szCs w:val="16"/>
                            </w:rPr>
                          </w:pPr>
                          <w:r>
                            <w:rPr>
                              <w:w w:val="82"/>
                              <w:sz w:val="16"/>
                              <w:u w:val="single" w:color="00CC9A"/>
                            </w:rPr>
                            <w:t xml:space="preserve"> </w:t>
                          </w:r>
                          <w:r>
                            <w:rPr>
                              <w:sz w:val="16"/>
                              <w:u w:val="single" w:color="00CC9A"/>
                            </w:rPr>
                            <w:tab/>
                          </w:r>
                        </w:p>
                      </w:txbxContent>
                    </v:textbox>
                  </v:shape>
                </v:group>
                <w10:anchorlock/>
              </v:group>
            </w:pict>
          </mc:Fallback>
        </mc:AlternateContent>
      </w:r>
    </w:p>
    <w:p w14:paraId="7F8BA263" w14:textId="65B04DEC" w:rsidR="00406A24" w:rsidRPr="00406A24" w:rsidRDefault="004243A7" w:rsidP="004243A7">
      <w:pPr>
        <w:pStyle w:val="Heading2"/>
        <w:rPr>
          <w:rFonts w:eastAsia="Garamond"/>
        </w:rPr>
      </w:pPr>
      <w:bookmarkStart w:id="33" w:name="_Toc447545223"/>
      <w:r>
        <w:rPr>
          <w:rFonts w:eastAsia="Garamond"/>
        </w:rPr>
        <w:lastRenderedPageBreak/>
        <w:t xml:space="preserve">Sample </w:t>
      </w:r>
      <w:r w:rsidR="00406A24" w:rsidRPr="00406A24">
        <w:rPr>
          <w:rFonts w:eastAsia="Garamond"/>
        </w:rPr>
        <w:t>Survey</w:t>
      </w:r>
      <w:r w:rsidR="009D255D">
        <w:rPr>
          <w:rFonts w:eastAsia="Garamond"/>
        </w:rPr>
        <w:t>s</w:t>
      </w:r>
      <w:bookmarkEnd w:id="33"/>
    </w:p>
    <w:p w14:paraId="2DBA842F" w14:textId="77777777" w:rsidR="00406A24" w:rsidRDefault="00406A24" w:rsidP="00406A24">
      <w:pPr>
        <w:jc w:val="center"/>
        <w:rPr>
          <w:rFonts w:eastAsia="Garamond" w:cs="Arial"/>
          <w:b/>
          <w:szCs w:val="24"/>
        </w:rPr>
      </w:pPr>
      <w:r w:rsidRPr="00406A24">
        <w:rPr>
          <w:rFonts w:eastAsia="Garamond" w:cs="Arial"/>
          <w:b/>
          <w:szCs w:val="24"/>
        </w:rPr>
        <w:t>Management Team Survey</w:t>
      </w:r>
    </w:p>
    <w:p w14:paraId="772DF3F8" w14:textId="77777777" w:rsidR="00406A24" w:rsidRDefault="00406A24" w:rsidP="00406A24">
      <w:pPr>
        <w:rPr>
          <w:rFonts w:eastAsia="Garamond" w:cs="Arial"/>
          <w:szCs w:val="24"/>
        </w:rPr>
      </w:pPr>
    </w:p>
    <w:p w14:paraId="38F5610A" w14:textId="77777777" w:rsidR="00406A24" w:rsidRDefault="00406A24" w:rsidP="00406A24">
      <w:pPr>
        <w:rPr>
          <w:rFonts w:eastAsia="Garamond" w:cs="Arial"/>
          <w:szCs w:val="24"/>
        </w:rPr>
      </w:pPr>
      <w:r>
        <w:rPr>
          <w:rFonts w:eastAsia="Garamond" w:cs="Arial"/>
          <w:szCs w:val="24"/>
        </w:rPr>
        <w:t>1. What are the company’s goals for this job task analysis and basic skills program?</w:t>
      </w:r>
    </w:p>
    <w:p w14:paraId="38987E7F" w14:textId="77777777" w:rsidR="00406A24" w:rsidRDefault="00406A24" w:rsidP="00406A24">
      <w:pPr>
        <w:rPr>
          <w:rFonts w:eastAsia="Garamond" w:cs="Arial"/>
          <w:szCs w:val="24"/>
        </w:rPr>
      </w:pPr>
    </w:p>
    <w:p w14:paraId="35FCA9DE" w14:textId="77777777" w:rsidR="00406A24" w:rsidRDefault="00406A24" w:rsidP="00406A24">
      <w:pPr>
        <w:rPr>
          <w:rFonts w:eastAsia="Garamond" w:cs="Arial"/>
          <w:szCs w:val="24"/>
        </w:rPr>
      </w:pPr>
    </w:p>
    <w:p w14:paraId="390D7314" w14:textId="77777777" w:rsidR="00406A24" w:rsidRDefault="00406A24" w:rsidP="00406A24">
      <w:pPr>
        <w:rPr>
          <w:rFonts w:eastAsia="Garamond" w:cs="Arial"/>
          <w:szCs w:val="24"/>
        </w:rPr>
      </w:pPr>
    </w:p>
    <w:p w14:paraId="5404A067" w14:textId="77777777" w:rsidR="00406A24" w:rsidRDefault="00406A24" w:rsidP="00406A24">
      <w:pPr>
        <w:rPr>
          <w:rFonts w:eastAsia="Garamond" w:cs="Arial"/>
          <w:szCs w:val="24"/>
        </w:rPr>
      </w:pPr>
      <w:r>
        <w:rPr>
          <w:rFonts w:eastAsia="Garamond" w:cs="Arial"/>
          <w:szCs w:val="24"/>
        </w:rPr>
        <w:t>2. For what jobs/positions do you want us to complete a basic skills job task analysis?</w:t>
      </w:r>
    </w:p>
    <w:p w14:paraId="6BE8D8A2" w14:textId="77777777" w:rsidR="00406A24" w:rsidRDefault="00406A24" w:rsidP="00406A24">
      <w:pPr>
        <w:rPr>
          <w:rFonts w:eastAsia="Garamond" w:cs="Arial"/>
          <w:szCs w:val="24"/>
        </w:rPr>
      </w:pPr>
    </w:p>
    <w:p w14:paraId="5ECBB4F0" w14:textId="77777777" w:rsidR="00406A24" w:rsidRDefault="00406A24" w:rsidP="00406A24">
      <w:pPr>
        <w:rPr>
          <w:rFonts w:eastAsia="Garamond" w:cs="Arial"/>
          <w:szCs w:val="24"/>
        </w:rPr>
      </w:pPr>
    </w:p>
    <w:p w14:paraId="47E93F37" w14:textId="77777777" w:rsidR="00406A24" w:rsidRDefault="00406A24" w:rsidP="00406A24">
      <w:pPr>
        <w:rPr>
          <w:rFonts w:eastAsia="Garamond" w:cs="Arial"/>
          <w:szCs w:val="24"/>
        </w:rPr>
      </w:pPr>
    </w:p>
    <w:p w14:paraId="5A2B0DA0" w14:textId="77777777" w:rsidR="00406A24" w:rsidRDefault="00406A24" w:rsidP="00376180">
      <w:pPr>
        <w:ind w:left="259" w:hanging="259"/>
        <w:rPr>
          <w:rFonts w:eastAsia="Garamond" w:cs="Arial"/>
          <w:szCs w:val="24"/>
        </w:rPr>
      </w:pPr>
      <w:r>
        <w:rPr>
          <w:rFonts w:eastAsia="Garamond" w:cs="Arial"/>
          <w:szCs w:val="24"/>
        </w:rPr>
        <w:t>3. Could you identify employees who are the most effective in the jobs you want analyzed? Could these employees be available for the needs assessment team to observe?</w:t>
      </w:r>
    </w:p>
    <w:p w14:paraId="40B69B80" w14:textId="77777777" w:rsidR="00406A24" w:rsidRDefault="00406A24" w:rsidP="00406A24">
      <w:pPr>
        <w:rPr>
          <w:rFonts w:eastAsia="Garamond" w:cs="Arial"/>
          <w:szCs w:val="24"/>
        </w:rPr>
      </w:pPr>
    </w:p>
    <w:p w14:paraId="38785850" w14:textId="77777777" w:rsidR="00406A24" w:rsidRDefault="00406A24" w:rsidP="00406A24">
      <w:pPr>
        <w:rPr>
          <w:rFonts w:eastAsia="Garamond" w:cs="Arial"/>
          <w:szCs w:val="24"/>
        </w:rPr>
      </w:pPr>
    </w:p>
    <w:p w14:paraId="7B48BBC2" w14:textId="77777777" w:rsidR="00406A24" w:rsidRDefault="00406A24" w:rsidP="00406A24">
      <w:pPr>
        <w:rPr>
          <w:rFonts w:eastAsia="Garamond" w:cs="Arial"/>
          <w:szCs w:val="24"/>
        </w:rPr>
      </w:pPr>
    </w:p>
    <w:p w14:paraId="3057FB16" w14:textId="77777777" w:rsidR="00406A24" w:rsidRDefault="00406A24" w:rsidP="00376180">
      <w:pPr>
        <w:ind w:left="259" w:hanging="259"/>
        <w:rPr>
          <w:rFonts w:eastAsia="Garamond" w:cs="Arial"/>
          <w:szCs w:val="24"/>
        </w:rPr>
      </w:pPr>
      <w:r>
        <w:rPr>
          <w:rFonts w:eastAsia="Garamond" w:cs="Arial"/>
          <w:szCs w:val="24"/>
        </w:rPr>
        <w:t>4. What basic academic skills do the employees need to be effective in their jobs (reading, writing, mathematics, communication, problem-solving)? Do the employees currently, or will they in the future, need to be computer literate to perform job duties?</w:t>
      </w:r>
    </w:p>
    <w:p w14:paraId="3A484D57" w14:textId="77777777" w:rsidR="00406A24" w:rsidRDefault="00406A24" w:rsidP="00406A24">
      <w:pPr>
        <w:rPr>
          <w:rFonts w:eastAsia="Garamond" w:cs="Arial"/>
          <w:szCs w:val="24"/>
        </w:rPr>
      </w:pPr>
    </w:p>
    <w:p w14:paraId="02CBCDFD" w14:textId="77777777" w:rsidR="00406A24" w:rsidRDefault="00406A24" w:rsidP="00406A24">
      <w:pPr>
        <w:rPr>
          <w:rFonts w:eastAsia="Garamond" w:cs="Arial"/>
          <w:szCs w:val="24"/>
        </w:rPr>
      </w:pPr>
    </w:p>
    <w:p w14:paraId="199CF77D" w14:textId="77777777" w:rsidR="00406A24" w:rsidRDefault="00406A24" w:rsidP="00406A24">
      <w:pPr>
        <w:rPr>
          <w:rFonts w:eastAsia="Garamond" w:cs="Arial"/>
          <w:szCs w:val="24"/>
        </w:rPr>
      </w:pPr>
    </w:p>
    <w:p w14:paraId="35CF39B2" w14:textId="77777777" w:rsidR="00406A24" w:rsidRDefault="00406A24" w:rsidP="00376180">
      <w:pPr>
        <w:ind w:left="259" w:hanging="259"/>
        <w:rPr>
          <w:rFonts w:eastAsia="Garamond" w:cs="Arial"/>
          <w:szCs w:val="24"/>
        </w:rPr>
      </w:pPr>
      <w:r>
        <w:rPr>
          <w:rFonts w:eastAsia="Garamond" w:cs="Arial"/>
          <w:szCs w:val="24"/>
        </w:rPr>
        <w:t>5. What mistakes (amount of waste) do you think happen as a result of employees’ lack of basic skills?</w:t>
      </w:r>
    </w:p>
    <w:p w14:paraId="69E53FD9" w14:textId="77777777" w:rsidR="00406A24" w:rsidRDefault="00406A24" w:rsidP="00406A24">
      <w:pPr>
        <w:rPr>
          <w:rFonts w:eastAsia="Garamond" w:cs="Arial"/>
          <w:szCs w:val="24"/>
        </w:rPr>
      </w:pPr>
    </w:p>
    <w:p w14:paraId="1ACF4E09" w14:textId="77777777" w:rsidR="00406A24" w:rsidRDefault="00406A24" w:rsidP="00406A24">
      <w:pPr>
        <w:rPr>
          <w:rFonts w:eastAsia="Garamond" w:cs="Arial"/>
          <w:szCs w:val="24"/>
        </w:rPr>
      </w:pPr>
    </w:p>
    <w:p w14:paraId="54C158E1" w14:textId="77777777" w:rsidR="00406A24" w:rsidRDefault="00406A24" w:rsidP="00406A24">
      <w:pPr>
        <w:rPr>
          <w:rFonts w:eastAsia="Garamond" w:cs="Arial"/>
          <w:szCs w:val="24"/>
        </w:rPr>
      </w:pPr>
    </w:p>
    <w:p w14:paraId="187B956B" w14:textId="3779FA8A" w:rsidR="00314255" w:rsidRDefault="00406A24" w:rsidP="00376180">
      <w:pPr>
        <w:ind w:left="259" w:hanging="259"/>
        <w:rPr>
          <w:rFonts w:eastAsia="Garamond" w:cs="Arial"/>
          <w:szCs w:val="24"/>
        </w:rPr>
      </w:pPr>
      <w:r>
        <w:rPr>
          <w:rFonts w:eastAsia="Garamond" w:cs="Arial"/>
          <w:szCs w:val="24"/>
        </w:rPr>
        <w:t xml:space="preserve">6. What other information </w:t>
      </w:r>
      <w:r w:rsidR="00314255">
        <w:rPr>
          <w:rFonts w:eastAsia="Garamond" w:cs="Arial"/>
          <w:szCs w:val="24"/>
        </w:rPr>
        <w:t>would you like to share that may help us in assessing your company’s basic skill</w:t>
      </w:r>
      <w:r w:rsidR="00376180">
        <w:rPr>
          <w:rFonts w:eastAsia="Garamond" w:cs="Arial"/>
          <w:szCs w:val="24"/>
        </w:rPr>
        <w:t>s</w:t>
      </w:r>
      <w:r w:rsidR="00314255">
        <w:rPr>
          <w:rFonts w:eastAsia="Garamond" w:cs="Arial"/>
          <w:szCs w:val="24"/>
        </w:rPr>
        <w:t xml:space="preserve"> needs?</w:t>
      </w:r>
    </w:p>
    <w:p w14:paraId="581FF001" w14:textId="77777777" w:rsidR="00406A24" w:rsidRDefault="00406A24" w:rsidP="00406A24">
      <w:pPr>
        <w:rPr>
          <w:rFonts w:eastAsia="Garamond" w:cs="Arial"/>
          <w:szCs w:val="24"/>
        </w:rPr>
      </w:pPr>
      <w:r>
        <w:rPr>
          <w:rFonts w:eastAsia="Garamond" w:cs="Arial"/>
          <w:szCs w:val="24"/>
        </w:rPr>
        <w:t xml:space="preserve"> </w:t>
      </w:r>
    </w:p>
    <w:p w14:paraId="5C4730CD" w14:textId="77777777" w:rsidR="00314255" w:rsidRDefault="00314255" w:rsidP="00406A24">
      <w:pPr>
        <w:rPr>
          <w:rFonts w:eastAsia="Garamond" w:cs="Arial"/>
          <w:szCs w:val="24"/>
        </w:rPr>
      </w:pPr>
    </w:p>
    <w:p w14:paraId="32280B87" w14:textId="77777777" w:rsidR="00314255" w:rsidRDefault="00314255" w:rsidP="00406A24">
      <w:pPr>
        <w:rPr>
          <w:rFonts w:eastAsia="Garamond" w:cs="Arial"/>
          <w:szCs w:val="24"/>
        </w:rPr>
      </w:pPr>
    </w:p>
    <w:p w14:paraId="454F18D4" w14:textId="77777777" w:rsidR="00314255" w:rsidRDefault="00314255" w:rsidP="00406A24">
      <w:pPr>
        <w:rPr>
          <w:rFonts w:eastAsia="Garamond" w:cs="Arial"/>
          <w:szCs w:val="24"/>
        </w:rPr>
      </w:pPr>
    </w:p>
    <w:p w14:paraId="58772382" w14:textId="77777777" w:rsidR="00314255" w:rsidRDefault="00314255" w:rsidP="00314255">
      <w:pPr>
        <w:jc w:val="center"/>
        <w:rPr>
          <w:rFonts w:eastAsia="Garamond" w:cs="Arial"/>
          <w:b/>
          <w:szCs w:val="24"/>
        </w:rPr>
      </w:pPr>
      <w:r>
        <w:rPr>
          <w:rFonts w:eastAsia="Garamond" w:cs="Arial"/>
          <w:b/>
          <w:szCs w:val="24"/>
        </w:rPr>
        <w:lastRenderedPageBreak/>
        <w:t>Employee Team Survey</w:t>
      </w:r>
    </w:p>
    <w:p w14:paraId="4D123437" w14:textId="77777777" w:rsidR="00314255" w:rsidRDefault="00314255" w:rsidP="00314255">
      <w:pPr>
        <w:jc w:val="center"/>
        <w:rPr>
          <w:rFonts w:eastAsia="Garamond" w:cs="Arial"/>
          <w:szCs w:val="24"/>
        </w:rPr>
      </w:pPr>
    </w:p>
    <w:p w14:paraId="4E69F17B" w14:textId="67CFB47E" w:rsidR="00314255" w:rsidRDefault="00314255" w:rsidP="006A36B4">
      <w:pPr>
        <w:ind w:left="259" w:hanging="259"/>
        <w:rPr>
          <w:rFonts w:eastAsia="Garamond" w:cs="Arial"/>
          <w:szCs w:val="24"/>
        </w:rPr>
      </w:pPr>
      <w:r>
        <w:rPr>
          <w:rFonts w:eastAsia="Garamond" w:cs="Arial"/>
          <w:szCs w:val="24"/>
        </w:rPr>
        <w:t xml:space="preserve">1. What do you think the company’s goals are for </w:t>
      </w:r>
      <w:r w:rsidR="00376180">
        <w:rPr>
          <w:rFonts w:eastAsia="Garamond" w:cs="Arial"/>
          <w:szCs w:val="24"/>
        </w:rPr>
        <w:t>t</w:t>
      </w:r>
      <w:r>
        <w:rPr>
          <w:rFonts w:eastAsia="Garamond" w:cs="Arial"/>
          <w:szCs w:val="24"/>
        </w:rPr>
        <w:t>his job task analysis and basic skills program?</w:t>
      </w:r>
    </w:p>
    <w:p w14:paraId="5161CACF" w14:textId="77777777" w:rsidR="00314255" w:rsidRDefault="00314255" w:rsidP="00314255">
      <w:pPr>
        <w:rPr>
          <w:rFonts w:eastAsia="Garamond" w:cs="Arial"/>
          <w:szCs w:val="24"/>
        </w:rPr>
      </w:pPr>
    </w:p>
    <w:p w14:paraId="2FAE39D9" w14:textId="77777777" w:rsidR="00314255" w:rsidRDefault="00314255" w:rsidP="00314255">
      <w:pPr>
        <w:rPr>
          <w:rFonts w:eastAsia="Garamond" w:cs="Arial"/>
          <w:szCs w:val="24"/>
        </w:rPr>
      </w:pPr>
    </w:p>
    <w:p w14:paraId="49B84A39" w14:textId="77777777" w:rsidR="00314255" w:rsidRDefault="00314255" w:rsidP="00314255">
      <w:pPr>
        <w:rPr>
          <w:rFonts w:eastAsia="Garamond" w:cs="Arial"/>
          <w:szCs w:val="24"/>
        </w:rPr>
      </w:pPr>
    </w:p>
    <w:p w14:paraId="3E043D55" w14:textId="480F0DA4" w:rsidR="00314255" w:rsidRDefault="00314255" w:rsidP="006A36B4">
      <w:pPr>
        <w:ind w:left="259" w:hanging="259"/>
        <w:rPr>
          <w:rFonts w:eastAsia="Garamond" w:cs="Arial"/>
          <w:szCs w:val="24"/>
        </w:rPr>
      </w:pPr>
      <w:r>
        <w:rPr>
          <w:rFonts w:eastAsia="Garamond" w:cs="Arial"/>
          <w:szCs w:val="24"/>
        </w:rPr>
        <w:t>2. For what jobs/positions do you think we should complete a basic skill</w:t>
      </w:r>
      <w:r w:rsidR="00376180">
        <w:rPr>
          <w:rFonts w:eastAsia="Garamond" w:cs="Arial"/>
          <w:szCs w:val="24"/>
        </w:rPr>
        <w:t>s</w:t>
      </w:r>
      <w:r>
        <w:rPr>
          <w:rFonts w:eastAsia="Garamond" w:cs="Arial"/>
          <w:szCs w:val="24"/>
        </w:rPr>
        <w:t xml:space="preserve"> job task analysis?</w:t>
      </w:r>
    </w:p>
    <w:p w14:paraId="43B1AA70" w14:textId="77777777" w:rsidR="00314255" w:rsidRDefault="00314255" w:rsidP="006A36B4">
      <w:pPr>
        <w:ind w:left="259" w:hanging="259"/>
        <w:rPr>
          <w:rFonts w:eastAsia="Garamond" w:cs="Arial"/>
          <w:szCs w:val="24"/>
        </w:rPr>
      </w:pPr>
    </w:p>
    <w:p w14:paraId="11E46C3F" w14:textId="77777777" w:rsidR="00314255" w:rsidRDefault="00314255" w:rsidP="006A36B4">
      <w:pPr>
        <w:ind w:left="259" w:hanging="259"/>
        <w:rPr>
          <w:rFonts w:eastAsia="Garamond" w:cs="Arial"/>
          <w:szCs w:val="24"/>
        </w:rPr>
      </w:pPr>
    </w:p>
    <w:p w14:paraId="026CC09D" w14:textId="77777777" w:rsidR="00314255" w:rsidRDefault="00314255" w:rsidP="006A36B4">
      <w:pPr>
        <w:ind w:left="259" w:hanging="259"/>
        <w:rPr>
          <w:rFonts w:eastAsia="Garamond" w:cs="Arial"/>
          <w:szCs w:val="24"/>
        </w:rPr>
      </w:pPr>
    </w:p>
    <w:p w14:paraId="2125EF20" w14:textId="77777777" w:rsidR="00314255" w:rsidRDefault="00314255" w:rsidP="006A36B4">
      <w:pPr>
        <w:ind w:left="259" w:hanging="259"/>
        <w:rPr>
          <w:rFonts w:eastAsia="Garamond" w:cs="Arial"/>
          <w:szCs w:val="24"/>
        </w:rPr>
      </w:pPr>
      <w:r>
        <w:rPr>
          <w:rFonts w:eastAsia="Garamond" w:cs="Arial"/>
          <w:szCs w:val="24"/>
        </w:rPr>
        <w:t>3. What employees do you feel are the most effective in their jobs?</w:t>
      </w:r>
    </w:p>
    <w:p w14:paraId="47536FEB" w14:textId="77777777" w:rsidR="00314255" w:rsidRDefault="00314255" w:rsidP="006A36B4">
      <w:pPr>
        <w:ind w:left="259" w:hanging="259"/>
        <w:rPr>
          <w:rFonts w:eastAsia="Garamond" w:cs="Arial"/>
          <w:szCs w:val="24"/>
        </w:rPr>
      </w:pPr>
    </w:p>
    <w:p w14:paraId="66F95FA3" w14:textId="77777777" w:rsidR="00314255" w:rsidRDefault="00314255" w:rsidP="006A36B4">
      <w:pPr>
        <w:ind w:left="259" w:hanging="259"/>
        <w:rPr>
          <w:rFonts w:eastAsia="Garamond" w:cs="Arial"/>
          <w:szCs w:val="24"/>
        </w:rPr>
      </w:pPr>
    </w:p>
    <w:p w14:paraId="5A22DDF1" w14:textId="77777777" w:rsidR="00314255" w:rsidRDefault="00314255" w:rsidP="006A36B4">
      <w:pPr>
        <w:ind w:left="259" w:hanging="259"/>
        <w:rPr>
          <w:rFonts w:eastAsia="Garamond" w:cs="Arial"/>
          <w:szCs w:val="24"/>
        </w:rPr>
      </w:pPr>
    </w:p>
    <w:p w14:paraId="06A9444A" w14:textId="77777777" w:rsidR="00314255" w:rsidRDefault="00314255" w:rsidP="006A36B4">
      <w:pPr>
        <w:ind w:left="259" w:hanging="259"/>
        <w:rPr>
          <w:rFonts w:eastAsia="Garamond" w:cs="Arial"/>
          <w:szCs w:val="24"/>
        </w:rPr>
      </w:pPr>
      <w:r>
        <w:rPr>
          <w:rFonts w:eastAsia="Garamond" w:cs="Arial"/>
          <w:szCs w:val="24"/>
        </w:rPr>
        <w:t>4. What basic skills (reading, writing, mathematics, communication, problem-solving) do employees need to know to be effective in their jobs? Do employees currently, or will they in the future, need to be computer literate to perform job duties?</w:t>
      </w:r>
    </w:p>
    <w:p w14:paraId="26AD8747" w14:textId="77777777" w:rsidR="00314255" w:rsidRDefault="00314255" w:rsidP="006A36B4">
      <w:pPr>
        <w:ind w:left="259" w:hanging="259"/>
        <w:rPr>
          <w:rFonts w:eastAsia="Garamond" w:cs="Arial"/>
          <w:szCs w:val="24"/>
        </w:rPr>
      </w:pPr>
    </w:p>
    <w:p w14:paraId="6A2B71B4" w14:textId="77777777" w:rsidR="00314255" w:rsidRDefault="00314255" w:rsidP="006A36B4">
      <w:pPr>
        <w:ind w:left="259" w:hanging="259"/>
        <w:rPr>
          <w:rFonts w:eastAsia="Garamond" w:cs="Arial"/>
          <w:szCs w:val="24"/>
        </w:rPr>
      </w:pPr>
    </w:p>
    <w:p w14:paraId="2095DB87" w14:textId="77777777" w:rsidR="00314255" w:rsidRDefault="00314255" w:rsidP="006A36B4">
      <w:pPr>
        <w:ind w:left="259" w:hanging="259"/>
        <w:rPr>
          <w:rFonts w:eastAsia="Garamond" w:cs="Arial"/>
          <w:szCs w:val="24"/>
        </w:rPr>
      </w:pPr>
    </w:p>
    <w:p w14:paraId="301398B8" w14:textId="4ADF67F9" w:rsidR="00314255" w:rsidRDefault="00314255" w:rsidP="006A36B4">
      <w:pPr>
        <w:ind w:left="259" w:hanging="259"/>
        <w:rPr>
          <w:rFonts w:eastAsia="Garamond" w:cs="Arial"/>
          <w:szCs w:val="24"/>
        </w:rPr>
      </w:pPr>
      <w:r>
        <w:rPr>
          <w:rFonts w:eastAsia="Garamond" w:cs="Arial"/>
          <w:szCs w:val="24"/>
        </w:rPr>
        <w:t xml:space="preserve">5. What mistakes (amount of waste) do you think happen as a result </w:t>
      </w:r>
      <w:r w:rsidR="003F1DDC">
        <w:rPr>
          <w:rFonts w:eastAsia="Garamond" w:cs="Arial"/>
          <w:szCs w:val="24"/>
        </w:rPr>
        <w:t>of</w:t>
      </w:r>
      <w:r>
        <w:rPr>
          <w:rFonts w:eastAsia="Garamond" w:cs="Arial"/>
          <w:szCs w:val="24"/>
        </w:rPr>
        <w:t xml:space="preserve"> employees’ lack of basic skills?</w:t>
      </w:r>
    </w:p>
    <w:p w14:paraId="7AD69A0A" w14:textId="77777777" w:rsidR="00314255" w:rsidRDefault="00314255" w:rsidP="006A36B4">
      <w:pPr>
        <w:ind w:left="259" w:hanging="259"/>
        <w:rPr>
          <w:rFonts w:eastAsia="Garamond" w:cs="Arial"/>
          <w:szCs w:val="24"/>
        </w:rPr>
      </w:pPr>
    </w:p>
    <w:p w14:paraId="15E0719D" w14:textId="77777777" w:rsidR="00314255" w:rsidRDefault="00314255" w:rsidP="006A36B4">
      <w:pPr>
        <w:ind w:left="259" w:hanging="259"/>
        <w:rPr>
          <w:rFonts w:eastAsia="Garamond" w:cs="Arial"/>
          <w:szCs w:val="24"/>
        </w:rPr>
      </w:pPr>
    </w:p>
    <w:p w14:paraId="08EFAE3B" w14:textId="77777777" w:rsidR="00314255" w:rsidRDefault="00314255" w:rsidP="006A36B4">
      <w:pPr>
        <w:ind w:left="259" w:hanging="259"/>
        <w:rPr>
          <w:rFonts w:eastAsia="Garamond" w:cs="Arial"/>
          <w:szCs w:val="24"/>
        </w:rPr>
      </w:pPr>
    </w:p>
    <w:p w14:paraId="6DFBB42B" w14:textId="20BE8A7C" w:rsidR="00314255" w:rsidRDefault="00314255" w:rsidP="006A36B4">
      <w:pPr>
        <w:ind w:left="259" w:hanging="259"/>
        <w:rPr>
          <w:rFonts w:eastAsia="Garamond" w:cs="Arial"/>
          <w:szCs w:val="24"/>
        </w:rPr>
      </w:pPr>
      <w:r>
        <w:rPr>
          <w:rFonts w:eastAsia="Garamond" w:cs="Arial"/>
          <w:szCs w:val="24"/>
        </w:rPr>
        <w:t>6. What other information would you like to share that may help us in assessing your company’s basic skill</w:t>
      </w:r>
      <w:r w:rsidR="00376180">
        <w:rPr>
          <w:rFonts w:eastAsia="Garamond" w:cs="Arial"/>
          <w:szCs w:val="24"/>
        </w:rPr>
        <w:t>s</w:t>
      </w:r>
      <w:r>
        <w:rPr>
          <w:rFonts w:eastAsia="Garamond" w:cs="Arial"/>
          <w:szCs w:val="24"/>
        </w:rPr>
        <w:t xml:space="preserve"> needs?</w:t>
      </w:r>
    </w:p>
    <w:p w14:paraId="6C3BD24D" w14:textId="77777777" w:rsidR="003C4D55" w:rsidRDefault="003C4D55" w:rsidP="00314255">
      <w:pPr>
        <w:rPr>
          <w:rFonts w:eastAsia="Garamond" w:cs="Arial"/>
          <w:szCs w:val="24"/>
        </w:rPr>
      </w:pPr>
    </w:p>
    <w:p w14:paraId="4DFFB767" w14:textId="77777777" w:rsidR="003C4D55" w:rsidRDefault="003C4D55" w:rsidP="00314255">
      <w:pPr>
        <w:rPr>
          <w:rFonts w:eastAsia="Garamond" w:cs="Arial"/>
          <w:szCs w:val="24"/>
        </w:rPr>
      </w:pPr>
    </w:p>
    <w:p w14:paraId="384E6710" w14:textId="77777777" w:rsidR="003C4D55" w:rsidRDefault="003C4D55" w:rsidP="00314255">
      <w:pPr>
        <w:rPr>
          <w:rFonts w:eastAsia="Garamond" w:cs="Arial"/>
          <w:szCs w:val="24"/>
        </w:rPr>
      </w:pPr>
    </w:p>
    <w:p w14:paraId="32D4A482" w14:textId="77777777" w:rsidR="003C4D55" w:rsidRDefault="003C4D55" w:rsidP="00314255">
      <w:pPr>
        <w:rPr>
          <w:rFonts w:eastAsia="Garamond" w:cs="Arial"/>
          <w:szCs w:val="24"/>
        </w:rPr>
      </w:pPr>
    </w:p>
    <w:p w14:paraId="22B7E4F2" w14:textId="77777777" w:rsidR="003C4D55" w:rsidRDefault="003C4D55" w:rsidP="00314255">
      <w:pPr>
        <w:rPr>
          <w:rFonts w:eastAsia="Garamond" w:cs="Arial"/>
          <w:szCs w:val="24"/>
        </w:rPr>
      </w:pPr>
    </w:p>
    <w:p w14:paraId="2D865269" w14:textId="0274AC96" w:rsidR="009D255D" w:rsidRDefault="004243A7" w:rsidP="004243A7">
      <w:pPr>
        <w:pStyle w:val="Heading2"/>
        <w:rPr>
          <w:rFonts w:eastAsia="Garamond"/>
        </w:rPr>
      </w:pPr>
      <w:bookmarkStart w:id="34" w:name="_Toc447545224"/>
      <w:r>
        <w:rPr>
          <w:rFonts w:eastAsia="Garamond"/>
        </w:rPr>
        <w:lastRenderedPageBreak/>
        <w:t xml:space="preserve">Sample </w:t>
      </w:r>
      <w:r w:rsidR="009D255D">
        <w:rPr>
          <w:rFonts w:eastAsia="Garamond"/>
        </w:rPr>
        <w:t>Basic Skills Job Task Analysis</w:t>
      </w:r>
      <w:bookmarkEnd w:id="34"/>
    </w:p>
    <w:p w14:paraId="15146408" w14:textId="77777777" w:rsidR="009D255D" w:rsidRDefault="009D255D" w:rsidP="009D255D">
      <w:pPr>
        <w:rPr>
          <w:rFonts w:ascii="Rockwell" w:eastAsia="Garamond" w:hAnsi="Rockwell" w:cs="Arial"/>
          <w:b/>
          <w:sz w:val="28"/>
          <w:szCs w:val="28"/>
        </w:rPr>
      </w:pPr>
    </w:p>
    <w:p w14:paraId="4A4E513C" w14:textId="77777777" w:rsidR="003C4D55" w:rsidRDefault="00F961D2" w:rsidP="009D255D">
      <w:pPr>
        <w:jc w:val="center"/>
        <w:rPr>
          <w:rFonts w:eastAsia="Garamond" w:cs="Arial"/>
          <w:b/>
          <w:szCs w:val="24"/>
        </w:rPr>
      </w:pPr>
      <w:r>
        <w:rPr>
          <w:rFonts w:eastAsia="Garamond" w:cs="Arial"/>
          <w:b/>
          <w:szCs w:val="24"/>
        </w:rPr>
        <w:t>Basic Skills Job Task Analysis Form</w:t>
      </w:r>
    </w:p>
    <w:p w14:paraId="495CE679" w14:textId="77777777" w:rsidR="00F961D2" w:rsidRDefault="00F961D2" w:rsidP="00F961D2">
      <w:pPr>
        <w:rPr>
          <w:rFonts w:eastAsia="Garamond" w:cs="Arial"/>
          <w:szCs w:val="24"/>
        </w:rPr>
      </w:pPr>
    </w:p>
    <w:p w14:paraId="0C027D5D" w14:textId="77777777" w:rsidR="00F961D2" w:rsidRDefault="00F961D2" w:rsidP="00F961D2">
      <w:pPr>
        <w:rPr>
          <w:rFonts w:eastAsia="Garamond" w:cs="Arial"/>
          <w:szCs w:val="24"/>
        </w:rPr>
      </w:pPr>
      <w:r>
        <w:rPr>
          <w:rFonts w:eastAsia="Garamond" w:cs="Arial"/>
          <w:szCs w:val="24"/>
        </w:rPr>
        <w:t>Date: _______________</w:t>
      </w:r>
    </w:p>
    <w:p w14:paraId="568FFE40" w14:textId="77777777" w:rsidR="00F961D2" w:rsidRDefault="00F961D2" w:rsidP="00F961D2">
      <w:pPr>
        <w:rPr>
          <w:rFonts w:eastAsia="Garamond" w:cs="Arial"/>
          <w:szCs w:val="24"/>
        </w:rPr>
      </w:pPr>
    </w:p>
    <w:p w14:paraId="6D19B031" w14:textId="77777777" w:rsidR="00F961D2" w:rsidRDefault="00F961D2" w:rsidP="00F961D2">
      <w:pPr>
        <w:rPr>
          <w:rFonts w:eastAsia="Garamond" w:cs="Arial"/>
          <w:szCs w:val="24"/>
        </w:rPr>
      </w:pPr>
      <w:r>
        <w:rPr>
          <w:rFonts w:eastAsia="Garamond" w:cs="Arial"/>
          <w:szCs w:val="24"/>
        </w:rPr>
        <w:t>Job Observed: _______________</w:t>
      </w:r>
      <w:r>
        <w:rPr>
          <w:rFonts w:eastAsia="Garamond" w:cs="Arial"/>
          <w:szCs w:val="24"/>
        </w:rPr>
        <w:tab/>
        <w:t>Department: _______________</w:t>
      </w:r>
    </w:p>
    <w:p w14:paraId="0D894AEE" w14:textId="77777777" w:rsidR="00F961D2" w:rsidRDefault="00F961D2" w:rsidP="00F961D2">
      <w:pPr>
        <w:rPr>
          <w:rFonts w:eastAsia="Garamond" w:cs="Arial"/>
          <w:szCs w:val="24"/>
        </w:rPr>
      </w:pPr>
    </w:p>
    <w:p w14:paraId="670C3B24" w14:textId="77777777" w:rsidR="00F961D2" w:rsidRDefault="00F961D2" w:rsidP="00F961D2">
      <w:pPr>
        <w:rPr>
          <w:rFonts w:eastAsia="Garamond" w:cs="Arial"/>
          <w:szCs w:val="24"/>
        </w:rPr>
      </w:pPr>
    </w:p>
    <w:p w14:paraId="5B45B423" w14:textId="77777777" w:rsidR="00F961D2" w:rsidRDefault="00F961D2" w:rsidP="00F961D2">
      <w:pPr>
        <w:rPr>
          <w:rFonts w:eastAsia="Garamond" w:cs="Arial"/>
          <w:szCs w:val="24"/>
        </w:rPr>
      </w:pPr>
      <w:r w:rsidRPr="00F961D2">
        <w:rPr>
          <w:rFonts w:eastAsia="Garamond" w:cs="Arial"/>
          <w:b/>
          <w:szCs w:val="24"/>
          <w:u w:val="single"/>
        </w:rPr>
        <w:t>Job Task Observed</w:t>
      </w:r>
      <w:r>
        <w:rPr>
          <w:rFonts w:eastAsia="Garamond" w:cs="Arial"/>
          <w:szCs w:val="24"/>
        </w:rPr>
        <w:tab/>
      </w:r>
      <w:r>
        <w:rPr>
          <w:rFonts w:eastAsia="Garamond" w:cs="Arial"/>
          <w:szCs w:val="24"/>
        </w:rPr>
        <w:tab/>
      </w:r>
      <w:r w:rsidRPr="00F961D2">
        <w:rPr>
          <w:rFonts w:eastAsia="Garamond" w:cs="Arial"/>
          <w:b/>
          <w:szCs w:val="24"/>
          <w:u w:val="single"/>
        </w:rPr>
        <w:t>Basic Skills Used</w:t>
      </w:r>
      <w:r>
        <w:rPr>
          <w:rFonts w:eastAsia="Garamond" w:cs="Arial"/>
          <w:szCs w:val="24"/>
        </w:rPr>
        <w:tab/>
      </w:r>
      <w:r>
        <w:rPr>
          <w:rFonts w:eastAsia="Garamond" w:cs="Arial"/>
          <w:szCs w:val="24"/>
        </w:rPr>
        <w:tab/>
      </w:r>
      <w:r>
        <w:rPr>
          <w:rFonts w:eastAsia="Garamond" w:cs="Arial"/>
          <w:szCs w:val="24"/>
        </w:rPr>
        <w:tab/>
      </w:r>
      <w:r w:rsidRPr="00F961D2">
        <w:rPr>
          <w:rFonts w:eastAsia="Garamond" w:cs="Arial"/>
          <w:b/>
          <w:szCs w:val="24"/>
          <w:u w:val="single"/>
        </w:rPr>
        <w:t>Materials Used</w:t>
      </w:r>
    </w:p>
    <w:p w14:paraId="1C1C7750" w14:textId="77777777" w:rsidR="00F961D2" w:rsidRPr="00F961D2" w:rsidRDefault="00F961D2" w:rsidP="00F961D2">
      <w:pPr>
        <w:rPr>
          <w:rFonts w:eastAsia="Garamond" w:cs="Arial"/>
          <w:szCs w:val="24"/>
        </w:rPr>
      </w:pPr>
    </w:p>
    <w:p w14:paraId="0B19EE50" w14:textId="77777777" w:rsidR="00314255" w:rsidRDefault="00F961D2" w:rsidP="00314255">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7CD83A04" w14:textId="77777777" w:rsidR="00F961D2" w:rsidRDefault="00F961D2" w:rsidP="00314255">
      <w:pPr>
        <w:rPr>
          <w:rFonts w:eastAsia="Garamond" w:cs="Arial"/>
          <w:szCs w:val="24"/>
        </w:rPr>
      </w:pPr>
    </w:p>
    <w:p w14:paraId="0E36AC2F" w14:textId="77777777" w:rsidR="00F961D2" w:rsidRDefault="00F961D2" w:rsidP="00314255">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62783CF2" w14:textId="77777777" w:rsidR="00314255" w:rsidRDefault="00314255" w:rsidP="00314255">
      <w:pPr>
        <w:rPr>
          <w:rFonts w:eastAsia="Garamond" w:cs="Arial"/>
          <w:szCs w:val="24"/>
        </w:rPr>
      </w:pPr>
    </w:p>
    <w:p w14:paraId="39C700C2"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2274DB16" w14:textId="77777777" w:rsidR="00F961D2" w:rsidRDefault="00F961D2" w:rsidP="00F961D2">
      <w:pPr>
        <w:rPr>
          <w:rFonts w:eastAsia="Garamond" w:cs="Arial"/>
          <w:szCs w:val="24"/>
        </w:rPr>
      </w:pPr>
    </w:p>
    <w:p w14:paraId="78058ED7"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0845C29F" w14:textId="77777777" w:rsidR="00314255" w:rsidRDefault="00314255" w:rsidP="00314255">
      <w:pPr>
        <w:rPr>
          <w:rFonts w:eastAsia="Garamond" w:cs="Arial"/>
          <w:szCs w:val="24"/>
        </w:rPr>
      </w:pPr>
    </w:p>
    <w:p w14:paraId="7748129E"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22FF34D5" w14:textId="77777777" w:rsidR="00F961D2" w:rsidRDefault="00F961D2" w:rsidP="00F961D2">
      <w:pPr>
        <w:rPr>
          <w:rFonts w:eastAsia="Garamond" w:cs="Arial"/>
          <w:szCs w:val="24"/>
        </w:rPr>
      </w:pPr>
    </w:p>
    <w:p w14:paraId="339A858E"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4A025893" w14:textId="77777777" w:rsidR="00F961D2" w:rsidRDefault="00F961D2" w:rsidP="00314255">
      <w:pPr>
        <w:rPr>
          <w:rFonts w:eastAsia="Garamond" w:cs="Arial"/>
          <w:szCs w:val="24"/>
        </w:rPr>
      </w:pPr>
    </w:p>
    <w:p w14:paraId="570CDDE3"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23A9292E" w14:textId="77777777" w:rsidR="00F961D2" w:rsidRDefault="00F961D2" w:rsidP="00F961D2">
      <w:pPr>
        <w:rPr>
          <w:rFonts w:eastAsia="Garamond" w:cs="Arial"/>
          <w:szCs w:val="24"/>
        </w:rPr>
      </w:pPr>
    </w:p>
    <w:p w14:paraId="2B9D89C7"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55BB5662" w14:textId="77777777" w:rsidR="00F961D2" w:rsidRDefault="00F961D2" w:rsidP="00314255">
      <w:pPr>
        <w:rPr>
          <w:rFonts w:eastAsia="Garamond" w:cs="Arial"/>
          <w:szCs w:val="24"/>
        </w:rPr>
      </w:pPr>
    </w:p>
    <w:p w14:paraId="0EEDC532"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52B2CF9A" w14:textId="77777777" w:rsidR="00F961D2" w:rsidRDefault="00F961D2" w:rsidP="00F961D2">
      <w:pPr>
        <w:rPr>
          <w:rFonts w:eastAsia="Garamond" w:cs="Arial"/>
          <w:szCs w:val="24"/>
        </w:rPr>
      </w:pPr>
    </w:p>
    <w:p w14:paraId="30D328E1" w14:textId="77777777" w:rsidR="00F961D2" w:rsidRDefault="00F961D2" w:rsidP="00F961D2">
      <w:pPr>
        <w:rPr>
          <w:rFonts w:eastAsia="Garamond" w:cs="Arial"/>
          <w:szCs w:val="24"/>
        </w:rPr>
      </w:pPr>
      <w:r>
        <w:rPr>
          <w:rFonts w:eastAsia="Garamond" w:cs="Arial"/>
          <w:szCs w:val="24"/>
        </w:rPr>
        <w:t>_________________</w:t>
      </w:r>
      <w:r>
        <w:rPr>
          <w:rFonts w:eastAsia="Garamond" w:cs="Arial"/>
          <w:szCs w:val="24"/>
        </w:rPr>
        <w:tab/>
      </w:r>
      <w:r>
        <w:rPr>
          <w:rFonts w:eastAsia="Garamond" w:cs="Arial"/>
          <w:szCs w:val="24"/>
        </w:rPr>
        <w:tab/>
        <w:t>_________________</w:t>
      </w:r>
      <w:r>
        <w:rPr>
          <w:rFonts w:eastAsia="Garamond" w:cs="Arial"/>
          <w:szCs w:val="24"/>
        </w:rPr>
        <w:tab/>
      </w:r>
      <w:r>
        <w:rPr>
          <w:rFonts w:eastAsia="Garamond" w:cs="Arial"/>
          <w:szCs w:val="24"/>
        </w:rPr>
        <w:tab/>
        <w:t>________________</w:t>
      </w:r>
    </w:p>
    <w:p w14:paraId="2FD402BA" w14:textId="77777777" w:rsidR="00F961D2" w:rsidRDefault="00F961D2" w:rsidP="00314255">
      <w:pPr>
        <w:rPr>
          <w:rFonts w:eastAsia="Garamond" w:cs="Arial"/>
          <w:szCs w:val="24"/>
        </w:rPr>
      </w:pPr>
    </w:p>
    <w:p w14:paraId="73795BE1" w14:textId="77777777" w:rsidR="00F961D2" w:rsidRDefault="00F961D2" w:rsidP="00314255">
      <w:pPr>
        <w:rPr>
          <w:rFonts w:eastAsia="Garamond" w:cs="Arial"/>
          <w:szCs w:val="24"/>
        </w:rPr>
      </w:pPr>
    </w:p>
    <w:p w14:paraId="11C6BD6E" w14:textId="77777777" w:rsidR="00F961D2" w:rsidRPr="00F961D2" w:rsidRDefault="00F961D2" w:rsidP="00314255">
      <w:pPr>
        <w:rPr>
          <w:rFonts w:eastAsia="Garamond" w:cs="Arial"/>
          <w:b/>
          <w:szCs w:val="24"/>
          <w:u w:val="single"/>
        </w:rPr>
      </w:pPr>
      <w:r w:rsidRPr="00F961D2">
        <w:rPr>
          <w:rFonts w:eastAsia="Garamond" w:cs="Arial"/>
          <w:b/>
          <w:szCs w:val="24"/>
          <w:u w:val="single"/>
        </w:rPr>
        <w:lastRenderedPageBreak/>
        <w:t xml:space="preserve">Comments: </w:t>
      </w:r>
    </w:p>
    <w:p w14:paraId="105DCDA6" w14:textId="77777777" w:rsidR="00F961D2" w:rsidRDefault="00F961D2" w:rsidP="00314255">
      <w:pPr>
        <w:rPr>
          <w:rFonts w:eastAsia="Garamond" w:cs="Arial"/>
          <w:szCs w:val="24"/>
        </w:rPr>
      </w:pPr>
    </w:p>
    <w:p w14:paraId="79A724FB" w14:textId="77777777" w:rsidR="00F961D2" w:rsidRDefault="00F961D2" w:rsidP="00314255">
      <w:pPr>
        <w:rPr>
          <w:rFonts w:eastAsia="Garamond" w:cs="Arial"/>
          <w:szCs w:val="24"/>
        </w:rPr>
      </w:pPr>
      <w:r>
        <w:rPr>
          <w:rFonts w:eastAsia="Garamond" w:cs="Arial"/>
          <w:szCs w:val="24"/>
        </w:rPr>
        <w:t>______________________________________________________________________</w:t>
      </w:r>
    </w:p>
    <w:p w14:paraId="1C429C8F" w14:textId="77777777" w:rsidR="00F961D2" w:rsidRDefault="00F961D2" w:rsidP="00314255">
      <w:pPr>
        <w:rPr>
          <w:rFonts w:eastAsia="Garamond" w:cs="Arial"/>
          <w:szCs w:val="24"/>
        </w:rPr>
      </w:pPr>
    </w:p>
    <w:p w14:paraId="427CD8AA" w14:textId="77777777" w:rsidR="00F961D2" w:rsidRDefault="00F961D2" w:rsidP="00314255">
      <w:pPr>
        <w:rPr>
          <w:rFonts w:eastAsia="Garamond" w:cs="Arial"/>
          <w:szCs w:val="24"/>
        </w:rPr>
      </w:pPr>
      <w:r>
        <w:rPr>
          <w:rFonts w:eastAsia="Garamond" w:cs="Arial"/>
          <w:szCs w:val="24"/>
        </w:rPr>
        <w:t>______________________________________________________________________</w:t>
      </w:r>
    </w:p>
    <w:p w14:paraId="4A90CCDF" w14:textId="77777777" w:rsidR="00F961D2" w:rsidRDefault="00F961D2" w:rsidP="00314255">
      <w:pPr>
        <w:rPr>
          <w:rFonts w:eastAsia="Garamond" w:cs="Arial"/>
          <w:szCs w:val="24"/>
        </w:rPr>
      </w:pPr>
    </w:p>
    <w:p w14:paraId="30105C0E" w14:textId="77777777" w:rsidR="00F961D2" w:rsidRDefault="00F961D2" w:rsidP="00314255">
      <w:pPr>
        <w:rPr>
          <w:rFonts w:eastAsia="Garamond" w:cs="Arial"/>
          <w:szCs w:val="24"/>
        </w:rPr>
      </w:pPr>
      <w:r>
        <w:rPr>
          <w:rFonts w:eastAsia="Garamond" w:cs="Arial"/>
          <w:szCs w:val="24"/>
        </w:rPr>
        <w:t>______________________________________________________________________</w:t>
      </w:r>
    </w:p>
    <w:p w14:paraId="7EA86524" w14:textId="77777777" w:rsidR="00F961D2" w:rsidRDefault="00F961D2" w:rsidP="00314255">
      <w:pPr>
        <w:rPr>
          <w:rFonts w:eastAsia="Garamond" w:cs="Arial"/>
          <w:szCs w:val="24"/>
        </w:rPr>
      </w:pPr>
    </w:p>
    <w:p w14:paraId="1D3D110A" w14:textId="77777777" w:rsidR="00F961D2" w:rsidRDefault="00F961D2" w:rsidP="00314255">
      <w:pPr>
        <w:rPr>
          <w:rFonts w:eastAsia="Garamond" w:cs="Arial"/>
          <w:szCs w:val="24"/>
        </w:rPr>
      </w:pPr>
      <w:r>
        <w:rPr>
          <w:rFonts w:eastAsia="Garamond" w:cs="Arial"/>
          <w:szCs w:val="24"/>
        </w:rPr>
        <w:t>______________________________________________________________________</w:t>
      </w:r>
    </w:p>
    <w:p w14:paraId="4AC362F5" w14:textId="77777777" w:rsidR="00F961D2" w:rsidRDefault="00F961D2" w:rsidP="00314255">
      <w:pPr>
        <w:rPr>
          <w:rFonts w:eastAsia="Garamond" w:cs="Arial"/>
          <w:szCs w:val="24"/>
        </w:rPr>
      </w:pPr>
    </w:p>
    <w:p w14:paraId="44B81EEE" w14:textId="77777777" w:rsidR="00F961D2" w:rsidRDefault="00F961D2" w:rsidP="00314255">
      <w:pPr>
        <w:rPr>
          <w:rFonts w:eastAsia="Garamond" w:cs="Arial"/>
          <w:szCs w:val="24"/>
        </w:rPr>
      </w:pPr>
      <w:r>
        <w:rPr>
          <w:rFonts w:eastAsia="Garamond" w:cs="Arial"/>
          <w:szCs w:val="24"/>
        </w:rPr>
        <w:t>______________________________________________________________________</w:t>
      </w:r>
    </w:p>
    <w:p w14:paraId="668766B4" w14:textId="77777777" w:rsidR="00F961D2" w:rsidRDefault="00F961D2" w:rsidP="00314255">
      <w:pPr>
        <w:rPr>
          <w:rFonts w:eastAsia="Garamond" w:cs="Arial"/>
          <w:szCs w:val="24"/>
        </w:rPr>
      </w:pPr>
    </w:p>
    <w:p w14:paraId="737BE3D9" w14:textId="77777777" w:rsidR="00F961D2" w:rsidRDefault="00F961D2" w:rsidP="00314255">
      <w:pPr>
        <w:rPr>
          <w:rFonts w:eastAsia="Garamond" w:cs="Arial"/>
          <w:szCs w:val="24"/>
        </w:rPr>
      </w:pPr>
      <w:r>
        <w:rPr>
          <w:rFonts w:eastAsia="Garamond" w:cs="Arial"/>
          <w:szCs w:val="24"/>
        </w:rPr>
        <w:t>______________________________________________________________________</w:t>
      </w:r>
    </w:p>
    <w:p w14:paraId="464FD19C" w14:textId="77777777" w:rsidR="004243A7" w:rsidRDefault="004243A7" w:rsidP="00314255">
      <w:pPr>
        <w:rPr>
          <w:rFonts w:ascii="Rockwell" w:eastAsia="Garamond" w:hAnsi="Rockwell" w:cs="Arial"/>
          <w:b/>
          <w:sz w:val="28"/>
          <w:szCs w:val="28"/>
        </w:rPr>
      </w:pPr>
    </w:p>
    <w:p w14:paraId="1B716089" w14:textId="77777777" w:rsidR="00541FF9" w:rsidRDefault="00541FF9" w:rsidP="004243A7">
      <w:pPr>
        <w:pStyle w:val="Heading2"/>
        <w:rPr>
          <w:rFonts w:eastAsia="Garamond"/>
        </w:rPr>
      </w:pPr>
      <w:r>
        <w:rPr>
          <w:rFonts w:eastAsia="Garamond"/>
        </w:rPr>
        <w:br w:type="page"/>
      </w:r>
    </w:p>
    <w:p w14:paraId="72E10194" w14:textId="61628411" w:rsidR="004F08C9" w:rsidRPr="003E33CF" w:rsidRDefault="004243A7" w:rsidP="004243A7">
      <w:pPr>
        <w:pStyle w:val="Heading2"/>
        <w:rPr>
          <w:rFonts w:eastAsia="Garamond"/>
        </w:rPr>
      </w:pPr>
      <w:bookmarkStart w:id="35" w:name="_Toc447545225"/>
      <w:r>
        <w:rPr>
          <w:rFonts w:eastAsia="Garamond"/>
        </w:rPr>
        <w:lastRenderedPageBreak/>
        <w:t xml:space="preserve">Sample </w:t>
      </w:r>
      <w:r w:rsidR="009D255D">
        <w:rPr>
          <w:rFonts w:eastAsia="Garamond"/>
        </w:rPr>
        <w:t>Letter</w:t>
      </w:r>
      <w:r>
        <w:rPr>
          <w:rFonts w:eastAsia="Garamond"/>
        </w:rPr>
        <w:t xml:space="preserve"> of Agreement</w:t>
      </w:r>
      <w:bookmarkEnd w:id="35"/>
    </w:p>
    <w:p w14:paraId="3D066D72" w14:textId="77777777" w:rsidR="003E33CF" w:rsidRDefault="003E33CF" w:rsidP="00314255">
      <w:pPr>
        <w:rPr>
          <w:rFonts w:eastAsia="Garamond" w:cs="Arial"/>
          <w:szCs w:val="24"/>
        </w:rPr>
      </w:pPr>
    </w:p>
    <w:p w14:paraId="3AA190CC" w14:textId="1B382C67" w:rsidR="003E33CF" w:rsidRPr="00144F57" w:rsidRDefault="00376180" w:rsidP="00314255">
      <w:pPr>
        <w:rPr>
          <w:rFonts w:eastAsia="Garamond" w:cs="Arial"/>
          <w:sz w:val="20"/>
        </w:rPr>
      </w:pPr>
      <w:r>
        <w:rPr>
          <w:rFonts w:eastAsia="Garamond" w:cs="Arial"/>
          <w:sz w:val="20"/>
        </w:rPr>
        <w:t>{Company name}</w:t>
      </w:r>
    </w:p>
    <w:p w14:paraId="633CA88A" w14:textId="77777777" w:rsidR="00353901" w:rsidRPr="00144F57" w:rsidRDefault="00353901" w:rsidP="00314255">
      <w:pPr>
        <w:rPr>
          <w:rFonts w:eastAsia="Garamond" w:cs="Arial"/>
          <w:sz w:val="20"/>
        </w:rPr>
      </w:pPr>
      <w:r w:rsidRPr="00144F57">
        <w:rPr>
          <w:rFonts w:eastAsia="Garamond" w:cs="Arial"/>
          <w:sz w:val="20"/>
        </w:rPr>
        <w:t>Address</w:t>
      </w:r>
    </w:p>
    <w:p w14:paraId="291AAC72" w14:textId="77777777" w:rsidR="00353901" w:rsidRPr="00144F57" w:rsidRDefault="00353901" w:rsidP="00314255">
      <w:pPr>
        <w:rPr>
          <w:rFonts w:eastAsia="Garamond" w:cs="Arial"/>
          <w:sz w:val="20"/>
        </w:rPr>
      </w:pPr>
    </w:p>
    <w:p w14:paraId="7F5663FB" w14:textId="77777777" w:rsidR="00353901" w:rsidRPr="00144F57" w:rsidRDefault="00353901" w:rsidP="00314255">
      <w:pPr>
        <w:rPr>
          <w:rFonts w:eastAsia="Garamond" w:cs="Arial"/>
          <w:sz w:val="20"/>
        </w:rPr>
      </w:pPr>
    </w:p>
    <w:p w14:paraId="30469AD5" w14:textId="77777777" w:rsidR="00353901" w:rsidRPr="00144F57" w:rsidRDefault="00353901" w:rsidP="00314255">
      <w:pPr>
        <w:rPr>
          <w:rFonts w:eastAsia="Garamond" w:cs="Arial"/>
          <w:sz w:val="20"/>
        </w:rPr>
      </w:pPr>
      <w:r w:rsidRPr="00144F57">
        <w:rPr>
          <w:rFonts w:eastAsia="Garamond" w:cs="Arial"/>
          <w:sz w:val="20"/>
        </w:rPr>
        <w:t>Dear:</w:t>
      </w:r>
    </w:p>
    <w:p w14:paraId="1FAEA098" w14:textId="77777777" w:rsidR="00353901" w:rsidRPr="00144F57" w:rsidRDefault="00353901" w:rsidP="00314255">
      <w:pPr>
        <w:rPr>
          <w:rFonts w:eastAsia="Garamond" w:cs="Arial"/>
          <w:sz w:val="20"/>
        </w:rPr>
      </w:pPr>
    </w:p>
    <w:p w14:paraId="09539813" w14:textId="00EEA1AE" w:rsidR="00353901" w:rsidRPr="00144F57" w:rsidRDefault="00353901" w:rsidP="00314255">
      <w:pPr>
        <w:rPr>
          <w:rFonts w:eastAsia="Garamond" w:cs="Arial"/>
          <w:sz w:val="20"/>
        </w:rPr>
      </w:pPr>
      <w:r w:rsidRPr="00144F57">
        <w:rPr>
          <w:rFonts w:eastAsia="Garamond" w:cs="Arial"/>
          <w:sz w:val="20"/>
        </w:rPr>
        <w:t xml:space="preserve">Thank you for contacting </w:t>
      </w:r>
      <w:r w:rsidR="00376180">
        <w:rPr>
          <w:rFonts w:eastAsia="Garamond" w:cs="Arial"/>
          <w:sz w:val="20"/>
        </w:rPr>
        <w:t xml:space="preserve">{Program name} </w:t>
      </w:r>
      <w:r w:rsidR="00753250">
        <w:rPr>
          <w:rFonts w:eastAsia="Garamond" w:cs="Arial"/>
          <w:sz w:val="20"/>
        </w:rPr>
        <w:t>Aspire</w:t>
      </w:r>
      <w:r w:rsidRPr="00144F57">
        <w:rPr>
          <w:rFonts w:eastAsia="Garamond" w:cs="Arial"/>
          <w:sz w:val="20"/>
        </w:rPr>
        <w:t xml:space="preserve"> Program about training for your employees. I am very excited about the training project we have developed and look forward to working with you.</w:t>
      </w:r>
    </w:p>
    <w:p w14:paraId="66FDD4DC" w14:textId="77777777" w:rsidR="00353901" w:rsidRPr="00144F57" w:rsidRDefault="00353901" w:rsidP="00314255">
      <w:pPr>
        <w:rPr>
          <w:rFonts w:eastAsia="Garamond" w:cs="Arial"/>
          <w:sz w:val="20"/>
        </w:rPr>
      </w:pPr>
    </w:p>
    <w:p w14:paraId="32DBF276" w14:textId="1254D00F" w:rsidR="00353901" w:rsidRPr="00144F57" w:rsidRDefault="00353901" w:rsidP="00314255">
      <w:pPr>
        <w:rPr>
          <w:rFonts w:eastAsia="Garamond" w:cs="Arial"/>
          <w:sz w:val="20"/>
        </w:rPr>
      </w:pPr>
      <w:r w:rsidRPr="00144F57">
        <w:rPr>
          <w:rFonts w:eastAsia="Garamond" w:cs="Arial"/>
          <w:sz w:val="20"/>
        </w:rPr>
        <w:t xml:space="preserve">Please review this proposal and </w:t>
      </w:r>
      <w:r w:rsidR="00144F57">
        <w:rPr>
          <w:rFonts w:eastAsia="Garamond" w:cs="Arial"/>
          <w:sz w:val="20"/>
        </w:rPr>
        <w:t>A</w:t>
      </w:r>
      <w:r w:rsidRPr="00144F57">
        <w:rPr>
          <w:rFonts w:eastAsia="Garamond" w:cs="Arial"/>
          <w:sz w:val="20"/>
        </w:rPr>
        <w:t xml:space="preserve">ttachment A regarding the </w:t>
      </w:r>
      <w:r w:rsidR="00EA38ED" w:rsidRPr="00144F57">
        <w:rPr>
          <w:rFonts w:eastAsia="Garamond" w:cs="Arial"/>
          <w:sz w:val="20"/>
        </w:rPr>
        <w:t>50</w:t>
      </w:r>
      <w:r w:rsidRPr="00144F57">
        <w:rPr>
          <w:rFonts w:eastAsia="Garamond" w:cs="Arial"/>
          <w:sz w:val="20"/>
        </w:rPr>
        <w:t xml:space="preserve"> contact hours of grant funded basic skills training. These training programs will be provided for a maximum of 25 participants (</w:t>
      </w:r>
      <w:r w:rsidR="00376180">
        <w:rPr>
          <w:rFonts w:eastAsia="Garamond" w:cs="Arial"/>
          <w:sz w:val="20"/>
        </w:rPr>
        <w:t>S</w:t>
      </w:r>
      <w:r w:rsidRPr="00144F57">
        <w:rPr>
          <w:rFonts w:eastAsia="Garamond" w:cs="Arial"/>
          <w:sz w:val="20"/>
        </w:rPr>
        <w:t xml:space="preserve">ee </w:t>
      </w:r>
      <w:r w:rsidR="00144F57">
        <w:rPr>
          <w:rFonts w:eastAsia="Garamond" w:cs="Arial"/>
          <w:sz w:val="20"/>
        </w:rPr>
        <w:t>A</w:t>
      </w:r>
      <w:r w:rsidRPr="00144F57">
        <w:rPr>
          <w:rFonts w:eastAsia="Garamond" w:cs="Arial"/>
          <w:sz w:val="20"/>
        </w:rPr>
        <w:t>ttachment A</w:t>
      </w:r>
      <w:r w:rsidR="00376180">
        <w:rPr>
          <w:rFonts w:eastAsia="Garamond" w:cs="Arial"/>
          <w:sz w:val="20"/>
        </w:rPr>
        <w:t>.</w:t>
      </w:r>
      <w:r w:rsidRPr="00144F57">
        <w:rPr>
          <w:rFonts w:eastAsia="Garamond" w:cs="Arial"/>
          <w:sz w:val="20"/>
        </w:rPr>
        <w:t xml:space="preserve">). </w:t>
      </w:r>
    </w:p>
    <w:p w14:paraId="3AF159FB" w14:textId="77777777" w:rsidR="00353901" w:rsidRPr="00144F57" w:rsidRDefault="00353901" w:rsidP="00314255">
      <w:pPr>
        <w:rPr>
          <w:rFonts w:eastAsia="Garamond" w:cs="Arial"/>
          <w:sz w:val="20"/>
        </w:rPr>
      </w:pPr>
    </w:p>
    <w:p w14:paraId="5815C61A" w14:textId="77777777" w:rsidR="00EA38ED" w:rsidRPr="00144F57" w:rsidRDefault="00353901" w:rsidP="00314255">
      <w:pPr>
        <w:rPr>
          <w:rFonts w:eastAsia="Garamond" w:cs="Arial"/>
          <w:sz w:val="20"/>
        </w:rPr>
      </w:pPr>
      <w:r w:rsidRPr="00144F57">
        <w:rPr>
          <w:rFonts w:eastAsia="Garamond" w:cs="Arial"/>
          <w:sz w:val="20"/>
        </w:rPr>
        <w:t xml:space="preserve">The cost per </w:t>
      </w:r>
      <w:r w:rsidR="00EA38ED" w:rsidRPr="00144F57">
        <w:rPr>
          <w:rFonts w:eastAsia="Garamond" w:cs="Arial"/>
          <w:sz w:val="20"/>
        </w:rPr>
        <w:t>50 hours of customized basic skills reading and mathematics training is forty-five dollars per hour ($45.00/hr.) for a total of $2250.00. This reflects all developmental and instructional costs.</w:t>
      </w:r>
    </w:p>
    <w:p w14:paraId="565DBE11" w14:textId="77777777" w:rsidR="00EA38ED" w:rsidRPr="00144F57" w:rsidRDefault="00EA38ED" w:rsidP="00314255">
      <w:pPr>
        <w:rPr>
          <w:rFonts w:eastAsia="Garamond" w:cs="Arial"/>
          <w:sz w:val="20"/>
        </w:rPr>
      </w:pPr>
    </w:p>
    <w:p w14:paraId="65517E38" w14:textId="72C690F4" w:rsidR="00353901" w:rsidRPr="00144F57" w:rsidRDefault="00EA38ED" w:rsidP="00314255">
      <w:pPr>
        <w:rPr>
          <w:rFonts w:eastAsia="Garamond" w:cs="Arial"/>
          <w:sz w:val="20"/>
        </w:rPr>
      </w:pPr>
      <w:r w:rsidRPr="00144F57">
        <w:rPr>
          <w:rFonts w:eastAsia="Garamond" w:cs="Arial"/>
          <w:sz w:val="20"/>
        </w:rPr>
        <w:t xml:space="preserve">Should copyrighted materials and/or instructor-developed manuals need to be purchased for any training program, the cost of these materials would be an expense of </w:t>
      </w:r>
      <w:r w:rsidR="00376180">
        <w:rPr>
          <w:rFonts w:eastAsia="Garamond" w:cs="Arial"/>
          <w:sz w:val="20"/>
        </w:rPr>
        <w:t>{cost of materials}</w:t>
      </w:r>
      <w:r w:rsidR="00144F57">
        <w:rPr>
          <w:rFonts w:eastAsia="Garamond" w:cs="Arial"/>
          <w:sz w:val="20"/>
        </w:rPr>
        <w:t xml:space="preserve"> (see A</w:t>
      </w:r>
      <w:r w:rsidRPr="00144F57">
        <w:rPr>
          <w:rFonts w:eastAsia="Garamond" w:cs="Arial"/>
          <w:sz w:val="20"/>
        </w:rPr>
        <w:t>ttachment A).</w:t>
      </w:r>
      <w:r w:rsidR="00A66820">
        <w:rPr>
          <w:rFonts w:eastAsia="Garamond" w:cs="Arial"/>
          <w:sz w:val="20"/>
        </w:rPr>
        <w:t xml:space="preserve"> </w:t>
      </w:r>
    </w:p>
    <w:p w14:paraId="026427B4" w14:textId="77777777" w:rsidR="00EA38ED" w:rsidRPr="00144F57" w:rsidRDefault="00EA38ED" w:rsidP="00314255">
      <w:pPr>
        <w:rPr>
          <w:rFonts w:eastAsia="Garamond" w:cs="Arial"/>
          <w:sz w:val="20"/>
        </w:rPr>
      </w:pPr>
    </w:p>
    <w:p w14:paraId="45E398F4" w14:textId="42AF1388" w:rsidR="00EA38ED" w:rsidRPr="00144F57" w:rsidRDefault="00376180" w:rsidP="00314255">
      <w:pPr>
        <w:rPr>
          <w:rFonts w:eastAsia="Garamond" w:cs="Arial"/>
          <w:sz w:val="20"/>
        </w:rPr>
      </w:pPr>
      <w:r>
        <w:rPr>
          <w:rFonts w:eastAsia="Garamond" w:cs="Arial"/>
          <w:sz w:val="20"/>
        </w:rPr>
        <w:t xml:space="preserve">{Program name} </w:t>
      </w:r>
      <w:r w:rsidR="00753250">
        <w:rPr>
          <w:rFonts w:eastAsia="Garamond" w:cs="Arial"/>
          <w:sz w:val="20"/>
        </w:rPr>
        <w:t>Aspire</w:t>
      </w:r>
      <w:r>
        <w:rPr>
          <w:rFonts w:eastAsia="Garamond" w:cs="Arial"/>
          <w:sz w:val="20"/>
        </w:rPr>
        <w:t xml:space="preserve"> Program agrees to:</w:t>
      </w:r>
    </w:p>
    <w:p w14:paraId="476F9FA2" w14:textId="77777777" w:rsidR="00EA38ED" w:rsidRPr="00144F57" w:rsidRDefault="00EA38ED" w:rsidP="00314255">
      <w:pPr>
        <w:rPr>
          <w:rFonts w:eastAsia="Garamond" w:cs="Arial"/>
          <w:sz w:val="20"/>
        </w:rPr>
      </w:pPr>
      <w:r w:rsidRPr="00144F57">
        <w:rPr>
          <w:rFonts w:eastAsia="Garamond" w:cs="Arial"/>
          <w:sz w:val="20"/>
        </w:rPr>
        <w:t>A. Provide qualified instructional staff.</w:t>
      </w:r>
    </w:p>
    <w:p w14:paraId="204BDF46" w14:textId="77777777" w:rsidR="00EA38ED" w:rsidRPr="00144F57" w:rsidRDefault="00EA38ED" w:rsidP="00314255">
      <w:pPr>
        <w:rPr>
          <w:rFonts w:eastAsia="Garamond" w:cs="Arial"/>
          <w:sz w:val="20"/>
        </w:rPr>
      </w:pPr>
      <w:r w:rsidRPr="00144F57">
        <w:rPr>
          <w:rFonts w:eastAsia="Garamond" w:cs="Arial"/>
          <w:sz w:val="20"/>
        </w:rPr>
        <w:t>B. Provide a qualified aide, if necessary.</w:t>
      </w:r>
    </w:p>
    <w:p w14:paraId="19C1369B" w14:textId="77777777" w:rsidR="00EA38ED" w:rsidRPr="00144F57" w:rsidRDefault="00EA38ED" w:rsidP="00314255">
      <w:pPr>
        <w:rPr>
          <w:rFonts w:eastAsia="Garamond" w:cs="Arial"/>
          <w:sz w:val="20"/>
        </w:rPr>
      </w:pPr>
      <w:r w:rsidRPr="00144F57">
        <w:rPr>
          <w:rFonts w:eastAsia="Garamond" w:cs="Arial"/>
          <w:sz w:val="20"/>
        </w:rPr>
        <w:t>C. Provide for administration of the program.</w:t>
      </w:r>
    </w:p>
    <w:p w14:paraId="2458984D" w14:textId="77777777" w:rsidR="00EA38ED" w:rsidRPr="00144F57" w:rsidRDefault="00EA38ED" w:rsidP="00314255">
      <w:pPr>
        <w:rPr>
          <w:rFonts w:eastAsia="Garamond" w:cs="Arial"/>
          <w:sz w:val="20"/>
        </w:rPr>
      </w:pPr>
      <w:r w:rsidRPr="00144F57">
        <w:rPr>
          <w:rFonts w:eastAsia="Garamond" w:cs="Arial"/>
          <w:sz w:val="20"/>
        </w:rPr>
        <w:t>D. Order all books and supplies, which will be billed to the program, when necessary.</w:t>
      </w:r>
    </w:p>
    <w:p w14:paraId="75D77A17" w14:textId="77777777" w:rsidR="00EA38ED" w:rsidRPr="00144F57" w:rsidRDefault="00EA38ED" w:rsidP="00314255">
      <w:pPr>
        <w:rPr>
          <w:rFonts w:eastAsia="Garamond" w:cs="Arial"/>
          <w:sz w:val="20"/>
        </w:rPr>
      </w:pPr>
      <w:r w:rsidRPr="00144F57">
        <w:rPr>
          <w:rFonts w:eastAsia="Garamond" w:cs="Arial"/>
          <w:sz w:val="20"/>
        </w:rPr>
        <w:t>E. Provide laptop computers for training, when needed.</w:t>
      </w:r>
    </w:p>
    <w:p w14:paraId="6673C66E" w14:textId="10168013" w:rsidR="00EA38ED" w:rsidRPr="00144F57" w:rsidRDefault="00EA38ED" w:rsidP="00314255">
      <w:pPr>
        <w:rPr>
          <w:rFonts w:eastAsia="Garamond" w:cs="Arial"/>
          <w:sz w:val="20"/>
        </w:rPr>
      </w:pPr>
      <w:r w:rsidRPr="00144F57">
        <w:rPr>
          <w:rFonts w:eastAsia="Garamond" w:cs="Arial"/>
          <w:sz w:val="20"/>
        </w:rPr>
        <w:t xml:space="preserve">F. Work jointly with </w:t>
      </w:r>
      <w:r w:rsidR="00376180">
        <w:rPr>
          <w:rFonts w:eastAsia="Garamond" w:cs="Arial"/>
          <w:sz w:val="20"/>
        </w:rPr>
        <w:t>{company name}</w:t>
      </w:r>
      <w:r w:rsidR="00AC5C64" w:rsidRPr="00144F57">
        <w:rPr>
          <w:rFonts w:eastAsia="Garamond" w:cs="Arial"/>
          <w:sz w:val="20"/>
        </w:rPr>
        <w:t xml:space="preserve"> on recruitment of students.</w:t>
      </w:r>
    </w:p>
    <w:p w14:paraId="02905064" w14:textId="77777777" w:rsidR="00AC5C64" w:rsidRPr="00144F57" w:rsidRDefault="00AC5C64" w:rsidP="00314255">
      <w:pPr>
        <w:rPr>
          <w:rFonts w:eastAsia="Garamond" w:cs="Arial"/>
          <w:sz w:val="20"/>
        </w:rPr>
      </w:pPr>
      <w:r w:rsidRPr="00144F57">
        <w:rPr>
          <w:rFonts w:eastAsia="Garamond" w:cs="Arial"/>
          <w:sz w:val="20"/>
        </w:rPr>
        <w:t>G. Identify contact person</w:t>
      </w:r>
      <w:r w:rsidR="00B17082" w:rsidRPr="00144F57">
        <w:rPr>
          <w:rFonts w:eastAsia="Garamond" w:cs="Arial"/>
          <w:sz w:val="20"/>
        </w:rPr>
        <w:t>(</w:t>
      </w:r>
      <w:r w:rsidRPr="00144F57">
        <w:rPr>
          <w:rFonts w:eastAsia="Garamond" w:cs="Arial"/>
          <w:sz w:val="20"/>
        </w:rPr>
        <w:t>s</w:t>
      </w:r>
      <w:r w:rsidR="00B17082" w:rsidRPr="00144F57">
        <w:rPr>
          <w:rFonts w:eastAsia="Garamond" w:cs="Arial"/>
          <w:sz w:val="20"/>
        </w:rPr>
        <w:t>)</w:t>
      </w:r>
      <w:r w:rsidRPr="00144F57">
        <w:rPr>
          <w:rFonts w:eastAsia="Garamond" w:cs="Arial"/>
          <w:sz w:val="20"/>
        </w:rPr>
        <w:t xml:space="preserve"> for this joint venture.</w:t>
      </w:r>
    </w:p>
    <w:p w14:paraId="7568CB6A" w14:textId="69FAC317" w:rsidR="00AC5C64" w:rsidRPr="00144F57" w:rsidRDefault="00AC5C64" w:rsidP="00314255">
      <w:pPr>
        <w:rPr>
          <w:rFonts w:eastAsia="Garamond" w:cs="Arial"/>
          <w:sz w:val="20"/>
        </w:rPr>
      </w:pPr>
      <w:r w:rsidRPr="00144F57">
        <w:rPr>
          <w:rFonts w:eastAsia="Garamond" w:cs="Arial"/>
          <w:sz w:val="20"/>
        </w:rPr>
        <w:t xml:space="preserve">H. </w:t>
      </w:r>
      <w:r w:rsidR="00376180">
        <w:rPr>
          <w:rFonts w:eastAsia="Garamond" w:cs="Arial"/>
          <w:sz w:val="20"/>
        </w:rPr>
        <w:t>Provide an air conditioned/</w:t>
      </w:r>
      <w:r w:rsidRPr="00144F57">
        <w:rPr>
          <w:rFonts w:eastAsia="Garamond" w:cs="Arial"/>
          <w:sz w:val="20"/>
        </w:rPr>
        <w:t>heated classroom that is located in a quiet area.</w:t>
      </w:r>
    </w:p>
    <w:p w14:paraId="50509F77" w14:textId="679AE3B3" w:rsidR="00AC5C64" w:rsidRPr="00144F57" w:rsidRDefault="00AC5C64" w:rsidP="00314255">
      <w:pPr>
        <w:rPr>
          <w:rFonts w:eastAsia="Garamond" w:cs="Arial"/>
          <w:sz w:val="20"/>
        </w:rPr>
      </w:pPr>
      <w:r w:rsidRPr="00144F57">
        <w:rPr>
          <w:rFonts w:eastAsia="Garamond" w:cs="Arial"/>
          <w:sz w:val="20"/>
        </w:rPr>
        <w:t>I.</w:t>
      </w:r>
      <w:r w:rsidR="00A66820">
        <w:rPr>
          <w:rFonts w:eastAsia="Garamond" w:cs="Arial"/>
          <w:sz w:val="20"/>
        </w:rPr>
        <w:t xml:space="preserve"> </w:t>
      </w:r>
      <w:r w:rsidRPr="00144F57">
        <w:rPr>
          <w:rFonts w:eastAsia="Garamond" w:cs="Arial"/>
          <w:sz w:val="20"/>
        </w:rPr>
        <w:t>Provide instructional support materials, as needed.</w:t>
      </w:r>
    </w:p>
    <w:p w14:paraId="40026FAC" w14:textId="77777777" w:rsidR="00AC5C64" w:rsidRPr="00144F57" w:rsidRDefault="00AC5C64" w:rsidP="00314255">
      <w:pPr>
        <w:rPr>
          <w:rFonts w:eastAsia="Garamond" w:cs="Arial"/>
          <w:sz w:val="20"/>
        </w:rPr>
      </w:pPr>
      <w:r w:rsidRPr="00144F57">
        <w:rPr>
          <w:rFonts w:eastAsia="Garamond" w:cs="Arial"/>
          <w:sz w:val="20"/>
        </w:rPr>
        <w:t>J. Provide adult appropriate classroom.</w:t>
      </w:r>
    </w:p>
    <w:p w14:paraId="12982A82" w14:textId="1DBDEB1F" w:rsidR="00AC5C64" w:rsidRPr="00144F57" w:rsidRDefault="00AC5C64" w:rsidP="00314255">
      <w:pPr>
        <w:rPr>
          <w:rFonts w:eastAsia="Garamond" w:cs="Arial"/>
          <w:sz w:val="20"/>
        </w:rPr>
      </w:pPr>
      <w:r w:rsidRPr="00144F57">
        <w:rPr>
          <w:rFonts w:eastAsia="Garamond" w:cs="Arial"/>
          <w:sz w:val="20"/>
        </w:rPr>
        <w:t>K. Use job specific forms, documents</w:t>
      </w:r>
      <w:r w:rsidR="00376180">
        <w:rPr>
          <w:rFonts w:eastAsia="Garamond" w:cs="Arial"/>
          <w:sz w:val="20"/>
        </w:rPr>
        <w:t>,</w:t>
      </w:r>
      <w:r w:rsidRPr="00144F57">
        <w:rPr>
          <w:rFonts w:eastAsia="Garamond" w:cs="Arial"/>
          <w:sz w:val="20"/>
        </w:rPr>
        <w:t xml:space="preserve"> and expertise for curriculum development, as appropriate.</w:t>
      </w:r>
    </w:p>
    <w:p w14:paraId="72A37F76" w14:textId="77777777" w:rsidR="00AC5C64" w:rsidRPr="00144F57" w:rsidRDefault="00AC5C64" w:rsidP="00314255">
      <w:pPr>
        <w:rPr>
          <w:rFonts w:eastAsia="Garamond" w:cs="Arial"/>
          <w:sz w:val="20"/>
        </w:rPr>
      </w:pPr>
    </w:p>
    <w:p w14:paraId="78D86ABC" w14:textId="259B2533" w:rsidR="00AC5C64" w:rsidRPr="00144F57" w:rsidRDefault="00376180" w:rsidP="00314255">
      <w:pPr>
        <w:rPr>
          <w:rFonts w:eastAsia="Garamond" w:cs="Arial"/>
          <w:sz w:val="20"/>
        </w:rPr>
      </w:pPr>
      <w:r>
        <w:rPr>
          <w:rFonts w:eastAsia="Garamond" w:cs="Arial"/>
          <w:sz w:val="20"/>
        </w:rPr>
        <w:t>{Company name} agrees to:</w:t>
      </w:r>
    </w:p>
    <w:p w14:paraId="2183A6EF" w14:textId="5A0865DD" w:rsidR="00AC5C64" w:rsidRPr="00144F57" w:rsidRDefault="00AC5C64" w:rsidP="00314255">
      <w:pPr>
        <w:rPr>
          <w:rFonts w:eastAsia="Garamond" w:cs="Arial"/>
          <w:sz w:val="20"/>
        </w:rPr>
      </w:pPr>
      <w:r w:rsidRPr="00144F57">
        <w:rPr>
          <w:rFonts w:eastAsia="Garamond" w:cs="Arial"/>
          <w:sz w:val="20"/>
        </w:rPr>
        <w:t>A. Provide job specific forms, documents</w:t>
      </w:r>
      <w:r w:rsidR="00376180">
        <w:rPr>
          <w:rFonts w:eastAsia="Garamond" w:cs="Arial"/>
          <w:sz w:val="20"/>
        </w:rPr>
        <w:t>,</w:t>
      </w:r>
      <w:r w:rsidRPr="00144F57">
        <w:rPr>
          <w:rFonts w:eastAsia="Garamond" w:cs="Arial"/>
          <w:sz w:val="20"/>
        </w:rPr>
        <w:t xml:space="preserve"> and expertise for curriculum development.</w:t>
      </w:r>
    </w:p>
    <w:p w14:paraId="52A7E362" w14:textId="77777777" w:rsidR="00AC5C64" w:rsidRPr="00144F57" w:rsidRDefault="00AC5C64" w:rsidP="00314255">
      <w:pPr>
        <w:rPr>
          <w:rFonts w:eastAsia="Garamond" w:cs="Arial"/>
          <w:sz w:val="20"/>
        </w:rPr>
      </w:pPr>
      <w:r w:rsidRPr="00144F57">
        <w:rPr>
          <w:rFonts w:eastAsia="Garamond" w:cs="Arial"/>
          <w:sz w:val="20"/>
        </w:rPr>
        <w:t>B. Provide class roster ten working days before training begins.</w:t>
      </w:r>
    </w:p>
    <w:p w14:paraId="4104D367" w14:textId="14569D1A" w:rsidR="00AC5C64" w:rsidRPr="00144F57" w:rsidRDefault="00AC5C64" w:rsidP="006A36B4">
      <w:pPr>
        <w:ind w:left="259" w:hanging="259"/>
        <w:rPr>
          <w:rFonts w:eastAsia="Garamond" w:cs="Arial"/>
          <w:sz w:val="20"/>
        </w:rPr>
      </w:pPr>
      <w:r w:rsidRPr="00144F57">
        <w:rPr>
          <w:rFonts w:eastAsia="Garamond" w:cs="Arial"/>
          <w:sz w:val="20"/>
        </w:rPr>
        <w:t>C. Agree to pay for books, supplies</w:t>
      </w:r>
      <w:r w:rsidR="00376180">
        <w:rPr>
          <w:rFonts w:eastAsia="Garamond" w:cs="Arial"/>
          <w:sz w:val="20"/>
        </w:rPr>
        <w:t>,</w:t>
      </w:r>
      <w:r w:rsidRPr="00144F57">
        <w:rPr>
          <w:rFonts w:eastAsia="Garamond" w:cs="Arial"/>
          <w:sz w:val="20"/>
        </w:rPr>
        <w:t xml:space="preserve"> and lab fees required for training or agree to provide any books, supplies</w:t>
      </w:r>
      <w:r w:rsidR="00376180">
        <w:rPr>
          <w:rFonts w:eastAsia="Garamond" w:cs="Arial"/>
          <w:sz w:val="20"/>
        </w:rPr>
        <w:t>,</w:t>
      </w:r>
      <w:r w:rsidRPr="00144F57">
        <w:rPr>
          <w:rFonts w:eastAsia="Garamond" w:cs="Arial"/>
          <w:sz w:val="20"/>
        </w:rPr>
        <w:t xml:space="preserve"> and fees</w:t>
      </w:r>
      <w:r w:rsidR="00376180">
        <w:rPr>
          <w:rFonts w:eastAsia="Garamond" w:cs="Arial"/>
          <w:sz w:val="20"/>
        </w:rPr>
        <w:t>,</w:t>
      </w:r>
      <w:r w:rsidRPr="00144F57">
        <w:rPr>
          <w:rFonts w:eastAsia="Garamond" w:cs="Arial"/>
          <w:sz w:val="20"/>
        </w:rPr>
        <w:t xml:space="preserve"> as agreed. </w:t>
      </w:r>
    </w:p>
    <w:p w14:paraId="712EED55" w14:textId="77777777" w:rsidR="00AC5C64" w:rsidRPr="00144F57" w:rsidRDefault="00AC5C64" w:rsidP="00314255">
      <w:pPr>
        <w:rPr>
          <w:rFonts w:eastAsia="Garamond" w:cs="Arial"/>
          <w:sz w:val="20"/>
        </w:rPr>
      </w:pPr>
      <w:r w:rsidRPr="00144F57">
        <w:rPr>
          <w:rFonts w:eastAsia="Garamond" w:cs="Arial"/>
          <w:sz w:val="20"/>
        </w:rPr>
        <w:lastRenderedPageBreak/>
        <w:t>D. Identify contact person for this joint venture.</w:t>
      </w:r>
    </w:p>
    <w:p w14:paraId="3053CAB2" w14:textId="77777777" w:rsidR="00B17082" w:rsidRPr="00144F57" w:rsidRDefault="00B17082" w:rsidP="00314255">
      <w:pPr>
        <w:rPr>
          <w:rFonts w:eastAsia="Garamond" w:cs="Arial"/>
          <w:sz w:val="20"/>
        </w:rPr>
      </w:pPr>
    </w:p>
    <w:p w14:paraId="1993C909" w14:textId="389CC5EB" w:rsidR="00EA38ED" w:rsidRPr="00144F57" w:rsidRDefault="00B17082" w:rsidP="00314255">
      <w:pPr>
        <w:rPr>
          <w:rFonts w:eastAsia="Garamond" w:cs="Arial"/>
          <w:sz w:val="20"/>
        </w:rPr>
      </w:pPr>
      <w:r w:rsidRPr="00144F57">
        <w:rPr>
          <w:rFonts w:eastAsia="Garamond" w:cs="Arial"/>
          <w:sz w:val="20"/>
        </w:rPr>
        <w:t>Either party may reschedule the training</w:t>
      </w:r>
      <w:r w:rsidR="00136D43">
        <w:rPr>
          <w:rFonts w:eastAsia="Garamond" w:cs="Arial"/>
          <w:sz w:val="20"/>
        </w:rPr>
        <w:t>,</w:t>
      </w:r>
      <w:r w:rsidRPr="00144F57">
        <w:rPr>
          <w:rFonts w:eastAsia="Garamond" w:cs="Arial"/>
          <w:sz w:val="20"/>
        </w:rPr>
        <w:t xml:space="preserve"> provide</w:t>
      </w:r>
      <w:r w:rsidR="00136D43">
        <w:rPr>
          <w:rFonts w:eastAsia="Garamond" w:cs="Arial"/>
          <w:sz w:val="20"/>
        </w:rPr>
        <w:t>d</w:t>
      </w:r>
      <w:r w:rsidRPr="00144F57">
        <w:rPr>
          <w:rFonts w:eastAsia="Garamond" w:cs="Arial"/>
          <w:sz w:val="20"/>
        </w:rPr>
        <w:t xml:space="preserve"> a cancellation notice of five (5) working days is given. </w:t>
      </w:r>
    </w:p>
    <w:p w14:paraId="559424DA" w14:textId="2D1FEB4E" w:rsidR="00B17082" w:rsidRPr="00144F57" w:rsidRDefault="00B17082" w:rsidP="00314255">
      <w:pPr>
        <w:rPr>
          <w:rFonts w:eastAsia="Garamond" w:cs="Arial"/>
          <w:sz w:val="20"/>
        </w:rPr>
      </w:pPr>
      <w:r w:rsidRPr="00144F57">
        <w:rPr>
          <w:rFonts w:eastAsia="Garamond" w:cs="Arial"/>
          <w:sz w:val="20"/>
        </w:rPr>
        <w:t xml:space="preserve">Thank you for the opportunity for </w:t>
      </w:r>
      <w:r w:rsidR="00376180">
        <w:rPr>
          <w:rFonts w:eastAsia="Garamond" w:cs="Arial"/>
          <w:sz w:val="20"/>
        </w:rPr>
        <w:t xml:space="preserve">{program name} </w:t>
      </w:r>
      <w:r w:rsidR="00753250">
        <w:rPr>
          <w:rFonts w:eastAsia="Garamond" w:cs="Arial"/>
          <w:sz w:val="20"/>
        </w:rPr>
        <w:t>Aspire</w:t>
      </w:r>
      <w:r w:rsidRPr="00144F57">
        <w:rPr>
          <w:rFonts w:eastAsia="Garamond" w:cs="Arial"/>
          <w:sz w:val="20"/>
        </w:rPr>
        <w:t xml:space="preserve"> Program to assist </w:t>
      </w:r>
      <w:r w:rsidR="00136D43">
        <w:rPr>
          <w:rFonts w:eastAsia="Garamond" w:cs="Arial"/>
          <w:sz w:val="20"/>
        </w:rPr>
        <w:t>{c</w:t>
      </w:r>
      <w:r w:rsidRPr="00144F57">
        <w:rPr>
          <w:rFonts w:eastAsia="Garamond" w:cs="Arial"/>
          <w:sz w:val="20"/>
        </w:rPr>
        <w:t>ompany</w:t>
      </w:r>
      <w:r w:rsidR="00136D43">
        <w:rPr>
          <w:rFonts w:eastAsia="Garamond" w:cs="Arial"/>
          <w:sz w:val="20"/>
        </w:rPr>
        <w:t xml:space="preserve"> Name}</w:t>
      </w:r>
      <w:r w:rsidRPr="00144F57">
        <w:rPr>
          <w:rFonts w:eastAsia="Garamond" w:cs="Arial"/>
          <w:sz w:val="20"/>
        </w:rPr>
        <w:t xml:space="preserve">’s training needs. </w:t>
      </w:r>
    </w:p>
    <w:p w14:paraId="2F569D15" w14:textId="69DDBC4E" w:rsidR="00B17082" w:rsidRPr="00144F57" w:rsidRDefault="00B17082" w:rsidP="00314255">
      <w:pPr>
        <w:rPr>
          <w:rFonts w:eastAsia="Garamond" w:cs="Arial"/>
          <w:sz w:val="20"/>
        </w:rPr>
      </w:pPr>
      <w:r w:rsidRPr="00144F57">
        <w:rPr>
          <w:rFonts w:eastAsia="Garamond" w:cs="Arial"/>
          <w:sz w:val="20"/>
        </w:rPr>
        <w:t xml:space="preserve">Please acknowledge this letter of agreement regarding customized computer training by signing and returning this document to the </w:t>
      </w:r>
      <w:r w:rsidR="00136D43">
        <w:rPr>
          <w:rFonts w:eastAsia="Garamond" w:cs="Arial"/>
          <w:sz w:val="20"/>
        </w:rPr>
        <w:t>{department} offi</w:t>
      </w:r>
      <w:r w:rsidRPr="00144F57">
        <w:rPr>
          <w:rFonts w:eastAsia="Garamond" w:cs="Arial"/>
          <w:sz w:val="20"/>
        </w:rPr>
        <w:t xml:space="preserve">ce. </w:t>
      </w:r>
    </w:p>
    <w:p w14:paraId="28D4F8F6" w14:textId="77777777" w:rsidR="00B17082" w:rsidRPr="00144F57" w:rsidRDefault="00B17082" w:rsidP="00314255">
      <w:pPr>
        <w:rPr>
          <w:rFonts w:eastAsia="Garamond" w:cs="Arial"/>
          <w:sz w:val="20"/>
        </w:rPr>
      </w:pPr>
    </w:p>
    <w:p w14:paraId="0D5FB00A" w14:textId="77777777" w:rsidR="00B17082" w:rsidRPr="00144F57" w:rsidRDefault="00B17082" w:rsidP="00314255">
      <w:pPr>
        <w:rPr>
          <w:rFonts w:eastAsia="Garamond" w:cs="Arial"/>
          <w:sz w:val="20"/>
        </w:rPr>
      </w:pPr>
    </w:p>
    <w:p w14:paraId="2AF12BBA" w14:textId="77777777" w:rsidR="00B17082" w:rsidRPr="00144F57" w:rsidRDefault="00B17082" w:rsidP="00314255">
      <w:pPr>
        <w:rPr>
          <w:rFonts w:eastAsia="Garamond" w:cs="Arial"/>
          <w:sz w:val="20"/>
        </w:rPr>
      </w:pPr>
      <w:r w:rsidRPr="00144F57">
        <w:rPr>
          <w:rFonts w:eastAsia="Garamond" w:cs="Arial"/>
          <w:sz w:val="20"/>
        </w:rPr>
        <w:t>______________________________</w:t>
      </w:r>
      <w:r w:rsidRPr="00144F57">
        <w:rPr>
          <w:rFonts w:eastAsia="Garamond" w:cs="Arial"/>
          <w:sz w:val="20"/>
        </w:rPr>
        <w:tab/>
      </w:r>
      <w:r w:rsidRPr="00144F57">
        <w:rPr>
          <w:rFonts w:eastAsia="Garamond" w:cs="Arial"/>
          <w:sz w:val="20"/>
        </w:rPr>
        <w:tab/>
        <w:t>_____________________________</w:t>
      </w:r>
    </w:p>
    <w:p w14:paraId="01274BFA" w14:textId="77777777" w:rsidR="00B17082" w:rsidRPr="00144F57" w:rsidRDefault="00B17082" w:rsidP="00314255">
      <w:pPr>
        <w:rPr>
          <w:rFonts w:eastAsia="Garamond" w:cs="Arial"/>
          <w:sz w:val="20"/>
        </w:rPr>
      </w:pPr>
      <w:r w:rsidRPr="00144F57">
        <w:rPr>
          <w:rFonts w:eastAsia="Garamond" w:cs="Arial"/>
          <w:sz w:val="20"/>
        </w:rPr>
        <w:t>President/CEO</w:t>
      </w:r>
      <w:r w:rsidRPr="00144F57">
        <w:rPr>
          <w:rFonts w:eastAsia="Garamond" w:cs="Arial"/>
          <w:sz w:val="20"/>
        </w:rPr>
        <w:tab/>
      </w:r>
      <w:r w:rsidRPr="00144F57">
        <w:rPr>
          <w:rFonts w:eastAsia="Garamond" w:cs="Arial"/>
          <w:sz w:val="20"/>
        </w:rPr>
        <w:tab/>
      </w:r>
      <w:r w:rsidRPr="00144F57">
        <w:rPr>
          <w:rFonts w:eastAsia="Garamond" w:cs="Arial"/>
          <w:sz w:val="20"/>
        </w:rPr>
        <w:tab/>
      </w:r>
      <w:r w:rsidRPr="00144F57">
        <w:rPr>
          <w:rFonts w:eastAsia="Garamond" w:cs="Arial"/>
          <w:sz w:val="20"/>
        </w:rPr>
        <w:tab/>
      </w:r>
      <w:r w:rsidRPr="00144F57">
        <w:rPr>
          <w:rFonts w:eastAsia="Garamond" w:cs="Arial"/>
          <w:sz w:val="20"/>
        </w:rPr>
        <w:tab/>
      </w:r>
      <w:r w:rsidR="00144F57" w:rsidRPr="00144F57">
        <w:rPr>
          <w:rFonts w:eastAsia="Garamond" w:cs="Arial"/>
          <w:sz w:val="20"/>
        </w:rPr>
        <w:t xml:space="preserve">Program </w:t>
      </w:r>
      <w:r w:rsidRPr="00144F57">
        <w:rPr>
          <w:rFonts w:eastAsia="Garamond" w:cs="Arial"/>
          <w:sz w:val="20"/>
        </w:rPr>
        <w:t>Administr</w:t>
      </w:r>
      <w:r w:rsidR="00144F57" w:rsidRPr="00144F57">
        <w:rPr>
          <w:rFonts w:eastAsia="Garamond" w:cs="Arial"/>
          <w:sz w:val="20"/>
        </w:rPr>
        <w:t>at</w:t>
      </w:r>
      <w:r w:rsidRPr="00144F57">
        <w:rPr>
          <w:rFonts w:eastAsia="Garamond" w:cs="Arial"/>
          <w:sz w:val="20"/>
        </w:rPr>
        <w:t>or</w:t>
      </w:r>
    </w:p>
    <w:p w14:paraId="5B9A5B48" w14:textId="77777777" w:rsidR="00B17082" w:rsidRDefault="00B17082" w:rsidP="00314255">
      <w:pPr>
        <w:rPr>
          <w:rFonts w:eastAsia="Garamond" w:cs="Arial"/>
          <w:sz w:val="20"/>
        </w:rPr>
      </w:pPr>
    </w:p>
    <w:p w14:paraId="4BACD277" w14:textId="77777777" w:rsidR="00144F57" w:rsidRDefault="00144F57" w:rsidP="00314255">
      <w:pPr>
        <w:rPr>
          <w:rFonts w:eastAsia="Garamond" w:cs="Arial"/>
          <w:sz w:val="20"/>
        </w:rPr>
      </w:pPr>
    </w:p>
    <w:p w14:paraId="40130775" w14:textId="77777777" w:rsidR="00144F57" w:rsidRPr="002D5122" w:rsidRDefault="00144F57" w:rsidP="00314255">
      <w:pPr>
        <w:rPr>
          <w:rFonts w:eastAsia="Garamond" w:cs="Arial"/>
          <w:sz w:val="20"/>
        </w:rPr>
      </w:pPr>
      <w:r w:rsidRPr="002D5122">
        <w:rPr>
          <w:rFonts w:eastAsia="Garamond" w:cs="Arial"/>
          <w:sz w:val="20"/>
        </w:rPr>
        <w:t>Enclosure</w:t>
      </w:r>
    </w:p>
    <w:p w14:paraId="3511E062" w14:textId="77777777" w:rsidR="00144F57" w:rsidRDefault="00144F57" w:rsidP="00314255">
      <w:pPr>
        <w:rPr>
          <w:rFonts w:eastAsia="Garamond" w:cs="Arial"/>
          <w:sz w:val="16"/>
          <w:szCs w:val="16"/>
        </w:rPr>
      </w:pPr>
    </w:p>
    <w:p w14:paraId="09D9D105" w14:textId="77777777" w:rsidR="00144F57" w:rsidRDefault="00144F57" w:rsidP="00314255">
      <w:pPr>
        <w:rPr>
          <w:rFonts w:eastAsia="Garamond" w:cs="Arial"/>
          <w:sz w:val="16"/>
          <w:szCs w:val="16"/>
        </w:rPr>
      </w:pPr>
    </w:p>
    <w:p w14:paraId="5BFC463C" w14:textId="77777777" w:rsidR="004243A7" w:rsidRDefault="004243A7">
      <w:pPr>
        <w:spacing w:after="200" w:line="276" w:lineRule="auto"/>
        <w:rPr>
          <w:rFonts w:ascii="Rockwell" w:eastAsia="Garamond" w:hAnsi="Rockwell" w:cs="Arial"/>
          <w:b/>
          <w:sz w:val="28"/>
          <w:szCs w:val="28"/>
        </w:rPr>
      </w:pPr>
      <w:r>
        <w:rPr>
          <w:rFonts w:ascii="Rockwell" w:eastAsia="Garamond" w:hAnsi="Rockwell" w:cs="Arial"/>
          <w:b/>
          <w:sz w:val="28"/>
          <w:szCs w:val="28"/>
        </w:rPr>
        <w:br w:type="page"/>
      </w:r>
    </w:p>
    <w:p w14:paraId="04344FE3" w14:textId="555A1415" w:rsidR="00144F57" w:rsidRPr="00112950" w:rsidRDefault="004243A7" w:rsidP="004243A7">
      <w:pPr>
        <w:pStyle w:val="Heading2"/>
        <w:rPr>
          <w:rFonts w:eastAsia="Garamond"/>
        </w:rPr>
      </w:pPr>
      <w:bookmarkStart w:id="36" w:name="_Toc447545226"/>
      <w:r>
        <w:rPr>
          <w:rFonts w:eastAsia="Garamond"/>
        </w:rPr>
        <w:lastRenderedPageBreak/>
        <w:t xml:space="preserve">Sample </w:t>
      </w:r>
      <w:r w:rsidR="00112950" w:rsidRPr="00112950">
        <w:rPr>
          <w:rFonts w:eastAsia="Garamond"/>
        </w:rPr>
        <w:t xml:space="preserve">Billing </w:t>
      </w:r>
      <w:r w:rsidR="005D46F5">
        <w:rPr>
          <w:rFonts w:eastAsia="Garamond"/>
        </w:rPr>
        <w:t xml:space="preserve">Cover Letter </w:t>
      </w:r>
      <w:r w:rsidR="00112950" w:rsidRPr="00112950">
        <w:rPr>
          <w:rFonts w:eastAsia="Garamond"/>
        </w:rPr>
        <w:t>and Invoice</w:t>
      </w:r>
      <w:bookmarkEnd w:id="36"/>
    </w:p>
    <w:p w14:paraId="65E96B3D" w14:textId="77777777" w:rsidR="00112950" w:rsidRDefault="00112950" w:rsidP="00314255">
      <w:pPr>
        <w:rPr>
          <w:rFonts w:eastAsia="Garamond" w:cs="Arial"/>
          <w:szCs w:val="24"/>
        </w:rPr>
      </w:pPr>
    </w:p>
    <w:p w14:paraId="46C3F0B5" w14:textId="77777777" w:rsidR="00112950" w:rsidRDefault="00112950" w:rsidP="00112950">
      <w:pPr>
        <w:jc w:val="center"/>
        <w:rPr>
          <w:rFonts w:eastAsia="Garamond" w:cs="Arial"/>
          <w:b/>
          <w:szCs w:val="24"/>
        </w:rPr>
      </w:pPr>
      <w:r>
        <w:rPr>
          <w:rFonts w:eastAsia="Garamond" w:cs="Arial"/>
          <w:b/>
          <w:szCs w:val="24"/>
        </w:rPr>
        <w:t>Cover Letter</w:t>
      </w:r>
    </w:p>
    <w:p w14:paraId="2D1CDB1F" w14:textId="77777777" w:rsidR="00112950" w:rsidRDefault="00112950" w:rsidP="00112950">
      <w:pPr>
        <w:rPr>
          <w:rFonts w:eastAsia="Garamond" w:cs="Arial"/>
          <w:szCs w:val="24"/>
        </w:rPr>
      </w:pPr>
    </w:p>
    <w:p w14:paraId="470EF1ED" w14:textId="77777777" w:rsidR="00112950" w:rsidRDefault="00112950" w:rsidP="00112950">
      <w:pPr>
        <w:rPr>
          <w:rFonts w:eastAsia="Garamond" w:cs="Arial"/>
          <w:szCs w:val="24"/>
        </w:rPr>
      </w:pPr>
      <w:r>
        <w:rPr>
          <w:rFonts w:eastAsia="Garamond" w:cs="Arial"/>
          <w:szCs w:val="24"/>
        </w:rPr>
        <w:t>Date:</w:t>
      </w:r>
    </w:p>
    <w:p w14:paraId="2363FDBF" w14:textId="77777777" w:rsidR="00112950" w:rsidRDefault="00112950" w:rsidP="00112950">
      <w:pPr>
        <w:rPr>
          <w:rFonts w:eastAsia="Garamond" w:cs="Arial"/>
          <w:szCs w:val="24"/>
        </w:rPr>
      </w:pPr>
    </w:p>
    <w:p w14:paraId="4E0A4A66" w14:textId="77777777" w:rsidR="00112950" w:rsidRDefault="00112950" w:rsidP="00112950">
      <w:pPr>
        <w:rPr>
          <w:rFonts w:eastAsia="Garamond" w:cs="Arial"/>
          <w:szCs w:val="24"/>
        </w:rPr>
      </w:pPr>
      <w:r>
        <w:rPr>
          <w:rFonts w:eastAsia="Garamond" w:cs="Arial"/>
          <w:szCs w:val="24"/>
        </w:rPr>
        <w:t xml:space="preserve">Company </w:t>
      </w:r>
    </w:p>
    <w:p w14:paraId="7BD505DD" w14:textId="77777777" w:rsidR="00112950" w:rsidRDefault="00112950" w:rsidP="00112950">
      <w:pPr>
        <w:rPr>
          <w:rFonts w:eastAsia="Garamond" w:cs="Arial"/>
          <w:szCs w:val="24"/>
        </w:rPr>
      </w:pPr>
      <w:r>
        <w:rPr>
          <w:rFonts w:eastAsia="Garamond" w:cs="Arial"/>
          <w:szCs w:val="24"/>
        </w:rPr>
        <w:t>Representative</w:t>
      </w:r>
    </w:p>
    <w:p w14:paraId="364EF52F" w14:textId="77777777" w:rsidR="00112950" w:rsidRDefault="00112950" w:rsidP="00112950">
      <w:pPr>
        <w:rPr>
          <w:rFonts w:eastAsia="Garamond" w:cs="Arial"/>
          <w:szCs w:val="24"/>
        </w:rPr>
      </w:pPr>
      <w:r>
        <w:rPr>
          <w:rFonts w:eastAsia="Garamond" w:cs="Arial"/>
          <w:szCs w:val="24"/>
        </w:rPr>
        <w:t>Address</w:t>
      </w:r>
    </w:p>
    <w:p w14:paraId="0E20D655" w14:textId="77777777" w:rsidR="00112950" w:rsidRDefault="00112950" w:rsidP="00112950">
      <w:pPr>
        <w:rPr>
          <w:rFonts w:eastAsia="Garamond" w:cs="Arial"/>
          <w:szCs w:val="24"/>
        </w:rPr>
      </w:pPr>
    </w:p>
    <w:p w14:paraId="1CCB2E95" w14:textId="77777777" w:rsidR="00112950" w:rsidRDefault="00112950" w:rsidP="00112950">
      <w:pPr>
        <w:rPr>
          <w:rFonts w:eastAsia="Garamond" w:cs="Arial"/>
          <w:szCs w:val="24"/>
        </w:rPr>
      </w:pPr>
    </w:p>
    <w:p w14:paraId="39C6CA58" w14:textId="77777777" w:rsidR="00112950" w:rsidRDefault="00112950" w:rsidP="00112950">
      <w:pPr>
        <w:rPr>
          <w:rFonts w:eastAsia="Garamond" w:cs="Arial"/>
          <w:szCs w:val="24"/>
        </w:rPr>
      </w:pPr>
      <w:r>
        <w:rPr>
          <w:rFonts w:eastAsia="Garamond" w:cs="Arial"/>
          <w:szCs w:val="24"/>
        </w:rPr>
        <w:t>Dear:</w:t>
      </w:r>
    </w:p>
    <w:p w14:paraId="1A4D5EFF" w14:textId="77777777" w:rsidR="00112950" w:rsidRDefault="00112950" w:rsidP="00112950">
      <w:pPr>
        <w:rPr>
          <w:rFonts w:eastAsia="Garamond" w:cs="Arial"/>
          <w:szCs w:val="24"/>
        </w:rPr>
      </w:pPr>
    </w:p>
    <w:p w14:paraId="25422BFD" w14:textId="77777777" w:rsidR="00112950" w:rsidRDefault="00112950" w:rsidP="00112950">
      <w:pPr>
        <w:rPr>
          <w:rFonts w:eastAsia="Garamond" w:cs="Arial"/>
          <w:szCs w:val="24"/>
        </w:rPr>
      </w:pPr>
    </w:p>
    <w:p w14:paraId="769E4A18" w14:textId="7C172E90" w:rsidR="00112950" w:rsidRDefault="00112950" w:rsidP="00112950">
      <w:pPr>
        <w:rPr>
          <w:rFonts w:eastAsia="Garamond" w:cs="Arial"/>
          <w:szCs w:val="24"/>
        </w:rPr>
      </w:pPr>
      <w:r>
        <w:rPr>
          <w:rFonts w:eastAsia="Garamond" w:cs="Arial"/>
          <w:szCs w:val="24"/>
        </w:rPr>
        <w:t xml:space="preserve">Attached you will find an itemized invoice due in the amount of </w:t>
      </w:r>
      <w:r w:rsidR="00136D43">
        <w:rPr>
          <w:rFonts w:eastAsia="Garamond" w:cs="Arial"/>
          <w:szCs w:val="24"/>
        </w:rPr>
        <w:t>{dollars in words}</w:t>
      </w:r>
      <w:r>
        <w:rPr>
          <w:rFonts w:eastAsia="Garamond" w:cs="Arial"/>
          <w:szCs w:val="24"/>
        </w:rPr>
        <w:t xml:space="preserve"> ($xx.00). This amount represents the cost of </w:t>
      </w:r>
      <w:r w:rsidR="00136D43">
        <w:rPr>
          <w:rFonts w:eastAsia="Garamond" w:cs="Arial"/>
          <w:szCs w:val="24"/>
        </w:rPr>
        <w:t>{numerical hours}</w:t>
      </w:r>
      <w:r>
        <w:rPr>
          <w:rFonts w:eastAsia="Garamond" w:cs="Arial"/>
          <w:szCs w:val="24"/>
        </w:rPr>
        <w:t xml:space="preserve"> hours of customized basic skills training for 20 participants and material costs for math books and supplies. Please review the attached cost breakdown and call if you have any questions. </w:t>
      </w:r>
    </w:p>
    <w:p w14:paraId="318D7BF9" w14:textId="77777777" w:rsidR="00112950" w:rsidRDefault="00112950" w:rsidP="00112950">
      <w:pPr>
        <w:rPr>
          <w:rFonts w:eastAsia="Garamond" w:cs="Arial"/>
          <w:szCs w:val="24"/>
        </w:rPr>
      </w:pPr>
    </w:p>
    <w:p w14:paraId="1BD9BFAC" w14:textId="66A167B7" w:rsidR="00112950" w:rsidRDefault="00112950" w:rsidP="00112950">
      <w:pPr>
        <w:rPr>
          <w:rFonts w:eastAsia="Garamond" w:cs="Arial"/>
          <w:szCs w:val="24"/>
        </w:rPr>
      </w:pPr>
      <w:r>
        <w:rPr>
          <w:rFonts w:eastAsia="Garamond" w:cs="Arial"/>
          <w:szCs w:val="24"/>
        </w:rPr>
        <w:t xml:space="preserve">Thank you for allowing </w:t>
      </w:r>
      <w:r w:rsidR="00136D43">
        <w:rPr>
          <w:rFonts w:eastAsia="Garamond" w:cs="Arial"/>
          <w:szCs w:val="24"/>
        </w:rPr>
        <w:t>{program name}</w:t>
      </w:r>
      <w:r>
        <w:rPr>
          <w:rFonts w:eastAsia="Garamond" w:cs="Arial"/>
          <w:szCs w:val="24"/>
        </w:rPr>
        <w:t xml:space="preserve"> </w:t>
      </w:r>
      <w:r w:rsidR="00753250">
        <w:rPr>
          <w:rFonts w:eastAsia="Garamond" w:cs="Arial"/>
          <w:szCs w:val="24"/>
        </w:rPr>
        <w:t>Aspire</w:t>
      </w:r>
      <w:r>
        <w:rPr>
          <w:rFonts w:eastAsia="Garamond" w:cs="Arial"/>
          <w:szCs w:val="24"/>
        </w:rPr>
        <w:t xml:space="preserve"> Program to assist the </w:t>
      </w:r>
      <w:r w:rsidR="00136D43">
        <w:rPr>
          <w:rFonts w:eastAsia="Garamond" w:cs="Arial"/>
          <w:szCs w:val="24"/>
        </w:rPr>
        <w:t>{c</w:t>
      </w:r>
      <w:r>
        <w:rPr>
          <w:rFonts w:eastAsia="Garamond" w:cs="Arial"/>
          <w:szCs w:val="24"/>
        </w:rPr>
        <w:t xml:space="preserve">ompany </w:t>
      </w:r>
      <w:r w:rsidR="00136D43">
        <w:rPr>
          <w:rFonts w:eastAsia="Garamond" w:cs="Arial"/>
          <w:szCs w:val="24"/>
        </w:rPr>
        <w:t>name}</w:t>
      </w:r>
      <w:r>
        <w:rPr>
          <w:rFonts w:eastAsia="Garamond" w:cs="Arial"/>
          <w:szCs w:val="24"/>
        </w:rPr>
        <w:t xml:space="preserve"> with its training needs.</w:t>
      </w:r>
    </w:p>
    <w:p w14:paraId="0B9AF684" w14:textId="77777777" w:rsidR="00112950" w:rsidRDefault="00112950" w:rsidP="00112950">
      <w:pPr>
        <w:rPr>
          <w:rFonts w:eastAsia="Garamond" w:cs="Arial"/>
          <w:szCs w:val="24"/>
        </w:rPr>
      </w:pPr>
    </w:p>
    <w:p w14:paraId="52EFCEF0" w14:textId="77777777" w:rsidR="00112950" w:rsidRDefault="00112950" w:rsidP="00112950">
      <w:pPr>
        <w:rPr>
          <w:rFonts w:eastAsia="Garamond" w:cs="Arial"/>
          <w:szCs w:val="24"/>
        </w:rPr>
      </w:pPr>
    </w:p>
    <w:p w14:paraId="54E2B4BD" w14:textId="77777777" w:rsidR="00112950" w:rsidRDefault="00112950" w:rsidP="00112950">
      <w:pPr>
        <w:rPr>
          <w:rFonts w:eastAsia="Garamond" w:cs="Arial"/>
          <w:szCs w:val="24"/>
        </w:rPr>
      </w:pPr>
      <w:r>
        <w:rPr>
          <w:rFonts w:eastAsia="Garamond" w:cs="Arial"/>
          <w:szCs w:val="24"/>
        </w:rPr>
        <w:t>Sincerely,</w:t>
      </w:r>
    </w:p>
    <w:p w14:paraId="183C918D" w14:textId="77777777" w:rsidR="00112950" w:rsidRDefault="00112950" w:rsidP="00112950">
      <w:pPr>
        <w:rPr>
          <w:rFonts w:eastAsia="Garamond" w:cs="Arial"/>
          <w:szCs w:val="24"/>
        </w:rPr>
      </w:pPr>
    </w:p>
    <w:p w14:paraId="66A88E5C" w14:textId="77777777" w:rsidR="00112950" w:rsidRDefault="00112950" w:rsidP="00112950">
      <w:pPr>
        <w:rPr>
          <w:rFonts w:eastAsia="Garamond" w:cs="Arial"/>
          <w:szCs w:val="24"/>
        </w:rPr>
      </w:pPr>
    </w:p>
    <w:p w14:paraId="6B6A4BD7" w14:textId="77777777" w:rsidR="00112950" w:rsidRDefault="00112950" w:rsidP="00112950">
      <w:pPr>
        <w:rPr>
          <w:rFonts w:eastAsia="Garamond" w:cs="Arial"/>
          <w:szCs w:val="24"/>
        </w:rPr>
      </w:pPr>
    </w:p>
    <w:p w14:paraId="67EC70F0" w14:textId="77777777" w:rsidR="00112950" w:rsidRDefault="00112950" w:rsidP="00112950">
      <w:pPr>
        <w:rPr>
          <w:rFonts w:eastAsia="Garamond" w:cs="Arial"/>
          <w:szCs w:val="24"/>
        </w:rPr>
      </w:pPr>
      <w:r>
        <w:rPr>
          <w:rFonts w:eastAsia="Garamond" w:cs="Arial"/>
          <w:szCs w:val="24"/>
        </w:rPr>
        <w:t>Name</w:t>
      </w:r>
    </w:p>
    <w:p w14:paraId="74B58E83" w14:textId="77777777" w:rsidR="00112950" w:rsidRDefault="00112950" w:rsidP="00112950">
      <w:pPr>
        <w:rPr>
          <w:rFonts w:eastAsia="Garamond" w:cs="Arial"/>
          <w:szCs w:val="24"/>
        </w:rPr>
      </w:pPr>
      <w:r>
        <w:rPr>
          <w:rFonts w:eastAsia="Garamond" w:cs="Arial"/>
          <w:szCs w:val="24"/>
        </w:rPr>
        <w:t xml:space="preserve">Title </w:t>
      </w:r>
    </w:p>
    <w:p w14:paraId="742923EF" w14:textId="77777777" w:rsidR="00112950" w:rsidRDefault="00112950" w:rsidP="00112950">
      <w:pPr>
        <w:rPr>
          <w:rFonts w:eastAsia="Garamond" w:cs="Arial"/>
          <w:szCs w:val="24"/>
        </w:rPr>
      </w:pPr>
    </w:p>
    <w:p w14:paraId="69547AD6" w14:textId="77777777" w:rsidR="00112950" w:rsidRDefault="00112950" w:rsidP="00112950">
      <w:pPr>
        <w:rPr>
          <w:rFonts w:eastAsia="Garamond" w:cs="Arial"/>
          <w:szCs w:val="24"/>
        </w:rPr>
      </w:pPr>
    </w:p>
    <w:p w14:paraId="68F95D0D" w14:textId="77777777" w:rsidR="00112950" w:rsidRDefault="00112950" w:rsidP="00112950">
      <w:pPr>
        <w:rPr>
          <w:rFonts w:eastAsia="Garamond" w:cs="Arial"/>
          <w:sz w:val="20"/>
        </w:rPr>
      </w:pPr>
      <w:r w:rsidRPr="00112950">
        <w:rPr>
          <w:rFonts w:eastAsia="Garamond" w:cs="Arial"/>
          <w:sz w:val="20"/>
        </w:rPr>
        <w:t>Enclosure</w:t>
      </w:r>
    </w:p>
    <w:p w14:paraId="4173987C" w14:textId="77777777" w:rsidR="00112950" w:rsidRDefault="00112950" w:rsidP="00112950">
      <w:pPr>
        <w:rPr>
          <w:rFonts w:eastAsia="Garamond" w:cs="Arial"/>
          <w:szCs w:val="24"/>
        </w:rPr>
      </w:pPr>
    </w:p>
    <w:p w14:paraId="0AADA1F2" w14:textId="77777777" w:rsidR="00112950" w:rsidRDefault="00112950" w:rsidP="00112950">
      <w:pPr>
        <w:rPr>
          <w:rFonts w:eastAsia="Garamond" w:cs="Arial"/>
          <w:szCs w:val="24"/>
        </w:rPr>
      </w:pPr>
    </w:p>
    <w:p w14:paraId="04A3F982" w14:textId="77777777" w:rsidR="00112950" w:rsidRDefault="00112950" w:rsidP="00112950">
      <w:pPr>
        <w:jc w:val="center"/>
        <w:rPr>
          <w:rFonts w:eastAsia="Garamond" w:cs="Arial"/>
          <w:b/>
          <w:szCs w:val="24"/>
        </w:rPr>
      </w:pPr>
      <w:r>
        <w:rPr>
          <w:rFonts w:eastAsia="Garamond" w:cs="Arial"/>
          <w:b/>
          <w:szCs w:val="24"/>
        </w:rPr>
        <w:lastRenderedPageBreak/>
        <w:t>Invoice</w:t>
      </w:r>
    </w:p>
    <w:p w14:paraId="21A79265" w14:textId="77777777" w:rsidR="00112950" w:rsidRDefault="00112950" w:rsidP="00112950">
      <w:pPr>
        <w:rPr>
          <w:rFonts w:eastAsia="Garamond" w:cs="Arial"/>
          <w:szCs w:val="24"/>
        </w:rPr>
      </w:pPr>
    </w:p>
    <w:p w14:paraId="34A7FFF0" w14:textId="77777777" w:rsidR="00112950" w:rsidRDefault="00112950" w:rsidP="00112950">
      <w:pPr>
        <w:rPr>
          <w:rFonts w:eastAsia="Garamond" w:cs="Arial"/>
          <w:szCs w:val="24"/>
        </w:rPr>
      </w:pPr>
    </w:p>
    <w:p w14:paraId="2C126C76" w14:textId="77777777" w:rsidR="00112950" w:rsidRDefault="00112950" w:rsidP="00112950">
      <w:pPr>
        <w:rPr>
          <w:rFonts w:eastAsia="Garamond" w:cs="Arial"/>
          <w:szCs w:val="24"/>
        </w:rPr>
      </w:pPr>
      <w:r>
        <w:rPr>
          <w:rFonts w:eastAsia="Garamond" w:cs="Arial"/>
          <w:szCs w:val="24"/>
        </w:rPr>
        <w:t xml:space="preserve">Billing Code: </w:t>
      </w:r>
    </w:p>
    <w:p w14:paraId="59D7AF47" w14:textId="77777777" w:rsidR="00112950" w:rsidRDefault="00112950" w:rsidP="00112950">
      <w:pPr>
        <w:rPr>
          <w:rFonts w:eastAsia="Garamond" w:cs="Arial"/>
          <w:szCs w:val="24"/>
        </w:rPr>
      </w:pPr>
    </w:p>
    <w:p w14:paraId="426C0A6A" w14:textId="77777777" w:rsidR="00112950" w:rsidRDefault="00112950" w:rsidP="00112950">
      <w:pPr>
        <w:rPr>
          <w:rFonts w:eastAsia="Garamond" w:cs="Arial"/>
          <w:szCs w:val="24"/>
        </w:rPr>
      </w:pPr>
      <w:r>
        <w:rPr>
          <w:rFonts w:eastAsia="Garamond" w:cs="Arial"/>
          <w:szCs w:val="24"/>
        </w:rPr>
        <w:t>Course Name:</w:t>
      </w:r>
    </w:p>
    <w:p w14:paraId="45D85342" w14:textId="77777777" w:rsidR="00112950" w:rsidRDefault="00112950" w:rsidP="00112950">
      <w:pPr>
        <w:rPr>
          <w:rFonts w:eastAsia="Garamond" w:cs="Arial"/>
          <w:szCs w:val="24"/>
        </w:rPr>
      </w:pPr>
    </w:p>
    <w:p w14:paraId="16FEE126" w14:textId="77777777" w:rsidR="00112950" w:rsidRDefault="00112950" w:rsidP="00112950">
      <w:pPr>
        <w:rPr>
          <w:rFonts w:eastAsia="Garamond" w:cs="Arial"/>
          <w:szCs w:val="24"/>
        </w:rPr>
      </w:pPr>
      <w:r>
        <w:rPr>
          <w:rFonts w:eastAsia="Garamond" w:cs="Arial"/>
          <w:szCs w:val="24"/>
        </w:rPr>
        <w:t>Instructor:</w:t>
      </w:r>
    </w:p>
    <w:p w14:paraId="4B101DEF" w14:textId="77777777" w:rsidR="00112950" w:rsidRDefault="00112950" w:rsidP="00112950">
      <w:pPr>
        <w:rPr>
          <w:rFonts w:eastAsia="Garamond" w:cs="Arial"/>
          <w:szCs w:val="24"/>
        </w:rPr>
      </w:pPr>
    </w:p>
    <w:p w14:paraId="44593D54" w14:textId="77777777" w:rsidR="00112950" w:rsidRDefault="00112950" w:rsidP="00112950">
      <w:pPr>
        <w:rPr>
          <w:rFonts w:eastAsia="Garamond" w:cs="Arial"/>
          <w:szCs w:val="24"/>
        </w:rPr>
      </w:pPr>
      <w:r>
        <w:rPr>
          <w:rFonts w:eastAsia="Garamond" w:cs="Arial"/>
          <w:szCs w:val="24"/>
        </w:rPr>
        <w:t>Total Hours:</w:t>
      </w:r>
    </w:p>
    <w:p w14:paraId="2E92A1BF" w14:textId="77777777" w:rsidR="00112950" w:rsidRDefault="00112950" w:rsidP="00112950">
      <w:pPr>
        <w:rPr>
          <w:rFonts w:eastAsia="Garamond" w:cs="Arial"/>
          <w:szCs w:val="24"/>
        </w:rPr>
      </w:pPr>
    </w:p>
    <w:p w14:paraId="4A53FB3F" w14:textId="77777777" w:rsidR="00112950" w:rsidRDefault="00112950" w:rsidP="00112950">
      <w:pPr>
        <w:rPr>
          <w:rFonts w:eastAsia="Garamond" w:cs="Arial"/>
          <w:szCs w:val="24"/>
        </w:rPr>
      </w:pPr>
      <w:r>
        <w:rPr>
          <w:rFonts w:eastAsia="Garamond" w:cs="Arial"/>
          <w:szCs w:val="24"/>
        </w:rPr>
        <w:t>Training Dates:</w:t>
      </w:r>
    </w:p>
    <w:p w14:paraId="12DA7815" w14:textId="77777777" w:rsidR="00112950" w:rsidRDefault="00112950" w:rsidP="00112950">
      <w:pPr>
        <w:rPr>
          <w:rFonts w:eastAsia="Garamond" w:cs="Arial"/>
          <w:szCs w:val="24"/>
        </w:rPr>
      </w:pPr>
    </w:p>
    <w:p w14:paraId="623D6916" w14:textId="77777777" w:rsidR="00112950" w:rsidRDefault="00112950" w:rsidP="00112950">
      <w:pPr>
        <w:rPr>
          <w:rFonts w:eastAsia="Garamond" w:cs="Arial"/>
          <w:szCs w:val="24"/>
        </w:rPr>
      </w:pPr>
      <w:r>
        <w:rPr>
          <w:rFonts w:eastAsia="Garamond" w:cs="Arial"/>
          <w:szCs w:val="24"/>
        </w:rPr>
        <w:t>Location of Training:</w:t>
      </w:r>
    </w:p>
    <w:p w14:paraId="68F55851" w14:textId="77777777" w:rsidR="00112950" w:rsidRDefault="00112950" w:rsidP="00112950">
      <w:pPr>
        <w:rPr>
          <w:rFonts w:eastAsia="Garamond" w:cs="Arial"/>
          <w:szCs w:val="24"/>
        </w:rPr>
      </w:pPr>
    </w:p>
    <w:p w14:paraId="274A07C6" w14:textId="77777777" w:rsidR="00112950" w:rsidRDefault="00112950" w:rsidP="00112950">
      <w:pPr>
        <w:rPr>
          <w:rFonts w:eastAsia="Garamond" w:cs="Arial"/>
          <w:szCs w:val="24"/>
        </w:rPr>
      </w:pPr>
    </w:p>
    <w:p w14:paraId="5E19036E" w14:textId="77777777" w:rsidR="00112950" w:rsidRPr="00112950" w:rsidRDefault="00112950" w:rsidP="00112950">
      <w:pPr>
        <w:rPr>
          <w:rFonts w:eastAsia="Garamond" w:cs="Arial"/>
          <w:szCs w:val="24"/>
          <w:u w:val="single"/>
        </w:rPr>
      </w:pPr>
      <w:r w:rsidRPr="00112950">
        <w:rPr>
          <w:rFonts w:eastAsia="Garamond" w:cs="Arial"/>
          <w:szCs w:val="24"/>
          <w:u w:val="single"/>
        </w:rPr>
        <w:t>Breakdown of Costs:</w:t>
      </w:r>
    </w:p>
    <w:p w14:paraId="00A57E43" w14:textId="77777777" w:rsidR="00112950" w:rsidRDefault="00112950" w:rsidP="00112950">
      <w:pPr>
        <w:rPr>
          <w:rFonts w:eastAsia="Garamond" w:cs="Arial"/>
          <w:szCs w:val="24"/>
        </w:rPr>
      </w:pPr>
    </w:p>
    <w:p w14:paraId="67E98802" w14:textId="77777777" w:rsidR="00112950" w:rsidRDefault="00112950" w:rsidP="00112950">
      <w:pPr>
        <w:rPr>
          <w:rFonts w:eastAsia="Garamond" w:cs="Arial"/>
          <w:szCs w:val="24"/>
        </w:rPr>
      </w:pPr>
      <w:r>
        <w:rPr>
          <w:rFonts w:eastAsia="Garamond" w:cs="Arial"/>
          <w:szCs w:val="24"/>
        </w:rPr>
        <w:tab/>
        <w:t>Total Instructional Costs:</w:t>
      </w:r>
    </w:p>
    <w:p w14:paraId="0513B35C" w14:textId="77777777" w:rsidR="00112950" w:rsidRDefault="00112950" w:rsidP="00112950">
      <w:pPr>
        <w:rPr>
          <w:rFonts w:eastAsia="Garamond" w:cs="Arial"/>
          <w:szCs w:val="24"/>
        </w:rPr>
      </w:pPr>
      <w:r>
        <w:rPr>
          <w:rFonts w:eastAsia="Garamond" w:cs="Arial"/>
          <w:szCs w:val="24"/>
        </w:rPr>
        <w:tab/>
      </w:r>
      <w:r>
        <w:rPr>
          <w:rFonts w:eastAsia="Garamond" w:cs="Arial"/>
          <w:szCs w:val="24"/>
        </w:rPr>
        <w:tab/>
        <w:t>(XX hrs. x $ XX per hr.)</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t>$ XXXX.00</w:t>
      </w:r>
    </w:p>
    <w:p w14:paraId="5FD48E50" w14:textId="77777777" w:rsidR="00112950" w:rsidRDefault="00112950" w:rsidP="00112950">
      <w:pPr>
        <w:rPr>
          <w:rFonts w:eastAsia="Garamond" w:cs="Arial"/>
          <w:szCs w:val="24"/>
        </w:rPr>
      </w:pPr>
    </w:p>
    <w:p w14:paraId="78646E3F" w14:textId="77777777" w:rsidR="00112950" w:rsidRDefault="00112950" w:rsidP="00112950">
      <w:pPr>
        <w:rPr>
          <w:rFonts w:eastAsia="Garamond" w:cs="Arial"/>
          <w:szCs w:val="24"/>
        </w:rPr>
      </w:pPr>
      <w:r>
        <w:rPr>
          <w:rFonts w:eastAsia="Garamond" w:cs="Arial"/>
          <w:szCs w:val="24"/>
        </w:rPr>
        <w:tab/>
        <w:t>Material Fees:</w:t>
      </w:r>
    </w:p>
    <w:p w14:paraId="3FE66943" w14:textId="77777777" w:rsidR="00112950" w:rsidRPr="00911D75" w:rsidRDefault="00112950" w:rsidP="00112950">
      <w:pPr>
        <w:rPr>
          <w:rFonts w:eastAsia="Garamond" w:cs="Arial"/>
          <w:szCs w:val="24"/>
          <w:u w:val="single"/>
        </w:rPr>
      </w:pPr>
      <w:r>
        <w:rPr>
          <w:rFonts w:eastAsia="Garamond" w:cs="Arial"/>
          <w:szCs w:val="24"/>
        </w:rPr>
        <w:tab/>
      </w:r>
      <w:r>
        <w:rPr>
          <w:rFonts w:eastAsia="Garamond" w:cs="Arial"/>
          <w:szCs w:val="24"/>
        </w:rPr>
        <w:tab/>
      </w:r>
      <w:r w:rsidR="00911D75">
        <w:rPr>
          <w:rFonts w:eastAsia="Garamond" w:cs="Arial"/>
          <w:szCs w:val="24"/>
        </w:rPr>
        <w:t>(XX @ $ XX per student)</w:t>
      </w:r>
      <w:r w:rsidR="00911D75">
        <w:rPr>
          <w:rFonts w:eastAsia="Garamond" w:cs="Arial"/>
          <w:szCs w:val="24"/>
        </w:rPr>
        <w:tab/>
      </w:r>
      <w:r w:rsidR="00911D75">
        <w:rPr>
          <w:rFonts w:eastAsia="Garamond" w:cs="Arial"/>
          <w:szCs w:val="24"/>
        </w:rPr>
        <w:tab/>
      </w:r>
      <w:r w:rsidR="00911D75">
        <w:rPr>
          <w:rFonts w:eastAsia="Garamond" w:cs="Arial"/>
          <w:szCs w:val="24"/>
        </w:rPr>
        <w:tab/>
      </w:r>
      <w:r w:rsidR="00911D75">
        <w:rPr>
          <w:rFonts w:eastAsia="Garamond" w:cs="Arial"/>
          <w:szCs w:val="24"/>
        </w:rPr>
        <w:tab/>
      </w:r>
      <w:r w:rsidR="00911D75" w:rsidRPr="00911D75">
        <w:rPr>
          <w:rFonts w:eastAsia="Garamond" w:cs="Arial"/>
          <w:szCs w:val="24"/>
          <w:u w:val="single"/>
        </w:rPr>
        <w:t>$ XXXX.00</w:t>
      </w:r>
    </w:p>
    <w:p w14:paraId="05610B48" w14:textId="77777777" w:rsidR="00911D75" w:rsidRDefault="00911D75" w:rsidP="00112950">
      <w:pPr>
        <w:rPr>
          <w:rFonts w:eastAsia="Garamond" w:cs="Arial"/>
          <w:szCs w:val="24"/>
        </w:rPr>
      </w:pPr>
    </w:p>
    <w:p w14:paraId="76FA77C2" w14:textId="77777777" w:rsidR="00911D75" w:rsidRPr="00112950" w:rsidRDefault="00911D75" w:rsidP="00112950">
      <w:pPr>
        <w:rPr>
          <w:rFonts w:eastAsia="Garamond" w:cs="Arial"/>
          <w:szCs w:val="24"/>
        </w:rPr>
      </w:pPr>
      <w:r>
        <w:rPr>
          <w:rFonts w:eastAsia="Garamond" w:cs="Arial"/>
          <w:szCs w:val="24"/>
        </w:rPr>
        <w:t>Total Due:</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 XXXX.00</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p>
    <w:p w14:paraId="01D14CEF" w14:textId="77777777" w:rsidR="00112950" w:rsidRDefault="00112950" w:rsidP="00112950">
      <w:pPr>
        <w:rPr>
          <w:rFonts w:eastAsia="Garamond" w:cs="Arial"/>
          <w:sz w:val="20"/>
        </w:rPr>
      </w:pPr>
    </w:p>
    <w:p w14:paraId="55811F40" w14:textId="77777777" w:rsidR="00112950" w:rsidRDefault="00112950" w:rsidP="00112950">
      <w:pPr>
        <w:rPr>
          <w:rFonts w:eastAsia="Garamond" w:cs="Arial"/>
          <w:sz w:val="20"/>
        </w:rPr>
      </w:pPr>
    </w:p>
    <w:p w14:paraId="5598BD75" w14:textId="77777777" w:rsidR="00112950" w:rsidRDefault="00112950" w:rsidP="00112950">
      <w:pPr>
        <w:rPr>
          <w:rFonts w:eastAsia="Garamond" w:cs="Arial"/>
          <w:sz w:val="20"/>
        </w:rPr>
      </w:pPr>
    </w:p>
    <w:p w14:paraId="5FA90EDD" w14:textId="77777777" w:rsidR="00112950" w:rsidRDefault="00112950" w:rsidP="00112950">
      <w:pPr>
        <w:rPr>
          <w:rFonts w:eastAsia="Garamond" w:cs="Arial"/>
          <w:sz w:val="20"/>
        </w:rPr>
      </w:pPr>
    </w:p>
    <w:p w14:paraId="73AC1A8F" w14:textId="77777777" w:rsidR="00911D75" w:rsidRDefault="00911D75" w:rsidP="00112950">
      <w:pPr>
        <w:rPr>
          <w:rFonts w:eastAsia="Garamond" w:cs="Arial"/>
          <w:sz w:val="20"/>
        </w:rPr>
      </w:pPr>
    </w:p>
    <w:p w14:paraId="2C83DDD5" w14:textId="77777777" w:rsidR="00911D75" w:rsidRDefault="00911D75" w:rsidP="00112950">
      <w:pPr>
        <w:rPr>
          <w:rFonts w:eastAsia="Garamond" w:cs="Arial"/>
          <w:sz w:val="20"/>
        </w:rPr>
      </w:pPr>
    </w:p>
    <w:p w14:paraId="59E1EDD9" w14:textId="77777777" w:rsidR="00911D75" w:rsidRDefault="00911D75" w:rsidP="00112950">
      <w:pPr>
        <w:rPr>
          <w:rFonts w:eastAsia="Garamond" w:cs="Arial"/>
          <w:sz w:val="20"/>
        </w:rPr>
      </w:pPr>
    </w:p>
    <w:p w14:paraId="4B6E83E2" w14:textId="77777777" w:rsidR="00911D75" w:rsidRDefault="00911D75" w:rsidP="00112950">
      <w:pPr>
        <w:rPr>
          <w:rFonts w:eastAsia="Garamond" w:cs="Arial"/>
          <w:sz w:val="20"/>
        </w:rPr>
      </w:pPr>
    </w:p>
    <w:p w14:paraId="78B3AB4D" w14:textId="0A0E0602" w:rsidR="0014759F" w:rsidRDefault="002D5122" w:rsidP="002D5122">
      <w:pPr>
        <w:pStyle w:val="Heading2"/>
      </w:pPr>
      <w:bookmarkStart w:id="37" w:name="_Toc447545227"/>
      <w:r>
        <w:lastRenderedPageBreak/>
        <w:t>Sample Job Description</w:t>
      </w:r>
      <w:bookmarkEnd w:id="37"/>
    </w:p>
    <w:p w14:paraId="1FBFA056" w14:textId="77777777" w:rsidR="0014759F" w:rsidRPr="00110598" w:rsidRDefault="0014759F" w:rsidP="0014759F">
      <w:pPr>
        <w:spacing w:after="160" w:line="259" w:lineRule="auto"/>
        <w:rPr>
          <w:rFonts w:eastAsia="Garamond" w:cs="Arial"/>
          <w:szCs w:val="24"/>
        </w:rPr>
      </w:pPr>
    </w:p>
    <w:p w14:paraId="0857AAFB" w14:textId="04ED215F" w:rsidR="0014759F" w:rsidRPr="00136D43" w:rsidRDefault="0014759F" w:rsidP="00136D43">
      <w:pPr>
        <w:spacing w:after="160" w:line="259" w:lineRule="auto"/>
        <w:jc w:val="center"/>
        <w:rPr>
          <w:rFonts w:eastAsia="Garamond" w:cs="Arial"/>
          <w:szCs w:val="24"/>
        </w:rPr>
      </w:pPr>
      <w:r w:rsidRPr="00AC04F2">
        <w:rPr>
          <w:rFonts w:cs="Arial"/>
          <w:b/>
          <w:szCs w:val="24"/>
        </w:rPr>
        <w:t>Workplace Literacy Education Instructor</w:t>
      </w:r>
    </w:p>
    <w:p w14:paraId="26472372" w14:textId="77777777" w:rsidR="0014759F" w:rsidRPr="00AC04F2" w:rsidRDefault="0014759F" w:rsidP="0014759F">
      <w:pPr>
        <w:spacing w:after="160" w:line="259" w:lineRule="auto"/>
        <w:rPr>
          <w:rFonts w:eastAsia="Garamond" w:cs="Arial"/>
          <w:szCs w:val="24"/>
        </w:rPr>
      </w:pPr>
      <w:r w:rsidRPr="00AC04F2">
        <w:rPr>
          <w:rFonts w:cs="Arial"/>
          <w:b/>
          <w:szCs w:val="24"/>
        </w:rPr>
        <w:t>Work Schedule:</w:t>
      </w:r>
      <w:r w:rsidRPr="00AC04F2">
        <w:rPr>
          <w:rFonts w:cs="Arial"/>
          <w:b/>
          <w:szCs w:val="24"/>
        </w:rPr>
        <w:tab/>
      </w:r>
      <w:r w:rsidRPr="00AC04F2">
        <w:rPr>
          <w:rFonts w:cs="Arial"/>
          <w:b/>
          <w:szCs w:val="24"/>
        </w:rPr>
        <w:tab/>
      </w:r>
      <w:r w:rsidRPr="00AC04F2">
        <w:rPr>
          <w:rFonts w:cs="Arial"/>
          <w:szCs w:val="24"/>
        </w:rPr>
        <w:t>Part-time</w:t>
      </w:r>
    </w:p>
    <w:p w14:paraId="1227921A" w14:textId="77777777" w:rsidR="0014759F" w:rsidRPr="00AC04F2" w:rsidRDefault="0014759F" w:rsidP="0014759F">
      <w:pPr>
        <w:spacing w:after="160" w:line="259" w:lineRule="auto"/>
        <w:rPr>
          <w:rFonts w:eastAsia="Garamond" w:cs="Arial"/>
          <w:szCs w:val="24"/>
        </w:rPr>
      </w:pPr>
      <w:r w:rsidRPr="00AC04F2">
        <w:rPr>
          <w:rFonts w:cs="Arial"/>
          <w:b/>
          <w:szCs w:val="24"/>
        </w:rPr>
        <w:t>Job Classification:</w:t>
      </w:r>
      <w:r w:rsidRPr="00AC04F2">
        <w:rPr>
          <w:rFonts w:cs="Arial"/>
          <w:b/>
          <w:szCs w:val="24"/>
        </w:rPr>
        <w:tab/>
      </w:r>
      <w:r w:rsidRPr="00AC04F2">
        <w:rPr>
          <w:rFonts w:cs="Arial"/>
          <w:b/>
          <w:szCs w:val="24"/>
        </w:rPr>
        <w:tab/>
      </w:r>
      <w:r w:rsidRPr="00AC04F2">
        <w:rPr>
          <w:rFonts w:cs="Arial"/>
          <w:szCs w:val="24"/>
        </w:rPr>
        <w:t>Certified</w:t>
      </w:r>
    </w:p>
    <w:p w14:paraId="131CA014" w14:textId="77777777" w:rsidR="0014759F" w:rsidRPr="00AC04F2" w:rsidRDefault="0014759F" w:rsidP="0014759F">
      <w:pPr>
        <w:rPr>
          <w:rFonts w:cs="Arial"/>
          <w:szCs w:val="24"/>
        </w:rPr>
      </w:pPr>
      <w:r w:rsidRPr="00AC04F2">
        <w:rPr>
          <w:rFonts w:cs="Arial"/>
          <w:b/>
          <w:szCs w:val="24"/>
        </w:rPr>
        <w:t>Salary:</w:t>
      </w:r>
      <w:r w:rsidRPr="00AC04F2">
        <w:rPr>
          <w:rFonts w:cs="Arial"/>
          <w:b/>
          <w:szCs w:val="24"/>
        </w:rPr>
        <w:tab/>
      </w:r>
      <w:r w:rsidRPr="00AC04F2">
        <w:rPr>
          <w:rFonts w:cs="Arial"/>
          <w:b/>
          <w:szCs w:val="24"/>
        </w:rPr>
        <w:tab/>
      </w:r>
      <w:r w:rsidRPr="00AC04F2">
        <w:rPr>
          <w:rFonts w:cs="Arial"/>
          <w:b/>
          <w:szCs w:val="24"/>
        </w:rPr>
        <w:tab/>
      </w:r>
      <w:r w:rsidRPr="00AC04F2">
        <w:rPr>
          <w:rFonts w:cs="Arial"/>
          <w:szCs w:val="24"/>
        </w:rPr>
        <w:t>Dependent upon the terms of the contract set up with</w:t>
      </w:r>
    </w:p>
    <w:p w14:paraId="4738FC53" w14:textId="527BD3D4" w:rsidR="0014759F" w:rsidRPr="008602D8" w:rsidRDefault="008602D8" w:rsidP="008602D8">
      <w:pPr>
        <w:ind w:left="2160" w:firstLine="720"/>
        <w:rPr>
          <w:rFonts w:cs="Arial"/>
          <w:szCs w:val="24"/>
        </w:rPr>
      </w:pPr>
      <w:r>
        <w:rPr>
          <w:rFonts w:cs="Arial"/>
          <w:szCs w:val="24"/>
        </w:rPr>
        <w:t>the business.</w:t>
      </w:r>
    </w:p>
    <w:p w14:paraId="7034E280" w14:textId="0A732200" w:rsidR="0014759F" w:rsidRPr="00AC04F2" w:rsidRDefault="0014759F" w:rsidP="0014759F">
      <w:pPr>
        <w:rPr>
          <w:rFonts w:cs="Arial"/>
          <w:szCs w:val="24"/>
        </w:rPr>
      </w:pPr>
      <w:r w:rsidRPr="00AC04F2">
        <w:rPr>
          <w:rFonts w:cs="Arial"/>
          <w:b/>
          <w:szCs w:val="24"/>
        </w:rPr>
        <w:t xml:space="preserve">Responsible </w:t>
      </w:r>
      <w:r w:rsidR="00136D43">
        <w:rPr>
          <w:rFonts w:cs="Arial"/>
          <w:b/>
          <w:szCs w:val="24"/>
        </w:rPr>
        <w:t>t</w:t>
      </w:r>
      <w:r w:rsidRPr="00AC04F2">
        <w:rPr>
          <w:rFonts w:cs="Arial"/>
          <w:b/>
          <w:szCs w:val="24"/>
        </w:rPr>
        <w:t>o:</w:t>
      </w:r>
      <w:r w:rsidRPr="00AC04F2">
        <w:rPr>
          <w:rFonts w:cs="Arial"/>
          <w:b/>
          <w:szCs w:val="24"/>
        </w:rPr>
        <w:tab/>
      </w:r>
      <w:r w:rsidRPr="00AC04F2">
        <w:rPr>
          <w:rFonts w:cs="Arial"/>
          <w:b/>
          <w:szCs w:val="24"/>
        </w:rPr>
        <w:tab/>
      </w:r>
      <w:r w:rsidRPr="00AC04F2">
        <w:rPr>
          <w:rFonts w:cs="Arial"/>
          <w:szCs w:val="24"/>
        </w:rPr>
        <w:t xml:space="preserve">Administrator of </w:t>
      </w:r>
      <w:r w:rsidR="00753250">
        <w:rPr>
          <w:rFonts w:cs="Arial"/>
          <w:szCs w:val="24"/>
        </w:rPr>
        <w:t>Aspire</w:t>
      </w:r>
      <w:r w:rsidRPr="00AC04F2">
        <w:rPr>
          <w:rFonts w:cs="Arial"/>
          <w:szCs w:val="24"/>
        </w:rPr>
        <w:t>/Workplace Education</w:t>
      </w:r>
    </w:p>
    <w:p w14:paraId="7FBE2B1E" w14:textId="34F39FB6" w:rsidR="0014759F" w:rsidRPr="00AC04F2" w:rsidRDefault="008602D8" w:rsidP="008602D8">
      <w:pPr>
        <w:ind w:left="2160" w:firstLine="720"/>
        <w:rPr>
          <w:rFonts w:cs="Arial"/>
          <w:szCs w:val="24"/>
        </w:rPr>
      </w:pPr>
      <w:r>
        <w:rPr>
          <w:rFonts w:cs="Arial"/>
          <w:szCs w:val="24"/>
        </w:rPr>
        <w:t>Program</w:t>
      </w:r>
    </w:p>
    <w:p w14:paraId="3D890B4B" w14:textId="0570FA61" w:rsidR="0014759F" w:rsidRPr="00AC04F2" w:rsidRDefault="0014759F" w:rsidP="0014759F">
      <w:pPr>
        <w:rPr>
          <w:rFonts w:cs="Arial"/>
          <w:szCs w:val="24"/>
        </w:rPr>
      </w:pPr>
      <w:r w:rsidRPr="00AC04F2">
        <w:rPr>
          <w:rFonts w:cs="Arial"/>
          <w:b/>
          <w:szCs w:val="24"/>
        </w:rPr>
        <w:t xml:space="preserve">Qualifications: </w:t>
      </w:r>
      <w:r w:rsidRPr="00AC04F2">
        <w:rPr>
          <w:rFonts w:cs="Arial"/>
          <w:b/>
          <w:szCs w:val="24"/>
        </w:rPr>
        <w:tab/>
      </w:r>
      <w:r w:rsidRPr="00AC04F2">
        <w:rPr>
          <w:rFonts w:cs="Arial"/>
          <w:b/>
          <w:szCs w:val="24"/>
        </w:rPr>
        <w:tab/>
      </w:r>
      <w:r w:rsidRPr="00AC04F2">
        <w:rPr>
          <w:rFonts w:cs="Arial"/>
          <w:szCs w:val="24"/>
        </w:rPr>
        <w:t xml:space="preserve">Holds a valid Ohio Teaching </w:t>
      </w:r>
      <w:r w:rsidR="005A6805">
        <w:rPr>
          <w:rFonts w:cs="Arial"/>
          <w:szCs w:val="24"/>
        </w:rPr>
        <w:t>License</w:t>
      </w:r>
      <w:r w:rsidRPr="00AC04F2">
        <w:rPr>
          <w:rFonts w:cs="Arial"/>
          <w:szCs w:val="24"/>
        </w:rPr>
        <w:t>.</w:t>
      </w:r>
    </w:p>
    <w:p w14:paraId="4D831D94" w14:textId="77777777" w:rsidR="0014759F" w:rsidRPr="00AC04F2" w:rsidRDefault="0014759F" w:rsidP="0014759F">
      <w:pPr>
        <w:rPr>
          <w:rFonts w:cs="Arial"/>
          <w:szCs w:val="24"/>
        </w:rPr>
      </w:pPr>
      <w:r w:rsidRPr="00AC04F2">
        <w:rPr>
          <w:rFonts w:cs="Arial"/>
          <w:szCs w:val="24"/>
        </w:rPr>
        <w:tab/>
      </w:r>
      <w:r w:rsidRPr="00AC04F2">
        <w:rPr>
          <w:rFonts w:cs="Arial"/>
          <w:szCs w:val="24"/>
        </w:rPr>
        <w:tab/>
      </w:r>
      <w:r w:rsidRPr="00AC04F2">
        <w:rPr>
          <w:rFonts w:cs="Arial"/>
          <w:szCs w:val="24"/>
        </w:rPr>
        <w:tab/>
      </w:r>
      <w:r w:rsidRPr="00AC04F2">
        <w:rPr>
          <w:rFonts w:cs="Arial"/>
          <w:szCs w:val="24"/>
        </w:rPr>
        <w:tab/>
        <w:t>Holds a Bachelor’s Degree (preferably in Education).</w:t>
      </w:r>
    </w:p>
    <w:p w14:paraId="3A128EBB" w14:textId="77777777" w:rsidR="0014759F" w:rsidRPr="00AC04F2" w:rsidRDefault="0014759F" w:rsidP="0014759F">
      <w:pPr>
        <w:rPr>
          <w:rFonts w:cs="Arial"/>
          <w:szCs w:val="24"/>
        </w:rPr>
      </w:pPr>
      <w:r w:rsidRPr="00AC04F2">
        <w:rPr>
          <w:rFonts w:cs="Arial"/>
          <w:szCs w:val="24"/>
        </w:rPr>
        <w:tab/>
      </w:r>
      <w:r w:rsidRPr="00AC04F2">
        <w:rPr>
          <w:rFonts w:cs="Arial"/>
          <w:szCs w:val="24"/>
        </w:rPr>
        <w:tab/>
      </w:r>
      <w:r w:rsidRPr="00AC04F2">
        <w:rPr>
          <w:rFonts w:cs="Arial"/>
          <w:szCs w:val="24"/>
        </w:rPr>
        <w:tab/>
      </w:r>
      <w:r w:rsidRPr="00AC04F2">
        <w:rPr>
          <w:rFonts w:cs="Arial"/>
          <w:szCs w:val="24"/>
        </w:rPr>
        <w:tab/>
        <w:t>Shows a commitment to lifelong learning.</w:t>
      </w:r>
    </w:p>
    <w:p w14:paraId="74FA7F36" w14:textId="77777777" w:rsidR="0014759F" w:rsidRPr="00AC04F2" w:rsidRDefault="0014759F" w:rsidP="0014759F">
      <w:pPr>
        <w:rPr>
          <w:rFonts w:cs="Arial"/>
          <w:szCs w:val="24"/>
        </w:rPr>
      </w:pPr>
      <w:r w:rsidRPr="00AC04F2">
        <w:rPr>
          <w:rFonts w:cs="Arial"/>
          <w:szCs w:val="24"/>
        </w:rPr>
        <w:tab/>
      </w:r>
      <w:r w:rsidRPr="00AC04F2">
        <w:rPr>
          <w:rFonts w:cs="Arial"/>
          <w:szCs w:val="24"/>
        </w:rPr>
        <w:tab/>
      </w:r>
      <w:r w:rsidRPr="00AC04F2">
        <w:rPr>
          <w:rFonts w:cs="Arial"/>
          <w:szCs w:val="24"/>
        </w:rPr>
        <w:tab/>
      </w:r>
      <w:r w:rsidRPr="00AC04F2">
        <w:rPr>
          <w:rFonts w:cs="Arial"/>
          <w:szCs w:val="24"/>
        </w:rPr>
        <w:tab/>
        <w:t>Has experience in teaching adults.</w:t>
      </w:r>
    </w:p>
    <w:p w14:paraId="48EF2E4E" w14:textId="77777777" w:rsidR="0014759F" w:rsidRPr="00AC04F2" w:rsidRDefault="0014759F" w:rsidP="0014759F">
      <w:pPr>
        <w:rPr>
          <w:rFonts w:cs="Arial"/>
          <w:szCs w:val="24"/>
        </w:rPr>
      </w:pPr>
      <w:r w:rsidRPr="00AC04F2">
        <w:rPr>
          <w:rFonts w:cs="Arial"/>
          <w:szCs w:val="24"/>
        </w:rPr>
        <w:tab/>
      </w:r>
      <w:r w:rsidRPr="00AC04F2">
        <w:rPr>
          <w:rFonts w:cs="Arial"/>
          <w:szCs w:val="24"/>
        </w:rPr>
        <w:tab/>
      </w:r>
      <w:r w:rsidRPr="00AC04F2">
        <w:rPr>
          <w:rFonts w:cs="Arial"/>
          <w:szCs w:val="24"/>
        </w:rPr>
        <w:tab/>
      </w:r>
      <w:r w:rsidRPr="00AC04F2">
        <w:rPr>
          <w:rFonts w:cs="Arial"/>
          <w:szCs w:val="24"/>
        </w:rPr>
        <w:tab/>
        <w:t xml:space="preserve">Has coursework in adult education. </w:t>
      </w:r>
    </w:p>
    <w:p w14:paraId="1AD05190" w14:textId="77777777" w:rsidR="0014759F" w:rsidRPr="00AC04F2" w:rsidRDefault="0014759F" w:rsidP="0014759F">
      <w:pPr>
        <w:rPr>
          <w:rFonts w:cs="Arial"/>
          <w:szCs w:val="24"/>
        </w:rPr>
      </w:pPr>
      <w:r w:rsidRPr="00AC04F2">
        <w:rPr>
          <w:rFonts w:cs="Arial"/>
          <w:szCs w:val="24"/>
        </w:rPr>
        <w:tab/>
      </w:r>
      <w:r w:rsidRPr="00AC04F2">
        <w:rPr>
          <w:rFonts w:cs="Arial"/>
          <w:szCs w:val="24"/>
        </w:rPr>
        <w:tab/>
      </w:r>
      <w:r w:rsidRPr="00AC04F2">
        <w:rPr>
          <w:rFonts w:cs="Arial"/>
          <w:szCs w:val="24"/>
        </w:rPr>
        <w:tab/>
      </w:r>
      <w:r w:rsidRPr="00AC04F2">
        <w:rPr>
          <w:rFonts w:cs="Arial"/>
          <w:szCs w:val="24"/>
        </w:rPr>
        <w:tab/>
        <w:t>Possesses ability to fit into the workplace culture.</w:t>
      </w:r>
    </w:p>
    <w:p w14:paraId="44D5B204" w14:textId="5A42080B" w:rsidR="0014759F" w:rsidRPr="00AC04F2" w:rsidRDefault="0014759F" w:rsidP="0014759F">
      <w:pPr>
        <w:rPr>
          <w:rFonts w:cs="Arial"/>
          <w:szCs w:val="24"/>
        </w:rPr>
      </w:pPr>
      <w:r w:rsidRPr="00AC04F2">
        <w:rPr>
          <w:rFonts w:cs="Arial"/>
          <w:szCs w:val="24"/>
        </w:rPr>
        <w:tab/>
      </w:r>
      <w:r w:rsidRPr="00AC04F2">
        <w:rPr>
          <w:rFonts w:cs="Arial"/>
          <w:szCs w:val="24"/>
        </w:rPr>
        <w:tab/>
      </w:r>
      <w:r w:rsidRPr="00AC04F2">
        <w:rPr>
          <w:rFonts w:cs="Arial"/>
          <w:szCs w:val="24"/>
        </w:rPr>
        <w:tab/>
      </w:r>
      <w:r w:rsidRPr="00AC04F2">
        <w:rPr>
          <w:rFonts w:cs="Arial"/>
          <w:szCs w:val="24"/>
        </w:rPr>
        <w:tab/>
        <w:t>Has ability to use computers effectively (Level 1</w:t>
      </w:r>
      <w:r w:rsidR="005A6805">
        <w:rPr>
          <w:rFonts w:cs="Arial"/>
          <w:szCs w:val="24"/>
        </w:rPr>
        <w:t xml:space="preserve"> and 2</w:t>
      </w:r>
    </w:p>
    <w:p w14:paraId="551B1FD7" w14:textId="77777777" w:rsidR="0014759F" w:rsidRPr="00AC04F2" w:rsidRDefault="0014759F" w:rsidP="0014759F">
      <w:pPr>
        <w:ind w:left="2160" w:firstLine="720"/>
        <w:rPr>
          <w:rFonts w:cs="Arial"/>
          <w:szCs w:val="24"/>
        </w:rPr>
      </w:pPr>
      <w:r w:rsidRPr="00AC04F2">
        <w:rPr>
          <w:rFonts w:cs="Arial"/>
          <w:szCs w:val="24"/>
        </w:rPr>
        <w:t>Technology Standards).</w:t>
      </w:r>
    </w:p>
    <w:p w14:paraId="0CA15386" w14:textId="77777777" w:rsidR="0014759F" w:rsidRPr="00AC04F2" w:rsidRDefault="0014759F" w:rsidP="0014759F">
      <w:pPr>
        <w:ind w:left="2160" w:firstLine="720"/>
        <w:rPr>
          <w:rFonts w:cs="Arial"/>
          <w:szCs w:val="24"/>
        </w:rPr>
      </w:pPr>
      <w:r w:rsidRPr="00AC04F2">
        <w:rPr>
          <w:rFonts w:cs="Arial"/>
          <w:szCs w:val="24"/>
        </w:rPr>
        <w:t>Can work flexible hours.</w:t>
      </w:r>
    </w:p>
    <w:p w14:paraId="478B0CF5" w14:textId="6EA23CDC" w:rsidR="0014759F" w:rsidRPr="008602D8" w:rsidRDefault="0014759F" w:rsidP="008602D8">
      <w:pPr>
        <w:ind w:left="2160" w:firstLine="720"/>
        <w:rPr>
          <w:rFonts w:cs="Arial"/>
          <w:szCs w:val="24"/>
        </w:rPr>
      </w:pPr>
      <w:r w:rsidRPr="00AC04F2">
        <w:rPr>
          <w:rFonts w:cs="Arial"/>
          <w:szCs w:val="24"/>
        </w:rPr>
        <w:t>Has the abil</w:t>
      </w:r>
      <w:r w:rsidR="008602D8">
        <w:rPr>
          <w:rFonts w:cs="Arial"/>
          <w:szCs w:val="24"/>
        </w:rPr>
        <w:t>ity to communicate effectively.</w:t>
      </w:r>
    </w:p>
    <w:p w14:paraId="3C7D007A" w14:textId="77777777" w:rsidR="0014759F" w:rsidRPr="00AC04F2" w:rsidRDefault="0014759F" w:rsidP="0014759F">
      <w:pPr>
        <w:rPr>
          <w:rFonts w:cs="Arial"/>
          <w:b/>
          <w:szCs w:val="24"/>
        </w:rPr>
      </w:pPr>
      <w:r w:rsidRPr="00AC04F2">
        <w:rPr>
          <w:rFonts w:cs="Arial"/>
          <w:b/>
          <w:szCs w:val="24"/>
        </w:rPr>
        <w:t>Major Function:</w:t>
      </w:r>
    </w:p>
    <w:p w14:paraId="57FE59D2" w14:textId="56D87ECA" w:rsidR="0014759F" w:rsidRPr="008602D8" w:rsidRDefault="0014759F" w:rsidP="008602D8">
      <w:pPr>
        <w:spacing w:after="160" w:line="259" w:lineRule="auto"/>
        <w:rPr>
          <w:rFonts w:eastAsia="Garamond" w:cs="Arial"/>
          <w:szCs w:val="24"/>
        </w:rPr>
      </w:pPr>
      <w:r w:rsidRPr="00AC04F2">
        <w:rPr>
          <w:rFonts w:eastAsia="Garamond" w:cs="Arial"/>
          <w:szCs w:val="24"/>
        </w:rPr>
        <w:t xml:space="preserve">Implement a workplace </w:t>
      </w:r>
      <w:r w:rsidR="005A6805">
        <w:rPr>
          <w:rFonts w:eastAsia="Garamond" w:cs="Arial"/>
          <w:szCs w:val="24"/>
        </w:rPr>
        <w:t>education</w:t>
      </w:r>
      <w:r w:rsidR="005A6805" w:rsidRPr="00AC04F2">
        <w:rPr>
          <w:rFonts w:eastAsia="Garamond" w:cs="Arial"/>
          <w:szCs w:val="24"/>
        </w:rPr>
        <w:t xml:space="preserve"> </w:t>
      </w:r>
      <w:r w:rsidRPr="00AC04F2">
        <w:rPr>
          <w:rFonts w:eastAsia="Garamond" w:cs="Arial"/>
          <w:szCs w:val="24"/>
        </w:rPr>
        <w:t xml:space="preserve">program under the direction of </w:t>
      </w:r>
      <w:r w:rsidRPr="00AC04F2">
        <w:rPr>
          <w:rFonts w:cs="Arial"/>
          <w:szCs w:val="24"/>
        </w:rPr>
        <w:t xml:space="preserve">the </w:t>
      </w:r>
      <w:r w:rsidRPr="00AC04F2">
        <w:rPr>
          <w:rFonts w:eastAsia="Garamond" w:cs="Arial"/>
          <w:szCs w:val="24"/>
        </w:rPr>
        <w:t xml:space="preserve">School District’s Workplace Education </w:t>
      </w:r>
      <w:r w:rsidRPr="00AC04F2">
        <w:rPr>
          <w:rFonts w:cs="Arial"/>
          <w:szCs w:val="24"/>
        </w:rPr>
        <w:t>Administrator</w:t>
      </w:r>
      <w:r w:rsidR="008602D8">
        <w:rPr>
          <w:rFonts w:eastAsia="Garamond" w:cs="Arial"/>
          <w:szCs w:val="24"/>
        </w:rPr>
        <w:t>.</w:t>
      </w:r>
    </w:p>
    <w:p w14:paraId="53C8B0F1" w14:textId="77777777" w:rsidR="0014759F" w:rsidRPr="00AC04F2" w:rsidRDefault="0014759F" w:rsidP="0014759F">
      <w:pPr>
        <w:spacing w:after="160" w:line="259" w:lineRule="auto"/>
        <w:rPr>
          <w:rFonts w:eastAsia="Garamond" w:cs="Arial"/>
          <w:szCs w:val="24"/>
        </w:rPr>
      </w:pPr>
      <w:r w:rsidRPr="00AC04F2">
        <w:rPr>
          <w:rFonts w:cs="Arial"/>
          <w:b/>
          <w:szCs w:val="24"/>
        </w:rPr>
        <w:t>Duties and Responsibilities:</w:t>
      </w:r>
    </w:p>
    <w:p w14:paraId="5538FDB8" w14:textId="77777777" w:rsidR="0014759F" w:rsidRPr="00AC04F2" w:rsidRDefault="0014759F" w:rsidP="006A36B4">
      <w:pPr>
        <w:numPr>
          <w:ilvl w:val="0"/>
          <w:numId w:val="37"/>
        </w:numPr>
        <w:ind w:left="720"/>
        <w:contextualSpacing/>
        <w:rPr>
          <w:rFonts w:cs="Arial"/>
          <w:szCs w:val="24"/>
        </w:rPr>
      </w:pPr>
      <w:r w:rsidRPr="00AC04F2">
        <w:rPr>
          <w:rFonts w:cs="Arial"/>
          <w:szCs w:val="24"/>
        </w:rPr>
        <w:t>Implement the program in accordance with the policies, procedures, and contractual guidelines set forth by the School District and individual businesses.</w:t>
      </w:r>
    </w:p>
    <w:p w14:paraId="066A5277" w14:textId="77777777" w:rsidR="0014759F" w:rsidRPr="00AC04F2" w:rsidRDefault="0014759F" w:rsidP="006A36B4">
      <w:pPr>
        <w:numPr>
          <w:ilvl w:val="0"/>
          <w:numId w:val="37"/>
        </w:numPr>
        <w:ind w:left="720"/>
        <w:contextualSpacing/>
        <w:rPr>
          <w:rFonts w:cs="Arial"/>
          <w:szCs w:val="24"/>
        </w:rPr>
      </w:pPr>
      <w:r w:rsidRPr="00AC04F2">
        <w:rPr>
          <w:rFonts w:cs="Arial"/>
          <w:szCs w:val="24"/>
        </w:rPr>
        <w:t>Maintain an accurate inventory of supplies and equipment.</w:t>
      </w:r>
    </w:p>
    <w:p w14:paraId="37EA51CF" w14:textId="77777777" w:rsidR="0014759F" w:rsidRPr="00AC04F2" w:rsidRDefault="0014759F" w:rsidP="006A36B4">
      <w:pPr>
        <w:numPr>
          <w:ilvl w:val="0"/>
          <w:numId w:val="37"/>
        </w:numPr>
        <w:ind w:left="720"/>
        <w:contextualSpacing/>
        <w:rPr>
          <w:rFonts w:cs="Arial"/>
          <w:szCs w:val="24"/>
        </w:rPr>
      </w:pPr>
      <w:r w:rsidRPr="00AC04F2">
        <w:rPr>
          <w:rFonts w:cs="Arial"/>
          <w:szCs w:val="24"/>
        </w:rPr>
        <w:t>Maintain accurate, adequate, confidential, and organized student and program records.</w:t>
      </w:r>
    </w:p>
    <w:p w14:paraId="33513CFB" w14:textId="77777777" w:rsidR="0014759F" w:rsidRPr="00AC04F2" w:rsidRDefault="0014759F" w:rsidP="006A36B4">
      <w:pPr>
        <w:numPr>
          <w:ilvl w:val="0"/>
          <w:numId w:val="37"/>
        </w:numPr>
        <w:ind w:left="720"/>
        <w:contextualSpacing/>
        <w:rPr>
          <w:rFonts w:cs="Arial"/>
          <w:szCs w:val="24"/>
        </w:rPr>
      </w:pPr>
      <w:r w:rsidRPr="00AC04F2">
        <w:rPr>
          <w:rFonts w:cs="Arial"/>
          <w:szCs w:val="24"/>
        </w:rPr>
        <w:t>Serve as a supervisory body between education and partners.</w:t>
      </w:r>
    </w:p>
    <w:p w14:paraId="4E9D274C" w14:textId="77777777" w:rsidR="0014759F" w:rsidRPr="00AC04F2" w:rsidRDefault="0014759F" w:rsidP="006A36B4">
      <w:pPr>
        <w:numPr>
          <w:ilvl w:val="0"/>
          <w:numId w:val="37"/>
        </w:numPr>
        <w:ind w:left="720"/>
        <w:contextualSpacing/>
        <w:rPr>
          <w:rFonts w:cs="Arial"/>
          <w:szCs w:val="24"/>
        </w:rPr>
      </w:pPr>
      <w:r w:rsidRPr="00AC04F2">
        <w:rPr>
          <w:rFonts w:cs="Arial"/>
          <w:szCs w:val="24"/>
        </w:rPr>
        <w:t>Ensure safety and security of the environment for all staff and students by following all procedures. Document accidents and incidents and report to Administrator and appropriate business connection.</w:t>
      </w:r>
    </w:p>
    <w:p w14:paraId="7DF97EB3" w14:textId="2D372800" w:rsidR="0014759F" w:rsidRPr="00AC04F2" w:rsidRDefault="0014759F" w:rsidP="006A36B4">
      <w:pPr>
        <w:numPr>
          <w:ilvl w:val="0"/>
          <w:numId w:val="37"/>
        </w:numPr>
        <w:ind w:left="720"/>
        <w:contextualSpacing/>
        <w:rPr>
          <w:rFonts w:cs="Arial"/>
          <w:szCs w:val="24"/>
        </w:rPr>
      </w:pPr>
      <w:r w:rsidRPr="00AC04F2">
        <w:rPr>
          <w:rFonts w:cs="Arial"/>
          <w:szCs w:val="24"/>
        </w:rPr>
        <w:t>Di</w:t>
      </w:r>
      <w:r w:rsidR="00136D43">
        <w:rPr>
          <w:rFonts w:cs="Arial"/>
          <w:szCs w:val="24"/>
        </w:rPr>
        <w:t>splay a sense of business savvy</w:t>
      </w:r>
      <w:r w:rsidRPr="00AC04F2">
        <w:rPr>
          <w:rFonts w:cs="Arial"/>
          <w:szCs w:val="24"/>
        </w:rPr>
        <w:t xml:space="preserve"> by reading and reviewing current literature in the fields of education and business.</w:t>
      </w:r>
    </w:p>
    <w:p w14:paraId="677E8F0A"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the ability to work in a business/industry environment.</w:t>
      </w:r>
    </w:p>
    <w:p w14:paraId="7D424FC4" w14:textId="4A84FE2D" w:rsidR="0014759F" w:rsidRPr="00AC04F2" w:rsidRDefault="0014759F" w:rsidP="006A36B4">
      <w:pPr>
        <w:numPr>
          <w:ilvl w:val="0"/>
          <w:numId w:val="37"/>
        </w:numPr>
        <w:ind w:left="720"/>
        <w:contextualSpacing/>
        <w:rPr>
          <w:rFonts w:cs="Arial"/>
          <w:szCs w:val="24"/>
        </w:rPr>
      </w:pPr>
      <w:r w:rsidRPr="00AC04F2">
        <w:rPr>
          <w:rFonts w:cs="Arial"/>
          <w:szCs w:val="24"/>
        </w:rPr>
        <w:lastRenderedPageBreak/>
        <w:t xml:space="preserve">Work as a team </w:t>
      </w:r>
      <w:r w:rsidR="005A6805">
        <w:rPr>
          <w:rFonts w:cs="Arial"/>
          <w:szCs w:val="24"/>
        </w:rPr>
        <w:t xml:space="preserve">member </w:t>
      </w:r>
      <w:r w:rsidRPr="00AC04F2">
        <w:rPr>
          <w:rFonts w:cs="Arial"/>
          <w:szCs w:val="24"/>
        </w:rPr>
        <w:t>and be sensitive and responsive to requests for assistance from others.</w:t>
      </w:r>
    </w:p>
    <w:p w14:paraId="73FB09F0" w14:textId="77777777" w:rsidR="0014759F" w:rsidRPr="00AC04F2" w:rsidRDefault="0014759F" w:rsidP="006A36B4">
      <w:pPr>
        <w:numPr>
          <w:ilvl w:val="0"/>
          <w:numId w:val="37"/>
        </w:numPr>
        <w:ind w:left="720"/>
        <w:contextualSpacing/>
        <w:rPr>
          <w:rFonts w:cs="Arial"/>
          <w:szCs w:val="24"/>
        </w:rPr>
      </w:pPr>
      <w:r w:rsidRPr="00AC04F2">
        <w:rPr>
          <w:rFonts w:cs="Arial"/>
          <w:szCs w:val="24"/>
        </w:rPr>
        <w:t>Submit correct and thorough records, assignments, payroll, etc. on time.</w:t>
      </w:r>
    </w:p>
    <w:p w14:paraId="00B92039" w14:textId="77777777" w:rsidR="0014759F" w:rsidRPr="00AC04F2" w:rsidRDefault="0014759F" w:rsidP="006A36B4">
      <w:pPr>
        <w:numPr>
          <w:ilvl w:val="0"/>
          <w:numId w:val="37"/>
        </w:numPr>
        <w:ind w:left="720"/>
        <w:contextualSpacing/>
        <w:rPr>
          <w:rFonts w:cs="Arial"/>
          <w:szCs w:val="24"/>
        </w:rPr>
      </w:pPr>
      <w:r w:rsidRPr="00AC04F2">
        <w:rPr>
          <w:rFonts w:cs="Arial"/>
          <w:szCs w:val="24"/>
        </w:rPr>
        <w:t>Prepare, continuously update, and implement all pertinent curriculum.</w:t>
      </w:r>
    </w:p>
    <w:p w14:paraId="5915CAB3" w14:textId="77777777" w:rsidR="0014759F" w:rsidRPr="00AC04F2" w:rsidRDefault="0014759F" w:rsidP="006A36B4">
      <w:pPr>
        <w:numPr>
          <w:ilvl w:val="0"/>
          <w:numId w:val="37"/>
        </w:numPr>
        <w:ind w:left="720"/>
        <w:contextualSpacing/>
        <w:rPr>
          <w:rFonts w:cs="Arial"/>
          <w:szCs w:val="24"/>
        </w:rPr>
      </w:pPr>
      <w:r w:rsidRPr="00AC04F2">
        <w:rPr>
          <w:rFonts w:cs="Arial"/>
          <w:szCs w:val="24"/>
        </w:rPr>
        <w:t xml:space="preserve">Counsel and assess students with appropriate testing materials such as TABE, BEST Plus, </w:t>
      </w:r>
      <w:proofErr w:type="spellStart"/>
      <w:r w:rsidRPr="00AC04F2">
        <w:rPr>
          <w:rFonts w:cs="Arial"/>
          <w:szCs w:val="24"/>
        </w:rPr>
        <w:t>WorkKeys</w:t>
      </w:r>
      <w:proofErr w:type="spellEnd"/>
      <w:r w:rsidRPr="00AC04F2">
        <w:rPr>
          <w:rFonts w:cs="Arial"/>
          <w:szCs w:val="24"/>
        </w:rPr>
        <w:t>, etc.</w:t>
      </w:r>
    </w:p>
    <w:p w14:paraId="340E245F" w14:textId="77777777" w:rsidR="0014759F" w:rsidRPr="00AC04F2" w:rsidRDefault="0014759F" w:rsidP="006A36B4">
      <w:pPr>
        <w:numPr>
          <w:ilvl w:val="0"/>
          <w:numId w:val="37"/>
        </w:numPr>
        <w:ind w:left="720"/>
        <w:contextualSpacing/>
        <w:rPr>
          <w:rFonts w:cs="Arial"/>
          <w:szCs w:val="24"/>
        </w:rPr>
      </w:pPr>
      <w:r w:rsidRPr="00AC04F2">
        <w:rPr>
          <w:rFonts w:cs="Arial"/>
          <w:szCs w:val="24"/>
        </w:rPr>
        <w:t>Maintain confidentiality in regard to students, other staff members, and overall programming.</w:t>
      </w:r>
    </w:p>
    <w:p w14:paraId="1D9632AC" w14:textId="77777777" w:rsidR="0014759F" w:rsidRPr="00AC04F2" w:rsidRDefault="0014759F" w:rsidP="006A36B4">
      <w:pPr>
        <w:numPr>
          <w:ilvl w:val="0"/>
          <w:numId w:val="37"/>
        </w:numPr>
        <w:ind w:left="720"/>
        <w:contextualSpacing/>
        <w:rPr>
          <w:rFonts w:cs="Arial"/>
          <w:szCs w:val="24"/>
        </w:rPr>
      </w:pPr>
      <w:r w:rsidRPr="00AC04F2">
        <w:rPr>
          <w:rFonts w:cs="Arial"/>
          <w:szCs w:val="24"/>
        </w:rPr>
        <w:t>Create and maintain an interesting instructional environment.</w:t>
      </w:r>
    </w:p>
    <w:p w14:paraId="2622A204" w14:textId="77777777" w:rsidR="0014759F" w:rsidRPr="00AC04F2" w:rsidRDefault="0014759F" w:rsidP="006A36B4">
      <w:pPr>
        <w:numPr>
          <w:ilvl w:val="0"/>
          <w:numId w:val="37"/>
        </w:numPr>
        <w:ind w:left="720"/>
        <w:contextualSpacing/>
        <w:rPr>
          <w:rFonts w:cs="Arial"/>
          <w:szCs w:val="24"/>
        </w:rPr>
      </w:pPr>
      <w:r w:rsidRPr="00AC04F2">
        <w:rPr>
          <w:rFonts w:cs="Arial"/>
          <w:szCs w:val="24"/>
        </w:rPr>
        <w:t>Maintain open and clear communication with Administrator and other team members.</w:t>
      </w:r>
    </w:p>
    <w:p w14:paraId="19AE2967" w14:textId="77777777" w:rsidR="0014759F" w:rsidRPr="00AC04F2" w:rsidRDefault="0014759F" w:rsidP="006A36B4">
      <w:pPr>
        <w:numPr>
          <w:ilvl w:val="0"/>
          <w:numId w:val="37"/>
        </w:numPr>
        <w:ind w:left="720"/>
        <w:contextualSpacing/>
        <w:rPr>
          <w:rFonts w:cs="Arial"/>
          <w:szCs w:val="24"/>
        </w:rPr>
      </w:pPr>
      <w:r w:rsidRPr="00AC04F2">
        <w:rPr>
          <w:rFonts w:cs="Arial"/>
          <w:szCs w:val="24"/>
        </w:rPr>
        <w:t>Assist with the selection and evaluation of instructional materials and equipment related to the courses.</w:t>
      </w:r>
    </w:p>
    <w:p w14:paraId="497725DD"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flexibility and initiative in working with students and team members.</w:t>
      </w:r>
    </w:p>
    <w:p w14:paraId="7AF47A21" w14:textId="1A843677" w:rsidR="0014759F" w:rsidRPr="00AC04F2" w:rsidRDefault="0014759F" w:rsidP="006A36B4">
      <w:pPr>
        <w:numPr>
          <w:ilvl w:val="0"/>
          <w:numId w:val="37"/>
        </w:numPr>
        <w:ind w:left="720"/>
        <w:contextualSpacing/>
        <w:rPr>
          <w:rFonts w:cs="Arial"/>
          <w:szCs w:val="24"/>
        </w:rPr>
      </w:pPr>
      <w:r w:rsidRPr="00AC04F2">
        <w:rPr>
          <w:rFonts w:cs="Arial"/>
          <w:szCs w:val="24"/>
        </w:rPr>
        <w:t>Prepare and teach classes, integrating material into adults’ role of family member, citizen</w:t>
      </w:r>
      <w:r w:rsidR="00136D43">
        <w:rPr>
          <w:rFonts w:cs="Arial"/>
          <w:szCs w:val="24"/>
        </w:rPr>
        <w:t>,</w:t>
      </w:r>
      <w:r w:rsidRPr="00AC04F2">
        <w:rPr>
          <w:rFonts w:cs="Arial"/>
          <w:szCs w:val="24"/>
        </w:rPr>
        <w:t xml:space="preserve"> and worker.</w:t>
      </w:r>
    </w:p>
    <w:p w14:paraId="0FFE44F1"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respect for the individual needs and backgrounds of students and staff.</w:t>
      </w:r>
    </w:p>
    <w:p w14:paraId="28A79C42" w14:textId="77777777" w:rsidR="0014759F" w:rsidRPr="00AC04F2" w:rsidRDefault="0014759F" w:rsidP="006A36B4">
      <w:pPr>
        <w:numPr>
          <w:ilvl w:val="0"/>
          <w:numId w:val="37"/>
        </w:numPr>
        <w:ind w:left="720"/>
        <w:contextualSpacing/>
        <w:rPr>
          <w:rFonts w:cs="Arial"/>
          <w:szCs w:val="24"/>
        </w:rPr>
      </w:pPr>
      <w:r w:rsidRPr="00AC04F2">
        <w:rPr>
          <w:rFonts w:cs="Arial"/>
          <w:szCs w:val="24"/>
        </w:rPr>
        <w:t>Attend regular staff meetings.</w:t>
      </w:r>
    </w:p>
    <w:p w14:paraId="41224720"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a positive attitude toward lifelong learning by regularly attending in-service and training events.</w:t>
      </w:r>
    </w:p>
    <w:p w14:paraId="5B0F6479"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responsibility in securing own substitute when needed.</w:t>
      </w:r>
    </w:p>
    <w:p w14:paraId="788E6B97" w14:textId="6B17D0B3" w:rsidR="0014759F" w:rsidRPr="00AC04F2" w:rsidRDefault="0014759F" w:rsidP="006A36B4">
      <w:pPr>
        <w:numPr>
          <w:ilvl w:val="0"/>
          <w:numId w:val="37"/>
        </w:numPr>
        <w:ind w:left="720"/>
        <w:contextualSpacing/>
        <w:rPr>
          <w:rFonts w:cs="Arial"/>
          <w:szCs w:val="24"/>
        </w:rPr>
      </w:pPr>
      <w:r w:rsidRPr="00AC04F2">
        <w:rPr>
          <w:rFonts w:cs="Arial"/>
          <w:szCs w:val="24"/>
        </w:rPr>
        <w:t xml:space="preserve">Work as a team </w:t>
      </w:r>
      <w:r w:rsidR="005A6805">
        <w:rPr>
          <w:rFonts w:cs="Arial"/>
          <w:szCs w:val="24"/>
        </w:rPr>
        <w:t xml:space="preserve">member </w:t>
      </w:r>
      <w:r w:rsidRPr="00AC04F2">
        <w:rPr>
          <w:rFonts w:cs="Arial"/>
          <w:szCs w:val="24"/>
        </w:rPr>
        <w:t>to facilitate effective student marketing and retention programs.</w:t>
      </w:r>
    </w:p>
    <w:p w14:paraId="0AC286CE" w14:textId="77777777" w:rsidR="0014759F" w:rsidRPr="00AC04F2" w:rsidRDefault="0014759F" w:rsidP="006A36B4">
      <w:pPr>
        <w:numPr>
          <w:ilvl w:val="0"/>
          <w:numId w:val="37"/>
        </w:numPr>
        <w:ind w:left="720"/>
        <w:contextualSpacing/>
        <w:rPr>
          <w:rFonts w:cs="Arial"/>
          <w:szCs w:val="24"/>
        </w:rPr>
      </w:pPr>
      <w:r w:rsidRPr="00AC04F2">
        <w:rPr>
          <w:rFonts w:cs="Arial"/>
          <w:szCs w:val="24"/>
        </w:rPr>
        <w:t>Prepare and file required reports.</w:t>
      </w:r>
    </w:p>
    <w:p w14:paraId="63BA458E" w14:textId="77777777" w:rsidR="0014759F" w:rsidRPr="00AC04F2" w:rsidRDefault="0014759F" w:rsidP="006A36B4">
      <w:pPr>
        <w:numPr>
          <w:ilvl w:val="0"/>
          <w:numId w:val="37"/>
        </w:numPr>
        <w:ind w:left="720"/>
        <w:contextualSpacing/>
        <w:rPr>
          <w:rFonts w:cs="Arial"/>
          <w:szCs w:val="24"/>
        </w:rPr>
      </w:pPr>
      <w:r w:rsidRPr="00AC04F2">
        <w:rPr>
          <w:rFonts w:cs="Arial"/>
          <w:szCs w:val="24"/>
        </w:rPr>
        <w:t>Motivate adult students by effectively marketing and promoting programs.</w:t>
      </w:r>
    </w:p>
    <w:p w14:paraId="7C0B45AE" w14:textId="77777777" w:rsidR="0014759F" w:rsidRPr="00AC04F2" w:rsidRDefault="0014759F" w:rsidP="006A36B4">
      <w:pPr>
        <w:numPr>
          <w:ilvl w:val="0"/>
          <w:numId w:val="37"/>
        </w:numPr>
        <w:ind w:left="720"/>
        <w:contextualSpacing/>
        <w:rPr>
          <w:rFonts w:cs="Arial"/>
          <w:szCs w:val="24"/>
        </w:rPr>
      </w:pPr>
      <w:r w:rsidRPr="00AC04F2">
        <w:rPr>
          <w:rFonts w:cs="Arial"/>
          <w:szCs w:val="24"/>
        </w:rPr>
        <w:t>Conduct needs assessments and set priorities.</w:t>
      </w:r>
    </w:p>
    <w:p w14:paraId="577D1008"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good communication skills and strong human relation skills.</w:t>
      </w:r>
    </w:p>
    <w:p w14:paraId="73DCEB6E"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knowledge of community resources.</w:t>
      </w:r>
    </w:p>
    <w:p w14:paraId="7D40C3B5" w14:textId="77777777" w:rsidR="0014759F" w:rsidRPr="00AC04F2" w:rsidRDefault="0014759F" w:rsidP="006A36B4">
      <w:pPr>
        <w:numPr>
          <w:ilvl w:val="0"/>
          <w:numId w:val="37"/>
        </w:numPr>
        <w:ind w:left="720"/>
        <w:contextualSpacing/>
        <w:rPr>
          <w:rFonts w:cs="Arial"/>
          <w:szCs w:val="24"/>
        </w:rPr>
      </w:pPr>
      <w:r w:rsidRPr="00AC04F2">
        <w:rPr>
          <w:rFonts w:cs="Arial"/>
          <w:szCs w:val="24"/>
        </w:rPr>
        <w:t>Demonstrate professionalism in: regular attendance, punctuality, appropriate dress.</w:t>
      </w:r>
    </w:p>
    <w:p w14:paraId="38A0F48F" w14:textId="77777777" w:rsidR="0014759F" w:rsidRPr="00AC04F2" w:rsidRDefault="0014759F" w:rsidP="006A36B4">
      <w:pPr>
        <w:numPr>
          <w:ilvl w:val="0"/>
          <w:numId w:val="37"/>
        </w:numPr>
        <w:ind w:left="720"/>
        <w:contextualSpacing/>
        <w:rPr>
          <w:rFonts w:cs="Arial"/>
          <w:szCs w:val="24"/>
        </w:rPr>
      </w:pPr>
      <w:r w:rsidRPr="00AC04F2">
        <w:rPr>
          <w:rFonts w:cs="Arial"/>
          <w:szCs w:val="24"/>
        </w:rPr>
        <w:t>Perform such other duties that may be assigned.</w:t>
      </w:r>
    </w:p>
    <w:p w14:paraId="11D2EAE4" w14:textId="77777777" w:rsidR="0014759F" w:rsidRPr="00136D43" w:rsidRDefault="0014759F" w:rsidP="0014759F">
      <w:pPr>
        <w:spacing w:after="160" w:line="259" w:lineRule="auto"/>
        <w:rPr>
          <w:rFonts w:eastAsia="Garamond" w:cs="Arial"/>
          <w:sz w:val="16"/>
          <w:szCs w:val="16"/>
        </w:rPr>
      </w:pPr>
    </w:p>
    <w:p w14:paraId="6389F79B" w14:textId="77777777" w:rsidR="0014759F" w:rsidRPr="00AC04F2" w:rsidRDefault="0014759F" w:rsidP="0014759F">
      <w:pPr>
        <w:spacing w:after="160" w:line="259" w:lineRule="auto"/>
        <w:rPr>
          <w:rFonts w:eastAsia="Garamond" w:cs="Arial"/>
          <w:szCs w:val="24"/>
        </w:rPr>
      </w:pPr>
      <w:r w:rsidRPr="00AC04F2">
        <w:rPr>
          <w:rFonts w:cs="Arial"/>
          <w:b/>
          <w:szCs w:val="24"/>
        </w:rPr>
        <w:t>Physical Demands and Work Environment:</w:t>
      </w:r>
    </w:p>
    <w:p w14:paraId="3EECD9CA" w14:textId="77777777" w:rsidR="0014759F" w:rsidRPr="00AC04F2" w:rsidRDefault="0014759F" w:rsidP="0014759F">
      <w:pPr>
        <w:spacing w:after="160" w:line="259" w:lineRule="auto"/>
        <w:rPr>
          <w:rFonts w:eastAsia="Garamond" w:cs="Arial"/>
          <w:szCs w:val="24"/>
        </w:rPr>
      </w:pPr>
      <w:r w:rsidRPr="00AC04F2">
        <w:rPr>
          <w:rFonts w:cs="Arial"/>
          <w:i/>
          <w:szCs w:val="24"/>
        </w:rPr>
        <w:t>The physical demand and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F6BE41D" w14:textId="7F28DD7C" w:rsidR="0014759F" w:rsidRPr="005A6805" w:rsidRDefault="0014759F" w:rsidP="005D0A6C">
      <w:pPr>
        <w:pStyle w:val="BodyText"/>
        <w:rPr>
          <w:rFonts w:eastAsia="Garamond"/>
        </w:rPr>
      </w:pPr>
      <w:r w:rsidRPr="005A6805">
        <w:t>While performing the duties of this position, the employee is required to stand, walk, sit, see, talk</w:t>
      </w:r>
      <w:r w:rsidR="00280266" w:rsidRPr="005A6805">
        <w:t>,</w:t>
      </w:r>
      <w:r w:rsidRPr="005A6805">
        <w:t xml:space="preserve"> or hear. The employee is occasionally required to reach with hands and arms. The employee is required to interact with the public and staff, meet deadlines with severe time constraints, and frequently work irregular work hours throughout the week. The employee is responsible for the safety and well-being of staff and students participating in programs listed above. The employee must occasionally lift and/or move </w:t>
      </w:r>
      <w:r w:rsidRPr="005A6805">
        <w:lastRenderedPageBreak/>
        <w:t>up to 20 pounds. Specific vision abilities required by this job include close vision, peripheral vision, depth perception, and the ability to adjust focus. While performing the duties of this job, the employee will be required to drive to the various sites. The noise level in the office work environment is low to moderate.</w:t>
      </w:r>
    </w:p>
    <w:p w14:paraId="091AFC30" w14:textId="77777777" w:rsidR="0014759F" w:rsidRPr="00AC04F2" w:rsidRDefault="0014759F" w:rsidP="0014759F">
      <w:pPr>
        <w:rPr>
          <w:rFonts w:cs="Arial"/>
          <w:i/>
          <w:szCs w:val="24"/>
        </w:rPr>
      </w:pPr>
      <w:r w:rsidRPr="00AC04F2">
        <w:rPr>
          <w:rFonts w:cs="Arial"/>
          <w:i/>
          <w:szCs w:val="24"/>
        </w:rPr>
        <w:t>The information contained in this job description is for compliance with the Americans with Disabilities Act (ADA) and is not an exhaustive list of duties performed for this position. Additional duties are currently being performed by the individual holding this position and additional duties may be assigned.</w:t>
      </w:r>
    </w:p>
    <w:p w14:paraId="6B497422" w14:textId="77777777" w:rsidR="0014759F" w:rsidRDefault="0014759F" w:rsidP="00112950">
      <w:pPr>
        <w:rPr>
          <w:rFonts w:ascii="Rockwell" w:eastAsia="Garamond" w:hAnsi="Rockwell" w:cs="Arial"/>
          <w:b/>
          <w:sz w:val="28"/>
          <w:szCs w:val="28"/>
        </w:rPr>
      </w:pPr>
    </w:p>
    <w:p w14:paraId="6DF25F51" w14:textId="77777777" w:rsidR="00541FF9" w:rsidRDefault="00541FF9" w:rsidP="008602D8">
      <w:pPr>
        <w:pStyle w:val="Heading2"/>
        <w:rPr>
          <w:rFonts w:eastAsia="Garamond"/>
        </w:rPr>
      </w:pPr>
      <w:r>
        <w:rPr>
          <w:rFonts w:eastAsia="Garamond"/>
        </w:rPr>
        <w:br w:type="page"/>
      </w:r>
    </w:p>
    <w:p w14:paraId="7BF92D1E" w14:textId="48332A81" w:rsidR="00E00E5D" w:rsidRPr="00E00E5D" w:rsidRDefault="00AC04F2" w:rsidP="008602D8">
      <w:pPr>
        <w:pStyle w:val="Heading2"/>
        <w:rPr>
          <w:rFonts w:eastAsia="Garamond"/>
        </w:rPr>
      </w:pPr>
      <w:bookmarkStart w:id="38" w:name="_Toc447545228"/>
      <w:r>
        <w:rPr>
          <w:rFonts w:eastAsia="Garamond"/>
        </w:rPr>
        <w:lastRenderedPageBreak/>
        <w:t xml:space="preserve">Sample </w:t>
      </w:r>
      <w:r w:rsidR="00E00E5D" w:rsidRPr="00E00E5D">
        <w:rPr>
          <w:rFonts w:eastAsia="Garamond"/>
        </w:rPr>
        <w:t>Evaluations</w:t>
      </w:r>
      <w:bookmarkEnd w:id="38"/>
    </w:p>
    <w:p w14:paraId="658598D5" w14:textId="77777777" w:rsidR="00E00E5D" w:rsidRDefault="00E00E5D" w:rsidP="00E00E5D">
      <w:pPr>
        <w:jc w:val="center"/>
        <w:rPr>
          <w:rFonts w:eastAsia="Garamond" w:cs="Arial"/>
          <w:b/>
          <w:szCs w:val="24"/>
        </w:rPr>
      </w:pPr>
    </w:p>
    <w:p w14:paraId="51451A5D" w14:textId="77777777" w:rsidR="00E00E5D" w:rsidRDefault="00E00E5D" w:rsidP="00E00E5D">
      <w:pPr>
        <w:jc w:val="center"/>
        <w:rPr>
          <w:rFonts w:eastAsia="Garamond" w:cs="Arial"/>
          <w:b/>
          <w:szCs w:val="24"/>
        </w:rPr>
      </w:pPr>
      <w:r>
        <w:rPr>
          <w:rFonts w:eastAsia="Garamond" w:cs="Arial"/>
          <w:b/>
          <w:szCs w:val="24"/>
        </w:rPr>
        <w:t>Management Evaluation Form</w:t>
      </w:r>
    </w:p>
    <w:p w14:paraId="63114CB5" w14:textId="77777777" w:rsidR="00E00E5D" w:rsidRDefault="00E00E5D" w:rsidP="00E00E5D">
      <w:pPr>
        <w:rPr>
          <w:rFonts w:eastAsia="Garamond" w:cs="Arial"/>
          <w:szCs w:val="24"/>
        </w:rPr>
      </w:pPr>
    </w:p>
    <w:p w14:paraId="2A77CC92" w14:textId="77777777" w:rsidR="00E00E5D" w:rsidRDefault="00E00E5D" w:rsidP="00E00E5D">
      <w:pPr>
        <w:rPr>
          <w:rFonts w:eastAsia="Garamond" w:cs="Arial"/>
          <w:szCs w:val="24"/>
        </w:rPr>
      </w:pPr>
      <w:r>
        <w:rPr>
          <w:rFonts w:eastAsia="Garamond" w:cs="Arial"/>
          <w:szCs w:val="24"/>
        </w:rPr>
        <w:t>1. Is the course(s) meeting your company’s needs? Why or why not?</w:t>
      </w:r>
    </w:p>
    <w:p w14:paraId="50EFD3F5" w14:textId="77777777" w:rsidR="00E00E5D" w:rsidRDefault="00E00E5D" w:rsidP="00E00E5D">
      <w:pPr>
        <w:rPr>
          <w:rFonts w:eastAsia="Garamond" w:cs="Arial"/>
          <w:szCs w:val="24"/>
        </w:rPr>
      </w:pPr>
    </w:p>
    <w:p w14:paraId="1BA32C75" w14:textId="77777777" w:rsidR="00E00E5D" w:rsidRDefault="00E00E5D" w:rsidP="00E00E5D">
      <w:pPr>
        <w:rPr>
          <w:rFonts w:eastAsia="Garamond" w:cs="Arial"/>
          <w:szCs w:val="24"/>
        </w:rPr>
      </w:pPr>
    </w:p>
    <w:p w14:paraId="15B67400" w14:textId="77777777" w:rsidR="00E00E5D" w:rsidRDefault="00E00E5D" w:rsidP="00E00E5D">
      <w:pPr>
        <w:rPr>
          <w:rFonts w:eastAsia="Garamond" w:cs="Arial"/>
          <w:szCs w:val="24"/>
        </w:rPr>
      </w:pPr>
    </w:p>
    <w:p w14:paraId="138CEDF5" w14:textId="77777777" w:rsidR="00E00E5D" w:rsidRDefault="00E00E5D" w:rsidP="00E00E5D">
      <w:pPr>
        <w:rPr>
          <w:rFonts w:eastAsia="Garamond" w:cs="Arial"/>
          <w:szCs w:val="24"/>
        </w:rPr>
      </w:pPr>
      <w:r>
        <w:rPr>
          <w:rFonts w:eastAsia="Garamond" w:cs="Arial"/>
          <w:szCs w:val="24"/>
        </w:rPr>
        <w:t>2. In what targeted areas do you see improvement in your employees?</w:t>
      </w:r>
    </w:p>
    <w:p w14:paraId="20918E32" w14:textId="77777777" w:rsidR="00E00E5D" w:rsidRDefault="00E00E5D" w:rsidP="00E00E5D">
      <w:pPr>
        <w:rPr>
          <w:rFonts w:eastAsia="Garamond" w:cs="Arial"/>
          <w:szCs w:val="24"/>
        </w:rPr>
      </w:pPr>
    </w:p>
    <w:p w14:paraId="0B08E4DE" w14:textId="77777777" w:rsidR="00E00E5D" w:rsidRDefault="00E00E5D" w:rsidP="00E00E5D">
      <w:pPr>
        <w:rPr>
          <w:rFonts w:eastAsia="Garamond" w:cs="Arial"/>
          <w:szCs w:val="24"/>
        </w:rPr>
      </w:pPr>
    </w:p>
    <w:p w14:paraId="2BBF70F5" w14:textId="77777777" w:rsidR="00E00E5D" w:rsidRDefault="00E00E5D" w:rsidP="00E00E5D">
      <w:pPr>
        <w:rPr>
          <w:rFonts w:eastAsia="Garamond" w:cs="Arial"/>
          <w:szCs w:val="24"/>
        </w:rPr>
      </w:pPr>
    </w:p>
    <w:p w14:paraId="6A5D415D" w14:textId="77777777" w:rsidR="00E00E5D" w:rsidRDefault="00E00E5D" w:rsidP="00E00E5D">
      <w:pPr>
        <w:rPr>
          <w:rFonts w:eastAsia="Garamond" w:cs="Arial"/>
          <w:szCs w:val="24"/>
        </w:rPr>
      </w:pPr>
      <w:r>
        <w:rPr>
          <w:rFonts w:eastAsia="Garamond" w:cs="Arial"/>
          <w:szCs w:val="24"/>
        </w:rPr>
        <w:t>3. What improvements would you recommend for this course?</w:t>
      </w:r>
    </w:p>
    <w:p w14:paraId="16A18F3D" w14:textId="77777777" w:rsidR="00E00E5D" w:rsidRDefault="00E00E5D" w:rsidP="00E00E5D">
      <w:pPr>
        <w:rPr>
          <w:rFonts w:eastAsia="Garamond" w:cs="Arial"/>
          <w:szCs w:val="24"/>
        </w:rPr>
      </w:pPr>
    </w:p>
    <w:p w14:paraId="4F00D3B4" w14:textId="77777777" w:rsidR="00E00E5D" w:rsidRDefault="00E00E5D" w:rsidP="00E00E5D">
      <w:pPr>
        <w:rPr>
          <w:rFonts w:eastAsia="Garamond" w:cs="Arial"/>
          <w:szCs w:val="24"/>
        </w:rPr>
      </w:pPr>
    </w:p>
    <w:p w14:paraId="36EB7178" w14:textId="77777777" w:rsidR="00E00E5D" w:rsidRDefault="00E00E5D" w:rsidP="00E00E5D">
      <w:pPr>
        <w:rPr>
          <w:rFonts w:eastAsia="Garamond" w:cs="Arial"/>
          <w:szCs w:val="24"/>
        </w:rPr>
      </w:pPr>
    </w:p>
    <w:p w14:paraId="016CDE3E" w14:textId="77777777" w:rsidR="00E00E5D" w:rsidRDefault="00E00E5D" w:rsidP="00E00E5D">
      <w:pPr>
        <w:rPr>
          <w:rFonts w:eastAsia="Garamond" w:cs="Arial"/>
          <w:szCs w:val="24"/>
        </w:rPr>
      </w:pPr>
      <w:r>
        <w:rPr>
          <w:rFonts w:eastAsia="Garamond" w:cs="Arial"/>
          <w:szCs w:val="24"/>
        </w:rPr>
        <w:t>4. What do you see as the strengths of this program?</w:t>
      </w:r>
    </w:p>
    <w:p w14:paraId="4896953D" w14:textId="77777777" w:rsidR="00E00E5D" w:rsidRDefault="00E00E5D" w:rsidP="00E00E5D">
      <w:pPr>
        <w:rPr>
          <w:rFonts w:eastAsia="Garamond" w:cs="Arial"/>
          <w:szCs w:val="24"/>
        </w:rPr>
      </w:pPr>
    </w:p>
    <w:p w14:paraId="53E81F26" w14:textId="77777777" w:rsidR="00E00E5D" w:rsidRDefault="00E00E5D" w:rsidP="00E00E5D">
      <w:pPr>
        <w:rPr>
          <w:rFonts w:eastAsia="Garamond" w:cs="Arial"/>
          <w:szCs w:val="24"/>
        </w:rPr>
      </w:pPr>
    </w:p>
    <w:p w14:paraId="4D9BC047" w14:textId="77777777" w:rsidR="00E00E5D" w:rsidRDefault="00E00E5D" w:rsidP="00E00E5D">
      <w:pPr>
        <w:rPr>
          <w:rFonts w:eastAsia="Garamond" w:cs="Arial"/>
          <w:szCs w:val="24"/>
        </w:rPr>
      </w:pPr>
    </w:p>
    <w:p w14:paraId="6B2C3B75" w14:textId="77777777" w:rsidR="00E00E5D" w:rsidRDefault="00E00E5D" w:rsidP="00E00E5D">
      <w:pPr>
        <w:rPr>
          <w:rFonts w:eastAsia="Garamond" w:cs="Arial"/>
          <w:szCs w:val="24"/>
        </w:rPr>
      </w:pPr>
      <w:r>
        <w:rPr>
          <w:rFonts w:eastAsia="Garamond" w:cs="Arial"/>
          <w:szCs w:val="24"/>
        </w:rPr>
        <w:t xml:space="preserve">5. Other comments: </w:t>
      </w:r>
    </w:p>
    <w:p w14:paraId="1AF1E547" w14:textId="77777777" w:rsidR="00E00E5D" w:rsidRDefault="00E00E5D" w:rsidP="00E00E5D">
      <w:pPr>
        <w:rPr>
          <w:rFonts w:eastAsia="Garamond" w:cs="Arial"/>
          <w:szCs w:val="24"/>
        </w:rPr>
      </w:pPr>
    </w:p>
    <w:p w14:paraId="4CF58C50" w14:textId="77777777" w:rsidR="00E00E5D" w:rsidRDefault="00E00E5D" w:rsidP="00E00E5D">
      <w:pPr>
        <w:rPr>
          <w:rFonts w:eastAsia="Garamond" w:cs="Arial"/>
          <w:szCs w:val="24"/>
        </w:rPr>
      </w:pPr>
    </w:p>
    <w:p w14:paraId="6866B7E6" w14:textId="77777777" w:rsidR="00E00E5D" w:rsidRDefault="00E00E5D" w:rsidP="00E00E5D">
      <w:pPr>
        <w:rPr>
          <w:rFonts w:eastAsia="Garamond" w:cs="Arial"/>
          <w:szCs w:val="24"/>
        </w:rPr>
      </w:pPr>
    </w:p>
    <w:p w14:paraId="47A9D6F5" w14:textId="77777777" w:rsidR="00E00E5D" w:rsidRDefault="00E00E5D" w:rsidP="00E00E5D">
      <w:pPr>
        <w:rPr>
          <w:rFonts w:eastAsia="Garamond" w:cs="Arial"/>
          <w:szCs w:val="24"/>
        </w:rPr>
      </w:pPr>
    </w:p>
    <w:p w14:paraId="58135AD9" w14:textId="77777777" w:rsidR="00E00E5D" w:rsidRDefault="00E00E5D" w:rsidP="00E00E5D">
      <w:pPr>
        <w:rPr>
          <w:rFonts w:eastAsia="Garamond" w:cs="Arial"/>
          <w:szCs w:val="24"/>
        </w:rPr>
      </w:pPr>
    </w:p>
    <w:p w14:paraId="3B2F1FD1" w14:textId="77777777" w:rsidR="00541FF9" w:rsidRDefault="00541FF9" w:rsidP="00E00E5D">
      <w:pPr>
        <w:jc w:val="center"/>
        <w:rPr>
          <w:rFonts w:eastAsia="Garamond" w:cs="Arial"/>
          <w:b/>
          <w:szCs w:val="24"/>
        </w:rPr>
      </w:pPr>
      <w:r>
        <w:rPr>
          <w:rFonts w:eastAsia="Garamond" w:cs="Arial"/>
          <w:b/>
          <w:szCs w:val="24"/>
        </w:rPr>
        <w:br w:type="page"/>
      </w:r>
    </w:p>
    <w:p w14:paraId="148C0535" w14:textId="50DFF7B8" w:rsidR="00E00E5D" w:rsidRDefault="00E00E5D" w:rsidP="00E00E5D">
      <w:pPr>
        <w:jc w:val="center"/>
        <w:rPr>
          <w:rFonts w:eastAsia="Garamond" w:cs="Arial"/>
          <w:b/>
          <w:szCs w:val="24"/>
        </w:rPr>
      </w:pPr>
      <w:r>
        <w:rPr>
          <w:rFonts w:eastAsia="Garamond" w:cs="Arial"/>
          <w:b/>
          <w:szCs w:val="24"/>
        </w:rPr>
        <w:lastRenderedPageBreak/>
        <w:t>Instructor/Course Evaluation Form</w:t>
      </w:r>
    </w:p>
    <w:p w14:paraId="3EC0F72F" w14:textId="77777777" w:rsidR="00E00E5D" w:rsidRDefault="00E00E5D" w:rsidP="00E00E5D">
      <w:pPr>
        <w:rPr>
          <w:rFonts w:eastAsia="Garamond" w:cs="Arial"/>
          <w:szCs w:val="24"/>
        </w:rPr>
      </w:pPr>
    </w:p>
    <w:p w14:paraId="0BD79880" w14:textId="6D4416F2" w:rsidR="00E00E5D" w:rsidRDefault="00E00E5D" w:rsidP="00E00E5D">
      <w:pPr>
        <w:rPr>
          <w:rFonts w:eastAsia="Garamond" w:cs="Arial"/>
          <w:szCs w:val="24"/>
        </w:rPr>
      </w:pPr>
      <w:r>
        <w:rPr>
          <w:rFonts w:eastAsia="Garamond" w:cs="Arial"/>
          <w:szCs w:val="24"/>
        </w:rPr>
        <w:t>Directions:</w:t>
      </w:r>
      <w:r w:rsidR="00A66820">
        <w:rPr>
          <w:rFonts w:eastAsia="Garamond" w:cs="Arial"/>
          <w:szCs w:val="24"/>
        </w:rPr>
        <w:t xml:space="preserve"> </w:t>
      </w:r>
      <w:r>
        <w:rPr>
          <w:rFonts w:eastAsia="Garamond" w:cs="Arial"/>
          <w:szCs w:val="24"/>
        </w:rPr>
        <w:t>Rate</w:t>
      </w:r>
      <w:r w:rsidR="00145717">
        <w:rPr>
          <w:rFonts w:eastAsia="Garamond" w:cs="Arial"/>
          <w:szCs w:val="24"/>
        </w:rPr>
        <w:t xml:space="preserve"> each area listed below using </w:t>
      </w:r>
      <w:r>
        <w:rPr>
          <w:rFonts w:eastAsia="Garamond" w:cs="Arial"/>
          <w:szCs w:val="24"/>
        </w:rPr>
        <w:t>the following rating scale.</w:t>
      </w:r>
    </w:p>
    <w:p w14:paraId="6902127B" w14:textId="1A4FA39A" w:rsidR="00E00E5D" w:rsidRDefault="00A66820" w:rsidP="00E00E5D">
      <w:pPr>
        <w:rPr>
          <w:rFonts w:eastAsia="Garamond" w:cs="Arial"/>
          <w:szCs w:val="24"/>
        </w:rPr>
      </w:pPr>
      <w:r>
        <w:rPr>
          <w:rFonts w:eastAsia="Garamond" w:cs="Arial"/>
          <w:szCs w:val="24"/>
        </w:rPr>
        <w:t xml:space="preserve"> </w:t>
      </w:r>
      <w:r w:rsidR="00E00E5D">
        <w:rPr>
          <w:rFonts w:eastAsia="Garamond" w:cs="Arial"/>
          <w:szCs w:val="24"/>
        </w:rPr>
        <w:t>1</w:t>
      </w:r>
      <w:r w:rsidR="00280266">
        <w:rPr>
          <w:rFonts w:eastAsia="Garamond" w:cs="Arial"/>
          <w:szCs w:val="24"/>
        </w:rPr>
        <w:t xml:space="preserve"> =</w:t>
      </w:r>
      <w:r w:rsidR="00E00E5D">
        <w:rPr>
          <w:rFonts w:eastAsia="Garamond" w:cs="Arial"/>
          <w:szCs w:val="24"/>
        </w:rPr>
        <w:t xml:space="preserve"> Excellent</w:t>
      </w:r>
      <w:r w:rsidR="00280266">
        <w:rPr>
          <w:rFonts w:eastAsia="Garamond" w:cs="Arial"/>
          <w:szCs w:val="24"/>
        </w:rPr>
        <w:t xml:space="preserve">    </w:t>
      </w:r>
      <w:r w:rsidR="00E00E5D">
        <w:rPr>
          <w:rFonts w:eastAsia="Garamond" w:cs="Arial"/>
          <w:szCs w:val="24"/>
        </w:rPr>
        <w:t>2</w:t>
      </w:r>
      <w:r w:rsidR="00280266">
        <w:rPr>
          <w:rFonts w:eastAsia="Garamond" w:cs="Arial"/>
          <w:szCs w:val="24"/>
        </w:rPr>
        <w:t xml:space="preserve"> = </w:t>
      </w:r>
      <w:r w:rsidR="00E00E5D">
        <w:rPr>
          <w:rFonts w:eastAsia="Garamond" w:cs="Arial"/>
          <w:szCs w:val="24"/>
        </w:rPr>
        <w:t>Good</w:t>
      </w:r>
      <w:r w:rsidR="00280266">
        <w:rPr>
          <w:rFonts w:eastAsia="Garamond" w:cs="Arial"/>
          <w:szCs w:val="24"/>
        </w:rPr>
        <w:t xml:space="preserve">    </w:t>
      </w:r>
      <w:r w:rsidR="00E00E5D">
        <w:rPr>
          <w:rFonts w:eastAsia="Garamond" w:cs="Arial"/>
          <w:szCs w:val="24"/>
        </w:rPr>
        <w:t>3</w:t>
      </w:r>
      <w:r w:rsidR="00280266">
        <w:rPr>
          <w:rFonts w:eastAsia="Garamond" w:cs="Arial"/>
          <w:szCs w:val="24"/>
        </w:rPr>
        <w:t xml:space="preserve"> = </w:t>
      </w:r>
      <w:r w:rsidR="00E00E5D">
        <w:rPr>
          <w:rFonts w:eastAsia="Garamond" w:cs="Arial"/>
          <w:szCs w:val="24"/>
        </w:rPr>
        <w:t>Average</w:t>
      </w:r>
      <w:r w:rsidR="00280266">
        <w:rPr>
          <w:rFonts w:eastAsia="Garamond" w:cs="Arial"/>
          <w:szCs w:val="24"/>
        </w:rPr>
        <w:t xml:space="preserve">    </w:t>
      </w:r>
      <w:r w:rsidR="00E00E5D">
        <w:rPr>
          <w:rFonts w:eastAsia="Garamond" w:cs="Arial"/>
          <w:szCs w:val="24"/>
        </w:rPr>
        <w:t>4</w:t>
      </w:r>
      <w:r w:rsidR="00280266">
        <w:rPr>
          <w:rFonts w:eastAsia="Garamond" w:cs="Arial"/>
          <w:szCs w:val="24"/>
        </w:rPr>
        <w:t xml:space="preserve"> = </w:t>
      </w:r>
      <w:r w:rsidR="00E00E5D">
        <w:rPr>
          <w:rFonts w:eastAsia="Garamond" w:cs="Arial"/>
          <w:szCs w:val="24"/>
        </w:rPr>
        <w:t>Below average</w:t>
      </w:r>
      <w:r w:rsidR="00280266">
        <w:rPr>
          <w:rFonts w:eastAsia="Garamond" w:cs="Arial"/>
          <w:szCs w:val="24"/>
        </w:rPr>
        <w:t xml:space="preserve">    </w:t>
      </w:r>
      <w:r w:rsidR="00E00E5D">
        <w:rPr>
          <w:rFonts w:eastAsia="Garamond" w:cs="Arial"/>
          <w:szCs w:val="24"/>
        </w:rPr>
        <w:t>5</w:t>
      </w:r>
      <w:r w:rsidR="00280266">
        <w:rPr>
          <w:rFonts w:eastAsia="Garamond" w:cs="Arial"/>
          <w:szCs w:val="24"/>
        </w:rPr>
        <w:t xml:space="preserve"> = </w:t>
      </w:r>
      <w:r w:rsidR="00E00E5D">
        <w:rPr>
          <w:rFonts w:eastAsia="Garamond" w:cs="Arial"/>
          <w:szCs w:val="24"/>
        </w:rPr>
        <w:t>Poor</w:t>
      </w:r>
    </w:p>
    <w:p w14:paraId="05AD271A" w14:textId="77777777" w:rsidR="00E00E5D" w:rsidRDefault="00E00E5D" w:rsidP="00E00E5D">
      <w:pPr>
        <w:rPr>
          <w:rFonts w:eastAsia="Garamond" w:cs="Arial"/>
          <w:szCs w:val="24"/>
        </w:rPr>
      </w:pPr>
    </w:p>
    <w:p w14:paraId="5EC1B934" w14:textId="77777777" w:rsidR="00E00E5D" w:rsidRPr="00145717" w:rsidRDefault="00E00E5D" w:rsidP="00E00E5D">
      <w:pPr>
        <w:rPr>
          <w:rFonts w:eastAsia="Garamond" w:cs="Arial"/>
          <w:b/>
          <w:szCs w:val="24"/>
        </w:rPr>
      </w:pPr>
      <w:r w:rsidRPr="00145717">
        <w:rPr>
          <w:rFonts w:eastAsia="Garamond" w:cs="Arial"/>
          <w:b/>
          <w:szCs w:val="24"/>
        </w:rPr>
        <w:t>Instructor:</w:t>
      </w:r>
    </w:p>
    <w:p w14:paraId="795B76CD" w14:textId="4E743303" w:rsidR="00E00E5D" w:rsidRDefault="00E00E5D" w:rsidP="00E00E5D">
      <w:pPr>
        <w:rPr>
          <w:rFonts w:eastAsia="Garamond" w:cs="Arial"/>
          <w:szCs w:val="24"/>
        </w:rPr>
      </w:pPr>
      <w:r>
        <w:rPr>
          <w:rFonts w:eastAsia="Garamond" w:cs="Arial"/>
          <w:szCs w:val="24"/>
        </w:rPr>
        <w:t>1. Instructor’s knowledge of subject area(s) taught</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t>______</w:t>
      </w:r>
    </w:p>
    <w:p w14:paraId="5200E8AD" w14:textId="58C4CAF6" w:rsidR="00E00E5D" w:rsidRDefault="00E00E5D" w:rsidP="00E00E5D">
      <w:pPr>
        <w:rPr>
          <w:rFonts w:eastAsia="Garamond" w:cs="Arial"/>
          <w:szCs w:val="24"/>
        </w:rPr>
      </w:pPr>
      <w:r>
        <w:rPr>
          <w:rFonts w:eastAsia="Garamond" w:cs="Arial"/>
          <w:szCs w:val="24"/>
        </w:rPr>
        <w:t>2. Instructor used a variety of teaching methods to relay information</w:t>
      </w:r>
      <w:r w:rsidR="005A6805">
        <w:rPr>
          <w:rFonts w:eastAsia="Garamond" w:cs="Arial"/>
          <w:szCs w:val="24"/>
        </w:rPr>
        <w:t>.</w:t>
      </w:r>
      <w:r>
        <w:rPr>
          <w:rFonts w:eastAsia="Garamond" w:cs="Arial"/>
          <w:szCs w:val="24"/>
        </w:rPr>
        <w:tab/>
        <w:t>______</w:t>
      </w:r>
    </w:p>
    <w:p w14:paraId="6339FE18" w14:textId="60DF897B" w:rsidR="00E00E5D" w:rsidRDefault="00E00E5D" w:rsidP="00E00E5D">
      <w:pPr>
        <w:rPr>
          <w:rFonts w:eastAsia="Garamond" w:cs="Arial"/>
          <w:szCs w:val="24"/>
        </w:rPr>
      </w:pPr>
      <w:r>
        <w:rPr>
          <w:rFonts w:eastAsia="Garamond" w:cs="Arial"/>
          <w:szCs w:val="24"/>
        </w:rPr>
        <w:t>3. Instructor used a variety of materials for teaching adults</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t>______</w:t>
      </w:r>
    </w:p>
    <w:p w14:paraId="1EFE9621" w14:textId="7AAA2AAB" w:rsidR="00E00E5D" w:rsidRDefault="00E00E5D" w:rsidP="00E00E5D">
      <w:pPr>
        <w:rPr>
          <w:rFonts w:eastAsia="Garamond" w:cs="Arial"/>
          <w:szCs w:val="24"/>
        </w:rPr>
      </w:pPr>
      <w:r>
        <w:rPr>
          <w:rFonts w:eastAsia="Garamond" w:cs="Arial"/>
          <w:szCs w:val="24"/>
        </w:rPr>
        <w:t>4. Instructor related learning to job and home</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______</w:t>
      </w:r>
    </w:p>
    <w:p w14:paraId="449BB2E9" w14:textId="6D33CD0B" w:rsidR="00E00E5D" w:rsidRDefault="00E00E5D" w:rsidP="00E00E5D">
      <w:pPr>
        <w:rPr>
          <w:rFonts w:eastAsia="Garamond" w:cs="Arial"/>
          <w:szCs w:val="24"/>
        </w:rPr>
      </w:pPr>
      <w:r>
        <w:rPr>
          <w:rFonts w:eastAsia="Garamond" w:cs="Arial"/>
          <w:szCs w:val="24"/>
        </w:rPr>
        <w:t xml:space="preserve">5. </w:t>
      </w:r>
      <w:r w:rsidR="00145717">
        <w:rPr>
          <w:rFonts w:eastAsia="Garamond" w:cs="Arial"/>
          <w:szCs w:val="24"/>
        </w:rPr>
        <w:t>Instructor provided feedback and reviewed progress</w:t>
      </w:r>
      <w:r w:rsidR="005A6805">
        <w:rPr>
          <w:rFonts w:eastAsia="Garamond" w:cs="Arial"/>
          <w:szCs w:val="24"/>
        </w:rPr>
        <w:t>.</w:t>
      </w:r>
      <w:r w:rsidR="00145717">
        <w:rPr>
          <w:rFonts w:eastAsia="Garamond" w:cs="Arial"/>
          <w:szCs w:val="24"/>
        </w:rPr>
        <w:tab/>
      </w:r>
      <w:r w:rsidR="00145717">
        <w:rPr>
          <w:rFonts w:eastAsia="Garamond" w:cs="Arial"/>
          <w:szCs w:val="24"/>
        </w:rPr>
        <w:tab/>
      </w:r>
      <w:r w:rsidR="00145717">
        <w:rPr>
          <w:rFonts w:eastAsia="Garamond" w:cs="Arial"/>
          <w:szCs w:val="24"/>
        </w:rPr>
        <w:tab/>
        <w:t>______</w:t>
      </w:r>
    </w:p>
    <w:p w14:paraId="242B6904" w14:textId="77777777" w:rsidR="00145717" w:rsidRDefault="00145717" w:rsidP="00E00E5D">
      <w:pPr>
        <w:rPr>
          <w:rFonts w:eastAsia="Garamond" w:cs="Arial"/>
          <w:szCs w:val="24"/>
        </w:rPr>
      </w:pPr>
    </w:p>
    <w:p w14:paraId="30688629" w14:textId="77777777" w:rsidR="00145717" w:rsidRDefault="00145717" w:rsidP="00E00E5D">
      <w:pPr>
        <w:rPr>
          <w:rFonts w:eastAsia="Garamond" w:cs="Arial"/>
          <w:szCs w:val="24"/>
        </w:rPr>
      </w:pPr>
      <w:r>
        <w:rPr>
          <w:rFonts w:eastAsia="Garamond" w:cs="Arial"/>
          <w:szCs w:val="24"/>
        </w:rPr>
        <w:t>Comments:</w:t>
      </w:r>
    </w:p>
    <w:p w14:paraId="34EFA637" w14:textId="77777777" w:rsidR="00145717" w:rsidRDefault="00145717" w:rsidP="00280266">
      <w:pPr>
        <w:spacing w:after="240"/>
        <w:rPr>
          <w:rFonts w:eastAsia="Garamond" w:cs="Arial"/>
          <w:szCs w:val="24"/>
        </w:rPr>
      </w:pPr>
      <w:r>
        <w:rPr>
          <w:rFonts w:eastAsia="Garamond" w:cs="Arial"/>
          <w:szCs w:val="24"/>
        </w:rPr>
        <w:t>______________________________________________________________________</w:t>
      </w:r>
    </w:p>
    <w:p w14:paraId="6ADFFBFE" w14:textId="77777777" w:rsidR="00145717" w:rsidRDefault="00145717" w:rsidP="00280266">
      <w:pPr>
        <w:spacing w:after="240"/>
        <w:rPr>
          <w:rFonts w:eastAsia="Garamond" w:cs="Arial"/>
          <w:szCs w:val="24"/>
        </w:rPr>
      </w:pPr>
      <w:r>
        <w:rPr>
          <w:rFonts w:eastAsia="Garamond" w:cs="Arial"/>
          <w:szCs w:val="24"/>
        </w:rPr>
        <w:t>______________________________________________________________________</w:t>
      </w:r>
    </w:p>
    <w:p w14:paraId="1B56C728" w14:textId="77777777" w:rsidR="00145717" w:rsidRDefault="00145717" w:rsidP="00280266">
      <w:pPr>
        <w:spacing w:after="240"/>
        <w:rPr>
          <w:rFonts w:eastAsia="Garamond" w:cs="Arial"/>
          <w:szCs w:val="24"/>
        </w:rPr>
      </w:pPr>
      <w:r>
        <w:rPr>
          <w:rFonts w:eastAsia="Garamond" w:cs="Arial"/>
          <w:szCs w:val="24"/>
        </w:rPr>
        <w:t>______________________________________________________________________</w:t>
      </w:r>
    </w:p>
    <w:p w14:paraId="3B78C30F" w14:textId="77777777" w:rsidR="00145717" w:rsidRDefault="00145717" w:rsidP="00E00E5D">
      <w:pPr>
        <w:rPr>
          <w:rFonts w:eastAsia="Garamond" w:cs="Arial"/>
          <w:szCs w:val="24"/>
        </w:rPr>
      </w:pPr>
    </w:p>
    <w:p w14:paraId="22DFE8CC" w14:textId="77777777" w:rsidR="00145717" w:rsidRPr="00145717" w:rsidRDefault="00145717" w:rsidP="00E00E5D">
      <w:pPr>
        <w:rPr>
          <w:rFonts w:eastAsia="Garamond" w:cs="Arial"/>
          <w:b/>
          <w:szCs w:val="24"/>
        </w:rPr>
      </w:pPr>
      <w:r w:rsidRPr="00145717">
        <w:rPr>
          <w:rFonts w:eastAsia="Garamond" w:cs="Arial"/>
          <w:b/>
          <w:szCs w:val="24"/>
        </w:rPr>
        <w:t>Course:</w:t>
      </w:r>
    </w:p>
    <w:p w14:paraId="31C37BE9" w14:textId="774E00A0" w:rsidR="00145717" w:rsidRDefault="00145717" w:rsidP="00E00E5D">
      <w:pPr>
        <w:rPr>
          <w:rFonts w:eastAsia="Garamond" w:cs="Arial"/>
          <w:szCs w:val="24"/>
        </w:rPr>
      </w:pPr>
      <w:r>
        <w:rPr>
          <w:rFonts w:eastAsia="Garamond" w:cs="Arial"/>
          <w:szCs w:val="24"/>
        </w:rPr>
        <w:t>1. Overall, this course met my needs and expectations</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t>______</w:t>
      </w:r>
    </w:p>
    <w:p w14:paraId="3A413737" w14:textId="067AEE0B" w:rsidR="00145717" w:rsidRDefault="00145717" w:rsidP="00E00E5D">
      <w:pPr>
        <w:rPr>
          <w:rFonts w:eastAsia="Garamond" w:cs="Arial"/>
          <w:szCs w:val="24"/>
        </w:rPr>
      </w:pPr>
      <w:r>
        <w:rPr>
          <w:rFonts w:eastAsia="Garamond" w:cs="Arial"/>
          <w:szCs w:val="24"/>
        </w:rPr>
        <w:t>2. The course materials were appropriate for adults</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t>______</w:t>
      </w:r>
    </w:p>
    <w:p w14:paraId="7FB58C75" w14:textId="350ACF79" w:rsidR="00145717" w:rsidRDefault="00145717" w:rsidP="00E00E5D">
      <w:pPr>
        <w:rPr>
          <w:rFonts w:eastAsia="Garamond" w:cs="Arial"/>
          <w:szCs w:val="24"/>
        </w:rPr>
      </w:pPr>
      <w:r>
        <w:rPr>
          <w:rFonts w:eastAsia="Garamond" w:cs="Arial"/>
          <w:szCs w:val="24"/>
        </w:rPr>
        <w:t>3. The curricula related to the employee’s job and home</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t>______</w:t>
      </w:r>
    </w:p>
    <w:p w14:paraId="3DF1D58A" w14:textId="7AC626A0" w:rsidR="00145717" w:rsidRDefault="00145717" w:rsidP="00E00E5D">
      <w:pPr>
        <w:rPr>
          <w:rFonts w:eastAsia="Garamond" w:cs="Arial"/>
          <w:szCs w:val="24"/>
        </w:rPr>
      </w:pPr>
      <w:r>
        <w:rPr>
          <w:rFonts w:eastAsia="Garamond" w:cs="Arial"/>
          <w:szCs w:val="24"/>
        </w:rPr>
        <w:t>4. The pace of the course was appropriate</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______</w:t>
      </w:r>
    </w:p>
    <w:p w14:paraId="05A00BC2" w14:textId="1EC4C7E1" w:rsidR="00145717" w:rsidRDefault="00145717" w:rsidP="00280266">
      <w:pPr>
        <w:spacing w:after="240"/>
        <w:rPr>
          <w:rFonts w:eastAsia="Garamond" w:cs="Arial"/>
          <w:szCs w:val="24"/>
        </w:rPr>
      </w:pPr>
      <w:r>
        <w:rPr>
          <w:rFonts w:eastAsia="Garamond" w:cs="Arial"/>
          <w:szCs w:val="24"/>
        </w:rPr>
        <w:t>5. I would take other courses like this</w:t>
      </w:r>
      <w:r w:rsidR="005A6805">
        <w:rPr>
          <w:rFonts w:eastAsia="Garamond" w:cs="Arial"/>
          <w:szCs w:val="24"/>
        </w:rPr>
        <w:t>.</w:t>
      </w:r>
      <w:r>
        <w:rPr>
          <w:rFonts w:eastAsia="Garamond" w:cs="Arial"/>
          <w:szCs w:val="24"/>
        </w:rPr>
        <w:tab/>
      </w:r>
      <w:r>
        <w:rPr>
          <w:rFonts w:eastAsia="Garamond" w:cs="Arial"/>
          <w:szCs w:val="24"/>
        </w:rPr>
        <w:tab/>
      </w:r>
      <w:r>
        <w:rPr>
          <w:rFonts w:eastAsia="Garamond" w:cs="Arial"/>
          <w:szCs w:val="24"/>
        </w:rPr>
        <w:tab/>
      </w:r>
      <w:r>
        <w:rPr>
          <w:rFonts w:eastAsia="Garamond" w:cs="Arial"/>
          <w:szCs w:val="24"/>
        </w:rPr>
        <w:tab/>
      </w:r>
      <w:r>
        <w:rPr>
          <w:rFonts w:eastAsia="Garamond" w:cs="Arial"/>
          <w:szCs w:val="24"/>
        </w:rPr>
        <w:tab/>
        <w:t>Yes ____ No ____</w:t>
      </w:r>
    </w:p>
    <w:p w14:paraId="73EAE73D" w14:textId="7C25BC15" w:rsidR="00145717" w:rsidRDefault="00145717" w:rsidP="00280266">
      <w:pPr>
        <w:spacing w:after="240"/>
        <w:rPr>
          <w:rFonts w:eastAsia="Garamond" w:cs="Arial"/>
          <w:szCs w:val="24"/>
        </w:rPr>
      </w:pPr>
      <w:r>
        <w:rPr>
          <w:rFonts w:eastAsia="Garamond" w:cs="Arial"/>
          <w:szCs w:val="24"/>
        </w:rPr>
        <w:t>If no, why not? ____________________________________________________</w:t>
      </w:r>
    </w:p>
    <w:p w14:paraId="02A6897D" w14:textId="77777777" w:rsidR="00145717" w:rsidRDefault="00145717" w:rsidP="00280266">
      <w:pPr>
        <w:spacing w:after="240"/>
        <w:rPr>
          <w:rFonts w:eastAsia="Garamond" w:cs="Arial"/>
          <w:szCs w:val="24"/>
        </w:rPr>
      </w:pPr>
      <w:r>
        <w:rPr>
          <w:rFonts w:eastAsia="Garamond" w:cs="Arial"/>
          <w:szCs w:val="24"/>
        </w:rPr>
        <w:t>______________________________________________________________________</w:t>
      </w:r>
    </w:p>
    <w:p w14:paraId="5C5ED976" w14:textId="77777777" w:rsidR="00145717" w:rsidRDefault="00145717" w:rsidP="00280266">
      <w:pPr>
        <w:spacing w:after="240"/>
        <w:rPr>
          <w:rFonts w:eastAsia="Garamond" w:cs="Arial"/>
          <w:szCs w:val="24"/>
        </w:rPr>
      </w:pPr>
      <w:r>
        <w:rPr>
          <w:rFonts w:eastAsia="Garamond" w:cs="Arial"/>
          <w:szCs w:val="24"/>
        </w:rPr>
        <w:t>______________________________________________________________________</w:t>
      </w:r>
    </w:p>
    <w:p w14:paraId="3DC9620D" w14:textId="77777777" w:rsidR="00145717" w:rsidRDefault="00145717" w:rsidP="00E00E5D">
      <w:pPr>
        <w:rPr>
          <w:rFonts w:eastAsia="Garamond" w:cs="Arial"/>
          <w:szCs w:val="24"/>
        </w:rPr>
      </w:pPr>
    </w:p>
    <w:p w14:paraId="71C372EC" w14:textId="77777777" w:rsidR="00145717" w:rsidRDefault="00145717" w:rsidP="00E00E5D">
      <w:pPr>
        <w:rPr>
          <w:rFonts w:eastAsia="Garamond" w:cs="Arial"/>
          <w:szCs w:val="24"/>
        </w:rPr>
      </w:pPr>
    </w:p>
    <w:p w14:paraId="721CBEA5" w14:textId="77777777" w:rsidR="0014759F" w:rsidRDefault="0014759F" w:rsidP="0014759F">
      <w:pPr>
        <w:spacing w:after="160" w:line="259" w:lineRule="auto"/>
        <w:rPr>
          <w:rFonts w:ascii="Rockwell" w:eastAsia="Calibri" w:hAnsi="Rockwell" w:cs="Arial"/>
          <w:b/>
          <w:position w:val="0"/>
          <w:sz w:val="28"/>
          <w:szCs w:val="28"/>
        </w:rPr>
        <w:sectPr w:rsidR="0014759F" w:rsidSect="00A3747D">
          <w:headerReference w:type="first" r:id="rId25"/>
          <w:pgSz w:w="12240" w:h="15840" w:code="1"/>
          <w:pgMar w:top="1728" w:right="1440" w:bottom="1152" w:left="1440" w:header="0" w:footer="432" w:gutter="0"/>
          <w:cols w:space="720"/>
          <w:titlePg/>
          <w:docGrid w:linePitch="360"/>
        </w:sectPr>
      </w:pPr>
    </w:p>
    <w:p w14:paraId="53CAA3F8" w14:textId="1B1C670B" w:rsidR="0014759F" w:rsidRPr="0014759F" w:rsidRDefault="008602D8" w:rsidP="0014759F">
      <w:pPr>
        <w:spacing w:after="160" w:line="259" w:lineRule="auto"/>
        <w:rPr>
          <w:rFonts w:ascii="Rockwell" w:eastAsia="Calibri" w:hAnsi="Rockwell" w:cs="Arial"/>
          <w:b/>
          <w:position w:val="0"/>
          <w:sz w:val="28"/>
          <w:szCs w:val="28"/>
        </w:rPr>
      </w:pPr>
      <w:r>
        <w:rPr>
          <w:rFonts w:ascii="Rockwell" w:eastAsia="Calibri" w:hAnsi="Rockwell" w:cs="Arial"/>
          <w:b/>
          <w:position w:val="0"/>
          <w:sz w:val="28"/>
          <w:szCs w:val="28"/>
        </w:rPr>
        <w:lastRenderedPageBreak/>
        <w:t xml:space="preserve">Sample </w:t>
      </w:r>
      <w:r w:rsidR="0014759F" w:rsidRPr="0014759F">
        <w:rPr>
          <w:rFonts w:ascii="Rockwell" w:eastAsia="Calibri" w:hAnsi="Rockwell" w:cs="Arial"/>
          <w:b/>
          <w:position w:val="0"/>
          <w:sz w:val="28"/>
          <w:szCs w:val="28"/>
        </w:rPr>
        <w:t>Self-Appraisal Evaluation Form</w:t>
      </w:r>
    </w:p>
    <w:p w14:paraId="20014DD1" w14:textId="77777777" w:rsidR="0014759F" w:rsidRPr="0014759F" w:rsidRDefault="0014759F" w:rsidP="0014759F">
      <w:pPr>
        <w:spacing w:after="160" w:line="259" w:lineRule="auto"/>
        <w:rPr>
          <w:rFonts w:eastAsia="Calibri" w:cs="Arial"/>
          <w:position w:val="0"/>
          <w:sz w:val="22"/>
          <w:szCs w:val="22"/>
        </w:rPr>
      </w:pPr>
    </w:p>
    <w:p w14:paraId="6D1313E7" w14:textId="5B9CEB43" w:rsidR="0014759F" w:rsidRPr="0014759F" w:rsidRDefault="0014759F" w:rsidP="0014759F">
      <w:pPr>
        <w:spacing w:after="160" w:line="259" w:lineRule="auto"/>
        <w:jc w:val="center"/>
        <w:rPr>
          <w:rFonts w:eastAsia="Calibri" w:cs="Arial"/>
          <w:b/>
          <w:position w:val="0"/>
          <w:szCs w:val="24"/>
        </w:rPr>
      </w:pPr>
      <w:r w:rsidRPr="0014759F">
        <w:rPr>
          <w:rFonts w:eastAsia="Calibri" w:cs="Arial"/>
          <w:b/>
          <w:position w:val="0"/>
          <w:szCs w:val="24"/>
        </w:rPr>
        <w:t>Workplace Education Instructor</w:t>
      </w:r>
    </w:p>
    <w:p w14:paraId="0FEF81FA" w14:textId="77777777" w:rsidR="0014759F" w:rsidRPr="0014759F" w:rsidRDefault="0014759F" w:rsidP="0014759F">
      <w:pPr>
        <w:spacing w:after="160" w:line="259" w:lineRule="auto"/>
        <w:jc w:val="center"/>
        <w:rPr>
          <w:rFonts w:eastAsia="Calibri" w:cs="Arial"/>
          <w:b/>
          <w:position w:val="0"/>
          <w:szCs w:val="24"/>
        </w:rPr>
      </w:pPr>
      <w:r w:rsidRPr="0014759F">
        <w:rPr>
          <w:rFonts w:eastAsia="Calibri" w:cs="Arial"/>
          <w:b/>
          <w:position w:val="0"/>
          <w:szCs w:val="24"/>
        </w:rPr>
        <w:t>Self-Appraisal Evaluation</w:t>
      </w:r>
    </w:p>
    <w:p w14:paraId="03C275AE" w14:textId="2DADE08E" w:rsidR="0014759F" w:rsidRPr="0014759F" w:rsidRDefault="0014759F" w:rsidP="0014759F">
      <w:pPr>
        <w:spacing w:after="160" w:line="259" w:lineRule="auto"/>
        <w:rPr>
          <w:rFonts w:eastAsia="Calibri" w:cs="Arial"/>
          <w:position w:val="0"/>
          <w:sz w:val="22"/>
          <w:szCs w:val="22"/>
        </w:rPr>
      </w:pPr>
      <w:r w:rsidRPr="0014759F">
        <w:rPr>
          <w:rFonts w:eastAsia="Calibri" w:cs="Arial"/>
          <w:position w:val="0"/>
          <w:sz w:val="22"/>
          <w:szCs w:val="22"/>
        </w:rPr>
        <w:t>Instructor’s Name: _____________________</w:t>
      </w:r>
      <w:r w:rsidR="008602D8">
        <w:rPr>
          <w:rFonts w:eastAsia="Calibri" w:cs="Arial"/>
          <w:position w:val="0"/>
          <w:sz w:val="22"/>
          <w:szCs w:val="22"/>
        </w:rPr>
        <w:t>__________</w:t>
      </w:r>
      <w:r w:rsidR="007152EB">
        <w:rPr>
          <w:rFonts w:eastAsia="Calibri" w:cs="Arial"/>
          <w:position w:val="0"/>
          <w:sz w:val="22"/>
          <w:szCs w:val="22"/>
        </w:rPr>
        <w:t>__</w:t>
      </w:r>
      <w:r w:rsidR="008602D8">
        <w:rPr>
          <w:rFonts w:eastAsia="Calibri" w:cs="Arial"/>
          <w:position w:val="0"/>
          <w:sz w:val="22"/>
          <w:szCs w:val="22"/>
        </w:rPr>
        <w:tab/>
        <w:t>Date:</w:t>
      </w:r>
      <w:r w:rsidR="007152EB">
        <w:rPr>
          <w:rFonts w:eastAsia="Calibri" w:cs="Arial"/>
          <w:position w:val="0"/>
          <w:sz w:val="22"/>
          <w:szCs w:val="22"/>
        </w:rPr>
        <w:t xml:space="preserve"> </w:t>
      </w:r>
      <w:r w:rsidRPr="0014759F">
        <w:rPr>
          <w:rFonts w:eastAsia="Calibri" w:cs="Arial"/>
          <w:position w:val="0"/>
          <w:sz w:val="22"/>
          <w:szCs w:val="22"/>
        </w:rPr>
        <w:t>_________________</w:t>
      </w:r>
      <w:r w:rsidR="007152EB">
        <w:rPr>
          <w:rFonts w:eastAsia="Calibri" w:cs="Arial"/>
          <w:position w:val="0"/>
          <w:sz w:val="22"/>
          <w:szCs w:val="22"/>
        </w:rPr>
        <w:t>_</w:t>
      </w:r>
    </w:p>
    <w:p w14:paraId="56294E94" w14:textId="7359AAA6" w:rsidR="0014759F" w:rsidRPr="0014759F" w:rsidRDefault="0014759F" w:rsidP="0014759F">
      <w:pPr>
        <w:spacing w:after="160" w:line="259" w:lineRule="auto"/>
        <w:rPr>
          <w:rFonts w:eastAsia="Calibri" w:cs="Arial"/>
          <w:position w:val="0"/>
          <w:szCs w:val="24"/>
        </w:rPr>
      </w:pPr>
      <w:r w:rsidRPr="0014759F">
        <w:rPr>
          <w:rFonts w:eastAsia="Calibri" w:cs="Arial"/>
          <w:noProof/>
          <w:position w:val="0"/>
          <w:sz w:val="22"/>
          <w:szCs w:val="22"/>
        </w:rPr>
        <mc:AlternateContent>
          <mc:Choice Requires="wps">
            <w:drawing>
              <wp:anchor distT="45720" distB="45720" distL="114300" distR="114300" simplePos="0" relativeHeight="251694080" behindDoc="0" locked="0" layoutInCell="1" allowOverlap="1" wp14:anchorId="4E8A4EFB" wp14:editId="35270D2E">
                <wp:simplePos x="0" y="0"/>
                <wp:positionH relativeFrom="margin">
                  <wp:posOffset>-913987</wp:posOffset>
                </wp:positionH>
                <wp:positionV relativeFrom="paragraph">
                  <wp:posOffset>362254</wp:posOffset>
                </wp:positionV>
                <wp:extent cx="7788910" cy="614680"/>
                <wp:effectExtent l="0" t="0" r="2159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910" cy="614680"/>
                        </a:xfrm>
                        <a:prstGeom prst="rect">
                          <a:avLst/>
                        </a:prstGeom>
                        <a:solidFill>
                          <a:srgbClr val="FFFFFF"/>
                        </a:solidFill>
                        <a:ln w="9525">
                          <a:solidFill>
                            <a:srgbClr val="000000"/>
                          </a:solidFill>
                          <a:miter lim="800000"/>
                          <a:headEnd/>
                          <a:tailEnd/>
                        </a:ln>
                      </wps:spPr>
                      <wps:txbx>
                        <w:txbxContent>
                          <w:p w14:paraId="194320EF" w14:textId="67A6E011" w:rsidR="003018DA" w:rsidRPr="00A0794C" w:rsidRDefault="003018DA" w:rsidP="0014759F">
                            <w:pPr>
                              <w:rPr>
                                <w:rFonts w:cs="Arial"/>
                                <w:i/>
                                <w:sz w:val="20"/>
                              </w:rPr>
                            </w:pPr>
                            <w:r w:rsidRPr="00A0794C">
                              <w:rPr>
                                <w:rFonts w:cs="Arial"/>
                                <w:i/>
                                <w:sz w:val="20"/>
                              </w:rPr>
                              <w:t>The following checklist will enable you to evaluate your job performance in each specific area of responsibility. Please detail the methods and techniques used to ensure that all duties and job expectations are be</w:t>
                            </w:r>
                            <w:r>
                              <w:rPr>
                                <w:rFonts w:cs="Arial"/>
                                <w:i/>
                                <w:sz w:val="20"/>
                              </w:rPr>
                              <w:t>ing</w:t>
                            </w:r>
                            <w:r w:rsidRPr="00A0794C">
                              <w:rPr>
                                <w:rFonts w:cs="Arial"/>
                                <w:i/>
                                <w:sz w:val="20"/>
                              </w:rPr>
                              <w:t xml:space="preserve"> met. Please attach additional sheet, if necessary.</w:t>
                            </w:r>
                          </w:p>
                        </w:txbxContent>
                      </wps:txbx>
                      <wps:bodyPr rot="0" vert="horz" wrap="square" lIns="457200" tIns="45720" rIns="4572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A4EFB" id="Text Box 2" o:spid="_x0000_s1159" type="#_x0000_t202" style="position:absolute;margin-left:-71.95pt;margin-top:28.5pt;width:613.3pt;height:48.4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">
                <v:textbox style="mso-fit-shape-to-text:t" inset="36pt,,36pt">
                  <w:txbxContent>
                    <w:p w14:paraId="194320EF" w14:textId="67A6E011" w:rsidR="003018DA" w:rsidRPr="00A0794C" w:rsidRDefault="003018DA" w:rsidP="0014759F">
                      <w:pPr>
                        <w:rPr>
                          <w:rFonts w:cs="Arial"/>
                          <w:i/>
                          <w:sz w:val="20"/>
                        </w:rPr>
                      </w:pPr>
                      <w:r w:rsidRPr="00A0794C">
                        <w:rPr>
                          <w:rFonts w:cs="Arial"/>
                          <w:i/>
                          <w:sz w:val="20"/>
                        </w:rPr>
                        <w:t>The following checklist will enable you to evaluate your job performance in each specific area of responsibility. Please detail the methods and techniques used to ensure that all duties and job expectations are be</w:t>
                      </w:r>
                      <w:r>
                        <w:rPr>
                          <w:rFonts w:cs="Arial"/>
                          <w:i/>
                          <w:sz w:val="20"/>
                        </w:rPr>
                        <w:t>ing</w:t>
                      </w:r>
                      <w:r w:rsidRPr="00A0794C">
                        <w:rPr>
                          <w:rFonts w:cs="Arial"/>
                          <w:i/>
                          <w:sz w:val="20"/>
                        </w:rPr>
                        <w:t xml:space="preserve"> met. Please attach additional sheet, if necessary.</w:t>
                      </w:r>
                    </w:p>
                  </w:txbxContent>
                </v:textbox>
                <w10:wrap type="square" anchorx="margin"/>
              </v:shape>
            </w:pict>
          </mc:Fallback>
        </mc:AlternateContent>
      </w:r>
      <w:r w:rsidRPr="0014759F">
        <w:rPr>
          <w:rFonts w:eastAsia="Calibri" w:cs="Arial"/>
          <w:position w:val="0"/>
          <w:sz w:val="22"/>
          <w:szCs w:val="22"/>
        </w:rPr>
        <w:t>Job Title: ________________________________________</w:t>
      </w:r>
      <w:r w:rsidRPr="0014759F">
        <w:rPr>
          <w:rFonts w:eastAsia="Calibri" w:cs="Arial"/>
          <w:position w:val="0"/>
          <w:sz w:val="22"/>
          <w:szCs w:val="22"/>
        </w:rPr>
        <w:tab/>
        <w:t xml:space="preserve">Class/Site: </w:t>
      </w:r>
      <w:r w:rsidR="007152EB" w:rsidRPr="0014759F">
        <w:rPr>
          <w:rFonts w:eastAsia="Calibri" w:cs="Arial"/>
          <w:position w:val="0"/>
          <w:sz w:val="22"/>
          <w:szCs w:val="22"/>
        </w:rPr>
        <w:t>_</w:t>
      </w:r>
      <w:r w:rsidR="007152EB">
        <w:rPr>
          <w:rFonts w:eastAsia="Calibri" w:cs="Arial"/>
          <w:position w:val="0"/>
          <w:sz w:val="22"/>
          <w:szCs w:val="22"/>
        </w:rPr>
        <w:t>_____________</w:t>
      </w:r>
    </w:p>
    <w:tbl>
      <w:tblPr>
        <w:tblStyle w:val="TableGrid1"/>
        <w:tblW w:w="0" w:type="auto"/>
        <w:tblLook w:val="04A0" w:firstRow="1" w:lastRow="0" w:firstColumn="1" w:lastColumn="0" w:noHBand="0" w:noVBand="1"/>
      </w:tblPr>
      <w:tblGrid>
        <w:gridCol w:w="5021"/>
        <w:gridCol w:w="4555"/>
      </w:tblGrid>
      <w:tr w:rsidR="0014759F" w:rsidRPr="0014759F" w14:paraId="4A79F4B1" w14:textId="77777777" w:rsidTr="007152EB">
        <w:tc>
          <w:tcPr>
            <w:tcW w:w="6475" w:type="dxa"/>
            <w:shd w:val="clear" w:color="auto" w:fill="auto"/>
            <w:vAlign w:val="center"/>
          </w:tcPr>
          <w:p w14:paraId="09B870B7" w14:textId="0132EE0B" w:rsidR="0014759F" w:rsidRPr="0014759F" w:rsidRDefault="007152EB" w:rsidP="007152EB">
            <w:pPr>
              <w:spacing w:after="160" w:line="259" w:lineRule="auto"/>
              <w:rPr>
                <w:rFonts w:eastAsia="Calibri" w:cs="Arial"/>
                <w:b/>
                <w:color w:val="700017"/>
                <w:position w:val="0"/>
                <w:szCs w:val="24"/>
              </w:rPr>
            </w:pPr>
            <w:r w:rsidRPr="0014759F">
              <w:rPr>
                <w:rFonts w:eastAsia="Calibri" w:cs="Arial"/>
                <w:b/>
                <w:color w:val="700017"/>
                <w:position w:val="0"/>
                <w:szCs w:val="24"/>
              </w:rPr>
              <w:t xml:space="preserve">INSTRUCTOR </w:t>
            </w:r>
            <w:r w:rsidR="0014759F" w:rsidRPr="0014759F">
              <w:rPr>
                <w:rFonts w:eastAsia="Calibri" w:cs="Arial"/>
                <w:b/>
                <w:color w:val="700017"/>
                <w:position w:val="0"/>
                <w:szCs w:val="24"/>
              </w:rPr>
              <w:t xml:space="preserve">DUTY/RESPONSIBILITY: </w:t>
            </w:r>
          </w:p>
        </w:tc>
        <w:tc>
          <w:tcPr>
            <w:tcW w:w="6475" w:type="dxa"/>
            <w:shd w:val="clear" w:color="auto" w:fill="auto"/>
            <w:vAlign w:val="center"/>
          </w:tcPr>
          <w:p w14:paraId="03C8D402" w14:textId="77777777" w:rsidR="0014759F" w:rsidRPr="0014759F" w:rsidRDefault="0014759F" w:rsidP="0014759F">
            <w:pPr>
              <w:spacing w:after="160" w:line="259" w:lineRule="auto"/>
              <w:rPr>
                <w:rFonts w:eastAsia="Calibri" w:cs="Arial"/>
                <w:b/>
                <w:color w:val="700017"/>
                <w:position w:val="0"/>
                <w:szCs w:val="24"/>
              </w:rPr>
            </w:pPr>
            <w:r w:rsidRPr="0014759F">
              <w:rPr>
                <w:rFonts w:eastAsia="Calibri" w:cs="Arial"/>
                <w:b/>
                <w:color w:val="700017"/>
                <w:position w:val="0"/>
                <w:szCs w:val="24"/>
              </w:rPr>
              <w:t>DESCRIBE PROCEDURES USED:</w:t>
            </w:r>
          </w:p>
        </w:tc>
      </w:tr>
      <w:tr w:rsidR="0014759F" w:rsidRPr="0014759F" w14:paraId="59FF16A4" w14:textId="77777777" w:rsidTr="002163D8">
        <w:tc>
          <w:tcPr>
            <w:tcW w:w="6475" w:type="dxa"/>
          </w:tcPr>
          <w:p w14:paraId="43AD0B55" w14:textId="1D9BA7DF" w:rsidR="0014759F"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1. Implement the program in accordance with the policies, procedures</w:t>
            </w:r>
            <w:r w:rsidR="00D0321B">
              <w:rPr>
                <w:rFonts w:eastAsia="Calibri" w:cs="Arial"/>
                <w:position w:val="0"/>
                <w:sz w:val="22"/>
                <w:szCs w:val="22"/>
              </w:rPr>
              <w:t>,</w:t>
            </w:r>
            <w:r w:rsidRPr="0014759F">
              <w:rPr>
                <w:rFonts w:eastAsia="Calibri" w:cs="Arial"/>
                <w:position w:val="0"/>
                <w:sz w:val="22"/>
                <w:szCs w:val="22"/>
              </w:rPr>
              <w:t xml:space="preserve"> and contractual guidelines set forth by the School District and individual businesses.</w:t>
            </w:r>
          </w:p>
        </w:tc>
        <w:tc>
          <w:tcPr>
            <w:tcW w:w="6475" w:type="dxa"/>
          </w:tcPr>
          <w:p w14:paraId="60989E55" w14:textId="77777777" w:rsidR="0014759F" w:rsidRPr="0014759F" w:rsidRDefault="0014759F" w:rsidP="0014759F">
            <w:pPr>
              <w:spacing w:after="160" w:line="259" w:lineRule="auto"/>
              <w:rPr>
                <w:rFonts w:eastAsia="Calibri" w:cs="Arial"/>
                <w:position w:val="0"/>
                <w:szCs w:val="24"/>
              </w:rPr>
            </w:pPr>
          </w:p>
        </w:tc>
      </w:tr>
      <w:tr w:rsidR="0014759F" w:rsidRPr="0014759F" w14:paraId="5991BEBD" w14:textId="77777777" w:rsidTr="002163D8">
        <w:tc>
          <w:tcPr>
            <w:tcW w:w="6475" w:type="dxa"/>
          </w:tcPr>
          <w:p w14:paraId="700FEF82" w14:textId="72CF6CEB" w:rsidR="00F9521A"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2. Maintain an accurate inventory of supplies and equipment.</w:t>
            </w:r>
          </w:p>
        </w:tc>
        <w:tc>
          <w:tcPr>
            <w:tcW w:w="6475" w:type="dxa"/>
          </w:tcPr>
          <w:p w14:paraId="2E64515A" w14:textId="77777777" w:rsidR="0014759F" w:rsidRPr="0014759F" w:rsidRDefault="0014759F" w:rsidP="0014759F">
            <w:pPr>
              <w:spacing w:after="160" w:line="259" w:lineRule="auto"/>
              <w:rPr>
                <w:rFonts w:eastAsia="Calibri" w:cs="Arial"/>
                <w:position w:val="0"/>
                <w:szCs w:val="24"/>
              </w:rPr>
            </w:pPr>
          </w:p>
        </w:tc>
      </w:tr>
      <w:tr w:rsidR="0014759F" w:rsidRPr="0014759F" w14:paraId="4B6B38EE" w14:textId="77777777" w:rsidTr="002163D8">
        <w:tc>
          <w:tcPr>
            <w:tcW w:w="6475" w:type="dxa"/>
          </w:tcPr>
          <w:p w14:paraId="453FBF70" w14:textId="5CCB6F53" w:rsidR="00F9521A"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3. Maintain accurate, adequate, confidential</w:t>
            </w:r>
            <w:r w:rsidR="00D0321B">
              <w:rPr>
                <w:rFonts w:eastAsia="Calibri" w:cs="Arial"/>
                <w:position w:val="0"/>
                <w:sz w:val="22"/>
                <w:szCs w:val="22"/>
              </w:rPr>
              <w:t>,</w:t>
            </w:r>
            <w:r w:rsidRPr="0014759F">
              <w:rPr>
                <w:rFonts w:eastAsia="Calibri" w:cs="Arial"/>
                <w:position w:val="0"/>
                <w:sz w:val="22"/>
                <w:szCs w:val="22"/>
              </w:rPr>
              <w:t xml:space="preserve"> and organized student and program records.</w:t>
            </w:r>
          </w:p>
        </w:tc>
        <w:tc>
          <w:tcPr>
            <w:tcW w:w="6475" w:type="dxa"/>
          </w:tcPr>
          <w:p w14:paraId="39A0084D" w14:textId="77777777" w:rsidR="0014759F" w:rsidRPr="0014759F" w:rsidRDefault="0014759F" w:rsidP="0014759F">
            <w:pPr>
              <w:spacing w:after="160" w:line="259" w:lineRule="auto"/>
              <w:rPr>
                <w:rFonts w:eastAsia="Calibri" w:cs="Arial"/>
                <w:position w:val="0"/>
                <w:szCs w:val="24"/>
              </w:rPr>
            </w:pPr>
          </w:p>
        </w:tc>
      </w:tr>
      <w:tr w:rsidR="0014759F" w:rsidRPr="0014759F" w14:paraId="3A1CC265" w14:textId="77777777" w:rsidTr="002163D8">
        <w:tc>
          <w:tcPr>
            <w:tcW w:w="6475" w:type="dxa"/>
          </w:tcPr>
          <w:p w14:paraId="56EB66BD" w14:textId="1B793779" w:rsidR="00F9521A"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4. Serve as a supervisory body between education and partners.</w:t>
            </w:r>
          </w:p>
        </w:tc>
        <w:tc>
          <w:tcPr>
            <w:tcW w:w="6475" w:type="dxa"/>
          </w:tcPr>
          <w:p w14:paraId="1FD143A5" w14:textId="77777777" w:rsidR="0014759F" w:rsidRPr="0014759F" w:rsidRDefault="0014759F" w:rsidP="0014759F">
            <w:pPr>
              <w:spacing w:after="160" w:line="259" w:lineRule="auto"/>
              <w:rPr>
                <w:rFonts w:eastAsia="Calibri" w:cs="Arial"/>
                <w:position w:val="0"/>
                <w:szCs w:val="24"/>
              </w:rPr>
            </w:pPr>
          </w:p>
        </w:tc>
      </w:tr>
      <w:tr w:rsidR="0014759F" w:rsidRPr="0014759F" w14:paraId="0155345F" w14:textId="77777777" w:rsidTr="002163D8">
        <w:tc>
          <w:tcPr>
            <w:tcW w:w="6475" w:type="dxa"/>
          </w:tcPr>
          <w:p w14:paraId="7C5A7208" w14:textId="77777777" w:rsidR="0014759F"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5. Ensure safety and security of the environment for all staff and students by following all procedures. Document accidents and incidents and report to Administrator and appropriate business connection.</w:t>
            </w:r>
          </w:p>
        </w:tc>
        <w:tc>
          <w:tcPr>
            <w:tcW w:w="6475" w:type="dxa"/>
          </w:tcPr>
          <w:p w14:paraId="34D598D7" w14:textId="77777777" w:rsidR="0014759F" w:rsidRPr="0014759F" w:rsidRDefault="0014759F" w:rsidP="0014759F">
            <w:pPr>
              <w:spacing w:after="160" w:line="259" w:lineRule="auto"/>
              <w:rPr>
                <w:rFonts w:eastAsia="Calibri" w:cs="Arial"/>
                <w:position w:val="0"/>
                <w:szCs w:val="24"/>
              </w:rPr>
            </w:pPr>
          </w:p>
        </w:tc>
      </w:tr>
      <w:tr w:rsidR="0014759F" w:rsidRPr="0014759F" w14:paraId="7BBB8D35" w14:textId="77777777" w:rsidTr="002163D8">
        <w:tc>
          <w:tcPr>
            <w:tcW w:w="6475" w:type="dxa"/>
          </w:tcPr>
          <w:p w14:paraId="2FBA2560" w14:textId="00CD1479" w:rsidR="0014759F" w:rsidRPr="0014759F" w:rsidRDefault="0014759F" w:rsidP="00D0321B">
            <w:pPr>
              <w:spacing w:after="0"/>
              <w:ind w:left="245" w:hanging="245"/>
              <w:rPr>
                <w:rFonts w:eastAsia="Calibri" w:cs="Arial"/>
                <w:position w:val="0"/>
                <w:sz w:val="22"/>
                <w:szCs w:val="22"/>
              </w:rPr>
            </w:pPr>
            <w:r w:rsidRPr="0014759F">
              <w:rPr>
                <w:rFonts w:eastAsia="Calibri" w:cs="Arial"/>
                <w:position w:val="0"/>
                <w:sz w:val="22"/>
                <w:szCs w:val="22"/>
              </w:rPr>
              <w:t>6. Display a sense of business savvy by reading and reviewing current literature in the fields of education and business.</w:t>
            </w:r>
          </w:p>
        </w:tc>
        <w:tc>
          <w:tcPr>
            <w:tcW w:w="6475" w:type="dxa"/>
          </w:tcPr>
          <w:p w14:paraId="13388E66" w14:textId="77777777" w:rsidR="0014759F" w:rsidRPr="0014759F" w:rsidRDefault="0014759F" w:rsidP="0014759F">
            <w:pPr>
              <w:spacing w:after="160" w:line="259" w:lineRule="auto"/>
              <w:rPr>
                <w:rFonts w:eastAsia="Calibri" w:cs="Arial"/>
                <w:position w:val="0"/>
                <w:szCs w:val="24"/>
              </w:rPr>
            </w:pPr>
          </w:p>
        </w:tc>
      </w:tr>
      <w:tr w:rsidR="0014759F" w:rsidRPr="0014759F" w14:paraId="0741F9BC" w14:textId="77777777" w:rsidTr="002163D8">
        <w:tc>
          <w:tcPr>
            <w:tcW w:w="6475" w:type="dxa"/>
          </w:tcPr>
          <w:p w14:paraId="65252642" w14:textId="77777777" w:rsidR="0014759F"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7. Demonstrate the ability to work in a business/industry environment.</w:t>
            </w:r>
          </w:p>
        </w:tc>
        <w:tc>
          <w:tcPr>
            <w:tcW w:w="6475" w:type="dxa"/>
          </w:tcPr>
          <w:p w14:paraId="5D39A37E" w14:textId="77777777" w:rsidR="0014759F" w:rsidRPr="0014759F" w:rsidRDefault="0014759F" w:rsidP="0014759F">
            <w:pPr>
              <w:spacing w:after="160" w:line="259" w:lineRule="auto"/>
              <w:rPr>
                <w:rFonts w:eastAsia="Calibri" w:cs="Arial"/>
                <w:position w:val="0"/>
                <w:szCs w:val="24"/>
              </w:rPr>
            </w:pPr>
          </w:p>
        </w:tc>
      </w:tr>
      <w:tr w:rsidR="0014759F" w:rsidRPr="0014759F" w14:paraId="659877ED" w14:textId="77777777" w:rsidTr="002163D8">
        <w:tc>
          <w:tcPr>
            <w:tcW w:w="6475" w:type="dxa"/>
          </w:tcPr>
          <w:p w14:paraId="38FE3EC2" w14:textId="10408DB8" w:rsidR="0014759F"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8. Work as a team and be sensitive and responsive to requests for assistance from others.</w:t>
            </w:r>
          </w:p>
        </w:tc>
        <w:tc>
          <w:tcPr>
            <w:tcW w:w="6475" w:type="dxa"/>
          </w:tcPr>
          <w:p w14:paraId="0CBA63EF" w14:textId="77777777" w:rsidR="0014759F" w:rsidRPr="0014759F" w:rsidRDefault="0014759F" w:rsidP="0014759F">
            <w:pPr>
              <w:spacing w:after="160" w:line="259" w:lineRule="auto"/>
              <w:rPr>
                <w:rFonts w:eastAsia="Calibri" w:cs="Arial"/>
                <w:position w:val="0"/>
                <w:szCs w:val="24"/>
              </w:rPr>
            </w:pPr>
          </w:p>
        </w:tc>
      </w:tr>
      <w:tr w:rsidR="0014759F" w:rsidRPr="0014759F" w14:paraId="094717F6" w14:textId="77777777" w:rsidTr="002163D8">
        <w:tc>
          <w:tcPr>
            <w:tcW w:w="6475" w:type="dxa"/>
          </w:tcPr>
          <w:p w14:paraId="4AA79840" w14:textId="0E80B833" w:rsidR="0014759F" w:rsidRPr="0014759F" w:rsidRDefault="0014759F" w:rsidP="00746F7E">
            <w:pPr>
              <w:spacing w:after="0"/>
              <w:ind w:left="245" w:hanging="245"/>
              <w:rPr>
                <w:rFonts w:eastAsia="Calibri" w:cs="Arial"/>
                <w:position w:val="0"/>
                <w:sz w:val="22"/>
                <w:szCs w:val="22"/>
              </w:rPr>
            </w:pPr>
            <w:r w:rsidRPr="0014759F">
              <w:rPr>
                <w:rFonts w:eastAsia="Calibri" w:cs="Arial"/>
                <w:position w:val="0"/>
                <w:sz w:val="22"/>
                <w:szCs w:val="22"/>
              </w:rPr>
              <w:t>9. Submit correct and thorough records, assignments, payroll, etc. on time.</w:t>
            </w:r>
          </w:p>
        </w:tc>
        <w:tc>
          <w:tcPr>
            <w:tcW w:w="6475" w:type="dxa"/>
          </w:tcPr>
          <w:p w14:paraId="1A88B2FB" w14:textId="77777777" w:rsidR="0014759F" w:rsidRPr="0014759F" w:rsidRDefault="0014759F" w:rsidP="0014759F">
            <w:pPr>
              <w:spacing w:after="160" w:line="259" w:lineRule="auto"/>
              <w:rPr>
                <w:rFonts w:eastAsia="Calibri" w:cs="Arial"/>
                <w:position w:val="0"/>
                <w:szCs w:val="24"/>
              </w:rPr>
            </w:pPr>
          </w:p>
        </w:tc>
      </w:tr>
      <w:tr w:rsidR="0014759F" w:rsidRPr="0014759F" w14:paraId="6369E2F2" w14:textId="77777777" w:rsidTr="002163D8">
        <w:tc>
          <w:tcPr>
            <w:tcW w:w="6475" w:type="dxa"/>
          </w:tcPr>
          <w:p w14:paraId="4440DBD1" w14:textId="00178961" w:rsidR="0014759F" w:rsidRPr="0014759F" w:rsidRDefault="0014759F" w:rsidP="00746F7E">
            <w:pPr>
              <w:spacing w:after="0"/>
              <w:ind w:left="360" w:hanging="360"/>
              <w:rPr>
                <w:rFonts w:eastAsia="Calibri" w:cs="Arial"/>
                <w:position w:val="0"/>
                <w:sz w:val="22"/>
                <w:szCs w:val="22"/>
              </w:rPr>
            </w:pPr>
            <w:r w:rsidRPr="0014759F">
              <w:rPr>
                <w:rFonts w:eastAsia="Calibri" w:cs="Arial"/>
                <w:position w:val="0"/>
                <w:sz w:val="22"/>
                <w:szCs w:val="22"/>
              </w:rPr>
              <w:t>10. Prepare, continuously update</w:t>
            </w:r>
            <w:r w:rsidR="00D0321B">
              <w:rPr>
                <w:rFonts w:eastAsia="Calibri" w:cs="Arial"/>
                <w:position w:val="0"/>
                <w:sz w:val="22"/>
                <w:szCs w:val="22"/>
              </w:rPr>
              <w:t>,</w:t>
            </w:r>
            <w:r w:rsidRPr="0014759F">
              <w:rPr>
                <w:rFonts w:eastAsia="Calibri" w:cs="Arial"/>
                <w:position w:val="0"/>
                <w:sz w:val="22"/>
                <w:szCs w:val="22"/>
              </w:rPr>
              <w:t xml:space="preserve"> and implement all pertinent curriculum.</w:t>
            </w:r>
          </w:p>
        </w:tc>
        <w:tc>
          <w:tcPr>
            <w:tcW w:w="6475" w:type="dxa"/>
          </w:tcPr>
          <w:p w14:paraId="073DA830" w14:textId="77777777" w:rsidR="0014759F" w:rsidRPr="0014759F" w:rsidRDefault="0014759F" w:rsidP="0014759F">
            <w:pPr>
              <w:spacing w:after="160" w:line="259" w:lineRule="auto"/>
              <w:rPr>
                <w:rFonts w:eastAsia="Calibri" w:cs="Arial"/>
                <w:position w:val="0"/>
                <w:szCs w:val="24"/>
              </w:rPr>
            </w:pPr>
          </w:p>
        </w:tc>
      </w:tr>
      <w:tr w:rsidR="0014759F" w:rsidRPr="0014759F" w14:paraId="78D0FBA8" w14:textId="77777777" w:rsidTr="002163D8">
        <w:tc>
          <w:tcPr>
            <w:tcW w:w="6475" w:type="dxa"/>
          </w:tcPr>
          <w:p w14:paraId="21E94F25" w14:textId="601D9D9A" w:rsidR="0014759F" w:rsidRPr="0014759F" w:rsidRDefault="0014759F" w:rsidP="00746F7E">
            <w:pPr>
              <w:spacing w:after="0"/>
              <w:ind w:left="360" w:hanging="360"/>
              <w:rPr>
                <w:rFonts w:eastAsia="Calibri" w:cs="Arial"/>
                <w:position w:val="0"/>
                <w:sz w:val="22"/>
                <w:szCs w:val="22"/>
              </w:rPr>
            </w:pPr>
            <w:r w:rsidRPr="0014759F">
              <w:rPr>
                <w:rFonts w:eastAsia="Calibri" w:cs="Arial"/>
                <w:position w:val="0"/>
                <w:sz w:val="22"/>
                <w:szCs w:val="22"/>
              </w:rPr>
              <w:t>11. Counsel and assess students with appropriate testing materials</w:t>
            </w:r>
            <w:r w:rsidR="00D0321B">
              <w:rPr>
                <w:rFonts w:eastAsia="Calibri" w:cs="Arial"/>
                <w:position w:val="0"/>
                <w:sz w:val="22"/>
                <w:szCs w:val="22"/>
              </w:rPr>
              <w:t>,</w:t>
            </w:r>
            <w:r w:rsidRPr="0014759F">
              <w:rPr>
                <w:rFonts w:eastAsia="Calibri" w:cs="Arial"/>
                <w:position w:val="0"/>
                <w:sz w:val="22"/>
                <w:szCs w:val="22"/>
              </w:rPr>
              <w:t xml:space="preserve"> such as TABE, BEST Plus, </w:t>
            </w:r>
            <w:proofErr w:type="spellStart"/>
            <w:r w:rsidRPr="0014759F">
              <w:rPr>
                <w:rFonts w:eastAsia="Calibri" w:cs="Arial"/>
                <w:position w:val="0"/>
                <w:sz w:val="22"/>
                <w:szCs w:val="22"/>
              </w:rPr>
              <w:t>WorkKeys</w:t>
            </w:r>
            <w:proofErr w:type="spellEnd"/>
            <w:r w:rsidRPr="0014759F">
              <w:rPr>
                <w:rFonts w:eastAsia="Calibri" w:cs="Arial"/>
                <w:position w:val="0"/>
                <w:sz w:val="22"/>
                <w:szCs w:val="22"/>
              </w:rPr>
              <w:t>, etc.</w:t>
            </w:r>
          </w:p>
        </w:tc>
        <w:tc>
          <w:tcPr>
            <w:tcW w:w="6475" w:type="dxa"/>
          </w:tcPr>
          <w:p w14:paraId="0E8E0135" w14:textId="77777777" w:rsidR="0014759F" w:rsidRPr="0014759F" w:rsidRDefault="0014759F" w:rsidP="0014759F">
            <w:pPr>
              <w:spacing w:after="160" w:line="259" w:lineRule="auto"/>
              <w:rPr>
                <w:rFonts w:eastAsia="Calibri" w:cs="Arial"/>
                <w:position w:val="0"/>
                <w:szCs w:val="24"/>
              </w:rPr>
            </w:pPr>
          </w:p>
        </w:tc>
      </w:tr>
      <w:tr w:rsidR="0014759F" w:rsidRPr="0014759F" w14:paraId="4CEB3A5E" w14:textId="77777777" w:rsidTr="002163D8">
        <w:tc>
          <w:tcPr>
            <w:tcW w:w="6475" w:type="dxa"/>
          </w:tcPr>
          <w:p w14:paraId="0D7376A2" w14:textId="1356F4DE" w:rsidR="0014759F" w:rsidRPr="0014759F" w:rsidRDefault="0014759F" w:rsidP="00CE4B2A">
            <w:pPr>
              <w:spacing w:after="0"/>
              <w:ind w:left="360" w:hanging="360"/>
              <w:rPr>
                <w:rFonts w:eastAsia="Calibri" w:cs="Arial"/>
                <w:position w:val="0"/>
                <w:sz w:val="22"/>
                <w:szCs w:val="22"/>
              </w:rPr>
            </w:pPr>
            <w:r w:rsidRPr="0014759F">
              <w:rPr>
                <w:rFonts w:eastAsia="Calibri" w:cs="Arial"/>
                <w:position w:val="0"/>
                <w:sz w:val="22"/>
                <w:szCs w:val="22"/>
              </w:rPr>
              <w:t>12. Maintain confidentiality in regard to students, other staff members</w:t>
            </w:r>
            <w:r w:rsidR="00D0321B">
              <w:rPr>
                <w:rFonts w:eastAsia="Calibri" w:cs="Arial"/>
                <w:position w:val="0"/>
                <w:sz w:val="22"/>
                <w:szCs w:val="22"/>
              </w:rPr>
              <w:t>,</w:t>
            </w:r>
            <w:r w:rsidRPr="0014759F">
              <w:rPr>
                <w:rFonts w:eastAsia="Calibri" w:cs="Arial"/>
                <w:position w:val="0"/>
                <w:sz w:val="22"/>
                <w:szCs w:val="22"/>
              </w:rPr>
              <w:t xml:space="preserve"> and overall programming.</w:t>
            </w:r>
          </w:p>
        </w:tc>
        <w:tc>
          <w:tcPr>
            <w:tcW w:w="6475" w:type="dxa"/>
          </w:tcPr>
          <w:p w14:paraId="219ADBB4" w14:textId="77777777" w:rsidR="0014759F" w:rsidRPr="0014759F" w:rsidRDefault="0014759F" w:rsidP="0014759F">
            <w:pPr>
              <w:spacing w:after="160" w:line="259" w:lineRule="auto"/>
              <w:rPr>
                <w:rFonts w:eastAsia="Calibri" w:cs="Arial"/>
                <w:position w:val="0"/>
                <w:szCs w:val="24"/>
              </w:rPr>
            </w:pPr>
          </w:p>
        </w:tc>
      </w:tr>
      <w:tr w:rsidR="0014759F" w:rsidRPr="0014759F" w14:paraId="47A88D6E" w14:textId="77777777" w:rsidTr="002163D8">
        <w:tc>
          <w:tcPr>
            <w:tcW w:w="6475" w:type="dxa"/>
          </w:tcPr>
          <w:p w14:paraId="48DB2E5D" w14:textId="10E11AF9" w:rsidR="0014759F" w:rsidRPr="0014759F" w:rsidRDefault="0014759F" w:rsidP="00CE4B2A">
            <w:pPr>
              <w:spacing w:after="0"/>
              <w:ind w:left="360" w:hanging="360"/>
              <w:rPr>
                <w:rFonts w:eastAsia="Calibri" w:cs="Arial"/>
                <w:position w:val="0"/>
                <w:sz w:val="22"/>
                <w:szCs w:val="22"/>
              </w:rPr>
            </w:pPr>
            <w:r w:rsidRPr="0014759F">
              <w:rPr>
                <w:rFonts w:eastAsia="Calibri" w:cs="Arial"/>
                <w:position w:val="0"/>
                <w:sz w:val="22"/>
                <w:szCs w:val="22"/>
              </w:rPr>
              <w:lastRenderedPageBreak/>
              <w:t xml:space="preserve">13. Create and maintain an interesting instructional environment. </w:t>
            </w:r>
          </w:p>
        </w:tc>
        <w:tc>
          <w:tcPr>
            <w:tcW w:w="6475" w:type="dxa"/>
          </w:tcPr>
          <w:p w14:paraId="1B8E92F5" w14:textId="77777777" w:rsidR="0014759F" w:rsidRPr="0014759F" w:rsidRDefault="0014759F" w:rsidP="0014759F">
            <w:pPr>
              <w:spacing w:after="160" w:line="259" w:lineRule="auto"/>
              <w:rPr>
                <w:rFonts w:eastAsia="Calibri" w:cs="Arial"/>
                <w:position w:val="0"/>
                <w:szCs w:val="24"/>
              </w:rPr>
            </w:pPr>
          </w:p>
        </w:tc>
      </w:tr>
      <w:tr w:rsidR="0014759F" w:rsidRPr="0014759F" w14:paraId="5BD109FD" w14:textId="77777777" w:rsidTr="002163D8">
        <w:tc>
          <w:tcPr>
            <w:tcW w:w="6475" w:type="dxa"/>
          </w:tcPr>
          <w:p w14:paraId="37738E0A" w14:textId="1C113E5D" w:rsidR="0014759F" w:rsidRPr="0014759F" w:rsidRDefault="0014759F" w:rsidP="00CE4B2A">
            <w:pPr>
              <w:spacing w:after="0"/>
              <w:ind w:left="360" w:hanging="360"/>
              <w:rPr>
                <w:rFonts w:eastAsia="Calibri" w:cs="Arial"/>
                <w:position w:val="0"/>
                <w:sz w:val="22"/>
                <w:szCs w:val="22"/>
              </w:rPr>
            </w:pPr>
            <w:r w:rsidRPr="0014759F">
              <w:rPr>
                <w:rFonts w:eastAsia="Calibri" w:cs="Arial"/>
                <w:position w:val="0"/>
                <w:sz w:val="22"/>
                <w:szCs w:val="22"/>
              </w:rPr>
              <w:t>14. Maintain open and clear communication with Administrator and other team members.</w:t>
            </w:r>
          </w:p>
        </w:tc>
        <w:tc>
          <w:tcPr>
            <w:tcW w:w="6475" w:type="dxa"/>
          </w:tcPr>
          <w:p w14:paraId="671CED86" w14:textId="77777777" w:rsidR="0014759F" w:rsidRPr="0014759F" w:rsidRDefault="0014759F" w:rsidP="0014759F">
            <w:pPr>
              <w:spacing w:after="160" w:line="259" w:lineRule="auto"/>
              <w:rPr>
                <w:rFonts w:eastAsia="Calibri" w:cs="Arial"/>
                <w:position w:val="0"/>
                <w:szCs w:val="24"/>
              </w:rPr>
            </w:pPr>
          </w:p>
        </w:tc>
      </w:tr>
      <w:tr w:rsidR="0014759F" w:rsidRPr="0014759F" w14:paraId="35E37833" w14:textId="77777777" w:rsidTr="002163D8">
        <w:tc>
          <w:tcPr>
            <w:tcW w:w="6475" w:type="dxa"/>
          </w:tcPr>
          <w:p w14:paraId="2BCF4BB1" w14:textId="2FBE62A0" w:rsidR="0014759F" w:rsidRPr="0014759F" w:rsidRDefault="0014759F" w:rsidP="00CE4B2A">
            <w:pPr>
              <w:spacing w:after="0"/>
              <w:ind w:left="360" w:hanging="360"/>
              <w:rPr>
                <w:rFonts w:eastAsia="Calibri" w:cs="Arial"/>
                <w:position w:val="0"/>
                <w:sz w:val="22"/>
                <w:szCs w:val="22"/>
              </w:rPr>
            </w:pPr>
            <w:r w:rsidRPr="0014759F">
              <w:rPr>
                <w:rFonts w:eastAsia="Calibri" w:cs="Arial"/>
                <w:position w:val="0"/>
                <w:sz w:val="22"/>
                <w:szCs w:val="22"/>
              </w:rPr>
              <w:t>15. Assist with the selection and evaluation of instructional materials and equipment related to the courses.</w:t>
            </w:r>
          </w:p>
        </w:tc>
        <w:tc>
          <w:tcPr>
            <w:tcW w:w="6475" w:type="dxa"/>
          </w:tcPr>
          <w:p w14:paraId="4A97A00A" w14:textId="77777777" w:rsidR="0014759F" w:rsidRPr="0014759F" w:rsidRDefault="0014759F" w:rsidP="0014759F">
            <w:pPr>
              <w:spacing w:after="160" w:line="259" w:lineRule="auto"/>
              <w:rPr>
                <w:rFonts w:eastAsia="Calibri" w:cs="Arial"/>
                <w:position w:val="0"/>
                <w:szCs w:val="24"/>
              </w:rPr>
            </w:pPr>
          </w:p>
        </w:tc>
      </w:tr>
      <w:tr w:rsidR="0014759F" w:rsidRPr="0014759F" w14:paraId="77DBDC35" w14:textId="77777777" w:rsidTr="002163D8">
        <w:tc>
          <w:tcPr>
            <w:tcW w:w="6475" w:type="dxa"/>
          </w:tcPr>
          <w:p w14:paraId="41B739BD" w14:textId="26E5D844" w:rsidR="0014759F" w:rsidRPr="0014759F" w:rsidRDefault="0014759F" w:rsidP="00CE4B2A">
            <w:pPr>
              <w:spacing w:after="0"/>
              <w:ind w:left="360" w:hanging="360"/>
              <w:rPr>
                <w:rFonts w:eastAsia="Calibri" w:cs="Arial"/>
                <w:position w:val="0"/>
                <w:sz w:val="22"/>
                <w:szCs w:val="22"/>
              </w:rPr>
            </w:pPr>
            <w:r w:rsidRPr="0014759F">
              <w:rPr>
                <w:rFonts w:eastAsia="Calibri" w:cs="Arial"/>
                <w:position w:val="0"/>
                <w:sz w:val="22"/>
                <w:szCs w:val="22"/>
              </w:rPr>
              <w:t>16. Demonstrate flexibility and initiative in working with students and team members.</w:t>
            </w:r>
          </w:p>
        </w:tc>
        <w:tc>
          <w:tcPr>
            <w:tcW w:w="6475" w:type="dxa"/>
          </w:tcPr>
          <w:p w14:paraId="2D2ECF85" w14:textId="77777777" w:rsidR="0014759F" w:rsidRPr="0014759F" w:rsidRDefault="0014759F" w:rsidP="0014759F">
            <w:pPr>
              <w:spacing w:after="160" w:line="259" w:lineRule="auto"/>
              <w:rPr>
                <w:rFonts w:eastAsia="Calibri" w:cs="Arial"/>
                <w:position w:val="0"/>
                <w:szCs w:val="24"/>
              </w:rPr>
            </w:pPr>
          </w:p>
        </w:tc>
      </w:tr>
      <w:tr w:rsidR="0014759F" w:rsidRPr="0014759F" w14:paraId="72C468D9" w14:textId="77777777" w:rsidTr="002163D8">
        <w:tc>
          <w:tcPr>
            <w:tcW w:w="6475" w:type="dxa"/>
          </w:tcPr>
          <w:p w14:paraId="1D387283" w14:textId="39D4DD3C"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17. Prepare and teach classes, integrating material into adults’ role of family member, citizen</w:t>
            </w:r>
            <w:r w:rsidR="00346481">
              <w:rPr>
                <w:rFonts w:eastAsia="Calibri" w:cs="Arial"/>
                <w:position w:val="0"/>
                <w:sz w:val="22"/>
                <w:szCs w:val="22"/>
              </w:rPr>
              <w:t>,</w:t>
            </w:r>
            <w:r w:rsidRPr="0014759F">
              <w:rPr>
                <w:rFonts w:eastAsia="Calibri" w:cs="Arial"/>
                <w:position w:val="0"/>
                <w:sz w:val="22"/>
                <w:szCs w:val="22"/>
              </w:rPr>
              <w:t xml:space="preserve"> and worker.</w:t>
            </w:r>
          </w:p>
        </w:tc>
        <w:tc>
          <w:tcPr>
            <w:tcW w:w="6475" w:type="dxa"/>
          </w:tcPr>
          <w:p w14:paraId="198DDF83" w14:textId="77777777" w:rsidR="0014759F" w:rsidRPr="0014759F" w:rsidRDefault="0014759F" w:rsidP="0014759F">
            <w:pPr>
              <w:spacing w:after="160" w:line="259" w:lineRule="auto"/>
              <w:rPr>
                <w:rFonts w:eastAsia="Calibri" w:cs="Arial"/>
                <w:position w:val="0"/>
                <w:szCs w:val="24"/>
              </w:rPr>
            </w:pPr>
          </w:p>
        </w:tc>
      </w:tr>
      <w:tr w:rsidR="0014759F" w:rsidRPr="0014759F" w14:paraId="1DFB31F6" w14:textId="77777777" w:rsidTr="002163D8">
        <w:tc>
          <w:tcPr>
            <w:tcW w:w="6475" w:type="dxa"/>
          </w:tcPr>
          <w:p w14:paraId="6E4DE6E1" w14:textId="17139CBF"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18. Demonstrate respect for the individual needs and bac</w:t>
            </w:r>
            <w:r w:rsidR="009C7B59">
              <w:rPr>
                <w:rFonts w:eastAsia="Calibri" w:cs="Arial"/>
                <w:position w:val="0"/>
                <w:sz w:val="22"/>
                <w:szCs w:val="22"/>
              </w:rPr>
              <w:t>kgrounds of students and staff.</w:t>
            </w:r>
          </w:p>
        </w:tc>
        <w:tc>
          <w:tcPr>
            <w:tcW w:w="6475" w:type="dxa"/>
          </w:tcPr>
          <w:p w14:paraId="3D9F292B" w14:textId="77777777" w:rsidR="0014759F" w:rsidRPr="0014759F" w:rsidRDefault="0014759F" w:rsidP="0014759F">
            <w:pPr>
              <w:spacing w:after="160" w:line="259" w:lineRule="auto"/>
              <w:rPr>
                <w:rFonts w:eastAsia="Calibri" w:cs="Arial"/>
                <w:position w:val="0"/>
                <w:szCs w:val="24"/>
              </w:rPr>
            </w:pPr>
          </w:p>
        </w:tc>
      </w:tr>
      <w:tr w:rsidR="0014759F" w:rsidRPr="0014759F" w14:paraId="09372C6B" w14:textId="77777777" w:rsidTr="002163D8">
        <w:tc>
          <w:tcPr>
            <w:tcW w:w="6475" w:type="dxa"/>
          </w:tcPr>
          <w:p w14:paraId="665EFD55" w14:textId="6A667F8C"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19. Attend regular staff meetings.</w:t>
            </w:r>
          </w:p>
        </w:tc>
        <w:tc>
          <w:tcPr>
            <w:tcW w:w="6475" w:type="dxa"/>
          </w:tcPr>
          <w:p w14:paraId="6529A1F5" w14:textId="77777777" w:rsidR="0014759F" w:rsidRPr="0014759F" w:rsidRDefault="0014759F" w:rsidP="0014759F">
            <w:pPr>
              <w:spacing w:after="160" w:line="259" w:lineRule="auto"/>
              <w:rPr>
                <w:rFonts w:eastAsia="Calibri" w:cs="Arial"/>
                <w:position w:val="0"/>
                <w:szCs w:val="24"/>
              </w:rPr>
            </w:pPr>
          </w:p>
        </w:tc>
      </w:tr>
      <w:tr w:rsidR="0014759F" w:rsidRPr="0014759F" w14:paraId="442FC298" w14:textId="77777777" w:rsidTr="002163D8">
        <w:tc>
          <w:tcPr>
            <w:tcW w:w="6475" w:type="dxa"/>
          </w:tcPr>
          <w:p w14:paraId="03A7A6DD" w14:textId="257F8171" w:rsidR="00F9521A"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 xml:space="preserve">20. Demonstrate a positive attitude toward lifelong learning by regularly attending in-service and training events. </w:t>
            </w:r>
          </w:p>
        </w:tc>
        <w:tc>
          <w:tcPr>
            <w:tcW w:w="6475" w:type="dxa"/>
          </w:tcPr>
          <w:p w14:paraId="51B9138C" w14:textId="77777777" w:rsidR="0014759F" w:rsidRPr="0014759F" w:rsidRDefault="0014759F" w:rsidP="0014759F">
            <w:pPr>
              <w:spacing w:after="160" w:line="259" w:lineRule="auto"/>
              <w:rPr>
                <w:rFonts w:eastAsia="Calibri" w:cs="Arial"/>
                <w:position w:val="0"/>
                <w:szCs w:val="24"/>
              </w:rPr>
            </w:pPr>
          </w:p>
        </w:tc>
      </w:tr>
      <w:tr w:rsidR="0014759F" w:rsidRPr="0014759F" w14:paraId="7981D6A6" w14:textId="77777777" w:rsidTr="002163D8">
        <w:tc>
          <w:tcPr>
            <w:tcW w:w="6475" w:type="dxa"/>
          </w:tcPr>
          <w:p w14:paraId="47BD215C" w14:textId="20AA0BFE"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21. Demonstrate responsibility in securing own substitute when needed.</w:t>
            </w:r>
          </w:p>
        </w:tc>
        <w:tc>
          <w:tcPr>
            <w:tcW w:w="6475" w:type="dxa"/>
          </w:tcPr>
          <w:p w14:paraId="3DB590D3" w14:textId="77777777" w:rsidR="0014759F" w:rsidRPr="0014759F" w:rsidRDefault="0014759F" w:rsidP="0014759F">
            <w:pPr>
              <w:spacing w:after="160" w:line="259" w:lineRule="auto"/>
              <w:rPr>
                <w:rFonts w:eastAsia="Calibri" w:cs="Arial"/>
                <w:position w:val="0"/>
                <w:szCs w:val="24"/>
              </w:rPr>
            </w:pPr>
          </w:p>
        </w:tc>
      </w:tr>
      <w:tr w:rsidR="0014759F" w:rsidRPr="0014759F" w14:paraId="7CB91A31" w14:textId="77777777" w:rsidTr="002163D8">
        <w:tc>
          <w:tcPr>
            <w:tcW w:w="6475" w:type="dxa"/>
          </w:tcPr>
          <w:p w14:paraId="03BE2B38" w14:textId="4D4768BE"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22. Work as a team to facilitate effective student marketing and retention programs.</w:t>
            </w:r>
          </w:p>
        </w:tc>
        <w:tc>
          <w:tcPr>
            <w:tcW w:w="6475" w:type="dxa"/>
          </w:tcPr>
          <w:p w14:paraId="318CAC41" w14:textId="77777777" w:rsidR="0014759F" w:rsidRPr="0014759F" w:rsidRDefault="0014759F" w:rsidP="0014759F">
            <w:pPr>
              <w:spacing w:after="160" w:line="259" w:lineRule="auto"/>
              <w:rPr>
                <w:rFonts w:eastAsia="Calibri" w:cs="Arial"/>
                <w:position w:val="0"/>
                <w:szCs w:val="24"/>
              </w:rPr>
            </w:pPr>
          </w:p>
        </w:tc>
      </w:tr>
      <w:tr w:rsidR="0014759F" w:rsidRPr="0014759F" w14:paraId="474C93C3" w14:textId="77777777" w:rsidTr="002163D8">
        <w:tc>
          <w:tcPr>
            <w:tcW w:w="6475" w:type="dxa"/>
          </w:tcPr>
          <w:p w14:paraId="72CEB11C" w14:textId="7868658F"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23. Prepare and file required reports.</w:t>
            </w:r>
          </w:p>
        </w:tc>
        <w:tc>
          <w:tcPr>
            <w:tcW w:w="6475" w:type="dxa"/>
          </w:tcPr>
          <w:p w14:paraId="7E6D6F1C" w14:textId="77777777" w:rsidR="0014759F" w:rsidRPr="0014759F" w:rsidRDefault="0014759F" w:rsidP="0014759F">
            <w:pPr>
              <w:spacing w:after="160" w:line="259" w:lineRule="auto"/>
              <w:rPr>
                <w:rFonts w:eastAsia="Calibri" w:cs="Arial"/>
                <w:position w:val="0"/>
                <w:szCs w:val="24"/>
              </w:rPr>
            </w:pPr>
          </w:p>
        </w:tc>
      </w:tr>
      <w:tr w:rsidR="0014759F" w:rsidRPr="0014759F" w14:paraId="7764A91F" w14:textId="77777777" w:rsidTr="002163D8">
        <w:tc>
          <w:tcPr>
            <w:tcW w:w="6475" w:type="dxa"/>
          </w:tcPr>
          <w:p w14:paraId="66D37020" w14:textId="16F56E61"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24. Motivate adult students by effectively marketing and promoting programs.</w:t>
            </w:r>
          </w:p>
        </w:tc>
        <w:tc>
          <w:tcPr>
            <w:tcW w:w="6475" w:type="dxa"/>
          </w:tcPr>
          <w:p w14:paraId="5881674C" w14:textId="77777777" w:rsidR="0014759F" w:rsidRPr="0014759F" w:rsidRDefault="0014759F" w:rsidP="0014759F">
            <w:pPr>
              <w:spacing w:after="160" w:line="259" w:lineRule="auto"/>
              <w:rPr>
                <w:rFonts w:eastAsia="Calibri" w:cs="Arial"/>
                <w:position w:val="0"/>
                <w:szCs w:val="24"/>
              </w:rPr>
            </w:pPr>
          </w:p>
        </w:tc>
      </w:tr>
      <w:tr w:rsidR="0014759F" w:rsidRPr="0014759F" w14:paraId="5318F5AA" w14:textId="77777777" w:rsidTr="002163D8">
        <w:tc>
          <w:tcPr>
            <w:tcW w:w="6475" w:type="dxa"/>
          </w:tcPr>
          <w:p w14:paraId="31806F42" w14:textId="1AF682CD"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25. Conduct needs assessments and set priorities.</w:t>
            </w:r>
          </w:p>
        </w:tc>
        <w:tc>
          <w:tcPr>
            <w:tcW w:w="6475" w:type="dxa"/>
          </w:tcPr>
          <w:p w14:paraId="27390F9E" w14:textId="77777777" w:rsidR="0014759F" w:rsidRPr="0014759F" w:rsidRDefault="0014759F" w:rsidP="0014759F">
            <w:pPr>
              <w:spacing w:after="160" w:line="259" w:lineRule="auto"/>
              <w:rPr>
                <w:rFonts w:eastAsia="Calibri" w:cs="Arial"/>
                <w:position w:val="0"/>
                <w:szCs w:val="24"/>
              </w:rPr>
            </w:pPr>
          </w:p>
        </w:tc>
      </w:tr>
      <w:tr w:rsidR="0014759F" w:rsidRPr="0014759F" w14:paraId="0E33D3FE" w14:textId="77777777" w:rsidTr="002163D8">
        <w:tc>
          <w:tcPr>
            <w:tcW w:w="6475" w:type="dxa"/>
          </w:tcPr>
          <w:p w14:paraId="22EBD471" w14:textId="5FC324B7" w:rsidR="00F9521A"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26. Demonstrate good communication skills and strong human relation skills.</w:t>
            </w:r>
          </w:p>
        </w:tc>
        <w:tc>
          <w:tcPr>
            <w:tcW w:w="6475" w:type="dxa"/>
          </w:tcPr>
          <w:p w14:paraId="4C41AA6C" w14:textId="77777777" w:rsidR="0014759F" w:rsidRPr="0014759F" w:rsidRDefault="0014759F" w:rsidP="0014759F">
            <w:pPr>
              <w:spacing w:after="160" w:line="259" w:lineRule="auto"/>
              <w:rPr>
                <w:rFonts w:eastAsia="Calibri" w:cs="Arial"/>
                <w:position w:val="0"/>
                <w:szCs w:val="24"/>
              </w:rPr>
            </w:pPr>
          </w:p>
        </w:tc>
      </w:tr>
      <w:tr w:rsidR="0014759F" w:rsidRPr="0014759F" w14:paraId="57F5DB1E" w14:textId="77777777" w:rsidTr="002163D8">
        <w:tc>
          <w:tcPr>
            <w:tcW w:w="6475" w:type="dxa"/>
          </w:tcPr>
          <w:p w14:paraId="5E543EC7" w14:textId="69BE969F"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27. Demonstrate kn</w:t>
            </w:r>
            <w:r w:rsidR="009C7B59">
              <w:rPr>
                <w:rFonts w:eastAsia="Calibri" w:cs="Arial"/>
                <w:position w:val="0"/>
                <w:sz w:val="22"/>
                <w:szCs w:val="22"/>
              </w:rPr>
              <w:t>owledge of community resources.</w:t>
            </w:r>
          </w:p>
        </w:tc>
        <w:tc>
          <w:tcPr>
            <w:tcW w:w="6475" w:type="dxa"/>
          </w:tcPr>
          <w:p w14:paraId="60F95319" w14:textId="77777777" w:rsidR="0014759F" w:rsidRPr="0014759F" w:rsidRDefault="0014759F" w:rsidP="0014759F">
            <w:pPr>
              <w:spacing w:after="160" w:line="259" w:lineRule="auto"/>
              <w:rPr>
                <w:rFonts w:eastAsia="Calibri" w:cs="Arial"/>
                <w:position w:val="0"/>
                <w:szCs w:val="24"/>
              </w:rPr>
            </w:pPr>
          </w:p>
        </w:tc>
      </w:tr>
      <w:tr w:rsidR="0014759F" w:rsidRPr="0014759F" w14:paraId="49BF5564" w14:textId="77777777" w:rsidTr="002163D8">
        <w:tc>
          <w:tcPr>
            <w:tcW w:w="6475" w:type="dxa"/>
          </w:tcPr>
          <w:p w14:paraId="7F659F7A" w14:textId="052CA6E8" w:rsidR="0014759F" w:rsidRPr="0014759F" w:rsidRDefault="0014759F" w:rsidP="00346481">
            <w:pPr>
              <w:spacing w:after="0"/>
              <w:ind w:left="360" w:hanging="360"/>
              <w:rPr>
                <w:rFonts w:eastAsia="Calibri" w:cs="Arial"/>
                <w:position w:val="0"/>
                <w:sz w:val="22"/>
                <w:szCs w:val="22"/>
              </w:rPr>
            </w:pPr>
            <w:r w:rsidRPr="0014759F">
              <w:rPr>
                <w:rFonts w:eastAsia="Calibri" w:cs="Arial"/>
                <w:position w:val="0"/>
                <w:sz w:val="22"/>
                <w:szCs w:val="22"/>
              </w:rPr>
              <w:t>28. Demonstrate professionalism in regular attendance, p</w:t>
            </w:r>
            <w:r w:rsidR="009C7B59">
              <w:rPr>
                <w:rFonts w:eastAsia="Calibri" w:cs="Arial"/>
                <w:position w:val="0"/>
                <w:sz w:val="22"/>
                <w:szCs w:val="22"/>
              </w:rPr>
              <w:t xml:space="preserve">unctuality, </w:t>
            </w:r>
            <w:r w:rsidR="00346481">
              <w:rPr>
                <w:rFonts w:eastAsia="Calibri" w:cs="Arial"/>
                <w:position w:val="0"/>
                <w:sz w:val="22"/>
                <w:szCs w:val="22"/>
              </w:rPr>
              <w:t xml:space="preserve">and </w:t>
            </w:r>
            <w:r w:rsidR="009C7B59">
              <w:rPr>
                <w:rFonts w:eastAsia="Calibri" w:cs="Arial"/>
                <w:position w:val="0"/>
                <w:sz w:val="22"/>
                <w:szCs w:val="22"/>
              </w:rPr>
              <w:t xml:space="preserve">appropriate dress. </w:t>
            </w:r>
          </w:p>
        </w:tc>
        <w:tc>
          <w:tcPr>
            <w:tcW w:w="6475" w:type="dxa"/>
          </w:tcPr>
          <w:p w14:paraId="78A414D0" w14:textId="77777777" w:rsidR="0014759F" w:rsidRPr="0014759F" w:rsidRDefault="0014759F" w:rsidP="0014759F">
            <w:pPr>
              <w:spacing w:after="160" w:line="259" w:lineRule="auto"/>
              <w:rPr>
                <w:rFonts w:eastAsia="Calibri" w:cs="Arial"/>
                <w:position w:val="0"/>
                <w:szCs w:val="24"/>
              </w:rPr>
            </w:pPr>
          </w:p>
        </w:tc>
      </w:tr>
      <w:tr w:rsidR="0014759F" w:rsidRPr="0014759F" w14:paraId="0A1FACF3" w14:textId="77777777" w:rsidTr="002163D8">
        <w:tc>
          <w:tcPr>
            <w:tcW w:w="6475" w:type="dxa"/>
          </w:tcPr>
          <w:p w14:paraId="4C3BB179" w14:textId="7EDDD9D4" w:rsidR="0014759F" w:rsidRPr="0014759F" w:rsidRDefault="0014759F" w:rsidP="009C7B59">
            <w:pPr>
              <w:spacing w:after="0"/>
              <w:ind w:left="360" w:hanging="360"/>
              <w:rPr>
                <w:rFonts w:eastAsia="Calibri" w:cs="Arial"/>
                <w:position w:val="0"/>
                <w:sz w:val="22"/>
                <w:szCs w:val="22"/>
              </w:rPr>
            </w:pPr>
            <w:r w:rsidRPr="0014759F">
              <w:rPr>
                <w:rFonts w:eastAsia="Calibri" w:cs="Arial"/>
                <w:position w:val="0"/>
                <w:sz w:val="22"/>
                <w:szCs w:val="22"/>
              </w:rPr>
              <w:t>29. Perform such ot</w:t>
            </w:r>
            <w:r w:rsidR="00346481">
              <w:rPr>
                <w:rFonts w:eastAsia="Calibri" w:cs="Arial"/>
                <w:position w:val="0"/>
                <w:sz w:val="22"/>
                <w:szCs w:val="22"/>
              </w:rPr>
              <w:t xml:space="preserve">her duties that may be assigned </w:t>
            </w:r>
            <w:r w:rsidRPr="0014759F">
              <w:rPr>
                <w:rFonts w:eastAsia="Calibri" w:cs="Arial"/>
                <w:position w:val="0"/>
                <w:sz w:val="22"/>
                <w:szCs w:val="22"/>
              </w:rPr>
              <w:t xml:space="preserve">or any additional information you would like to include specific to your responsibilities. </w:t>
            </w:r>
          </w:p>
        </w:tc>
        <w:tc>
          <w:tcPr>
            <w:tcW w:w="6475" w:type="dxa"/>
          </w:tcPr>
          <w:p w14:paraId="29144820" w14:textId="77777777" w:rsidR="0014759F" w:rsidRPr="0014759F" w:rsidRDefault="0014759F" w:rsidP="0014759F">
            <w:pPr>
              <w:spacing w:after="160" w:line="259" w:lineRule="auto"/>
              <w:rPr>
                <w:rFonts w:eastAsia="Calibri" w:cs="Arial"/>
                <w:position w:val="0"/>
                <w:szCs w:val="24"/>
              </w:rPr>
            </w:pPr>
          </w:p>
        </w:tc>
      </w:tr>
    </w:tbl>
    <w:p w14:paraId="7C3A9807" w14:textId="77777777" w:rsidR="0014759F" w:rsidRPr="0014759F" w:rsidRDefault="0014759F" w:rsidP="0014759F">
      <w:pPr>
        <w:spacing w:after="160" w:line="259" w:lineRule="auto"/>
        <w:rPr>
          <w:rFonts w:eastAsia="Calibri" w:cs="Arial"/>
          <w:position w:val="0"/>
          <w:szCs w:val="24"/>
        </w:rPr>
      </w:pPr>
    </w:p>
    <w:p w14:paraId="6EE735C2" w14:textId="5E9D4448" w:rsidR="0014759F" w:rsidRPr="0014759F" w:rsidRDefault="0014759F" w:rsidP="0014759F">
      <w:pPr>
        <w:spacing w:after="160" w:line="259" w:lineRule="auto"/>
        <w:rPr>
          <w:rFonts w:eastAsia="Calibri" w:cs="Arial"/>
          <w:position w:val="0"/>
          <w:sz w:val="22"/>
          <w:szCs w:val="22"/>
        </w:rPr>
      </w:pPr>
      <w:r w:rsidRPr="0014759F">
        <w:rPr>
          <w:rFonts w:eastAsia="Calibri" w:cs="Arial"/>
          <w:position w:val="0"/>
          <w:sz w:val="22"/>
          <w:szCs w:val="22"/>
        </w:rPr>
        <w:t>________________________________________</w:t>
      </w:r>
      <w:r w:rsidR="009C7B59">
        <w:rPr>
          <w:rFonts w:eastAsia="Calibri" w:cs="Arial"/>
          <w:position w:val="0"/>
          <w:sz w:val="22"/>
          <w:szCs w:val="22"/>
        </w:rPr>
        <w:t>_____</w:t>
      </w:r>
      <w:r w:rsidR="009C7B59">
        <w:rPr>
          <w:rFonts w:eastAsia="Calibri" w:cs="Arial"/>
          <w:position w:val="0"/>
          <w:sz w:val="22"/>
          <w:szCs w:val="22"/>
        </w:rPr>
        <w:tab/>
      </w:r>
      <w:r w:rsidR="009C7B59">
        <w:rPr>
          <w:rFonts w:eastAsia="Calibri" w:cs="Arial"/>
          <w:position w:val="0"/>
          <w:sz w:val="22"/>
          <w:szCs w:val="22"/>
        </w:rPr>
        <w:tab/>
        <w:t>______________________</w:t>
      </w:r>
    </w:p>
    <w:p w14:paraId="37063F00" w14:textId="77777777" w:rsidR="0014759F" w:rsidRPr="0014759F" w:rsidRDefault="0014759F" w:rsidP="0014759F">
      <w:pPr>
        <w:spacing w:after="160" w:line="259" w:lineRule="auto"/>
        <w:rPr>
          <w:rFonts w:eastAsia="Calibri" w:cs="Arial"/>
          <w:position w:val="0"/>
          <w:sz w:val="22"/>
          <w:szCs w:val="22"/>
        </w:rPr>
      </w:pPr>
      <w:r w:rsidRPr="0014759F">
        <w:rPr>
          <w:rFonts w:eastAsia="Calibri" w:cs="Arial"/>
          <w:position w:val="0"/>
          <w:sz w:val="22"/>
          <w:szCs w:val="22"/>
        </w:rPr>
        <w:t>Instructor</w:t>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t>Date</w:t>
      </w:r>
    </w:p>
    <w:p w14:paraId="05ABAFA8" w14:textId="77777777" w:rsidR="0014759F" w:rsidRPr="0014759F" w:rsidRDefault="0014759F" w:rsidP="0014759F">
      <w:pPr>
        <w:spacing w:after="160" w:line="259" w:lineRule="auto"/>
        <w:rPr>
          <w:rFonts w:eastAsia="Calibri" w:cs="Arial"/>
          <w:position w:val="0"/>
          <w:sz w:val="20"/>
        </w:rPr>
      </w:pPr>
      <w:r w:rsidRPr="0014759F">
        <w:rPr>
          <w:rFonts w:eastAsia="Calibri" w:cs="Arial"/>
          <w:position w:val="0"/>
          <w:sz w:val="20"/>
        </w:rPr>
        <w:t>The above Self-Appraisal Evaluation was reviewed by:</w:t>
      </w:r>
    </w:p>
    <w:p w14:paraId="39004CDE" w14:textId="77777777" w:rsidR="009C7B59" w:rsidRPr="0014759F" w:rsidRDefault="009C7B59" w:rsidP="009C7B59">
      <w:pPr>
        <w:spacing w:after="160" w:line="259" w:lineRule="auto"/>
        <w:rPr>
          <w:rFonts w:eastAsia="Calibri" w:cs="Arial"/>
          <w:position w:val="0"/>
          <w:sz w:val="22"/>
          <w:szCs w:val="22"/>
        </w:rPr>
      </w:pPr>
      <w:r w:rsidRPr="0014759F">
        <w:rPr>
          <w:rFonts w:eastAsia="Calibri" w:cs="Arial"/>
          <w:position w:val="0"/>
          <w:sz w:val="22"/>
          <w:szCs w:val="22"/>
        </w:rPr>
        <w:t>________________________________________</w:t>
      </w:r>
      <w:r>
        <w:rPr>
          <w:rFonts w:eastAsia="Calibri" w:cs="Arial"/>
          <w:position w:val="0"/>
          <w:sz w:val="22"/>
          <w:szCs w:val="22"/>
        </w:rPr>
        <w:t>_____</w:t>
      </w:r>
      <w:r>
        <w:rPr>
          <w:rFonts w:eastAsia="Calibri" w:cs="Arial"/>
          <w:position w:val="0"/>
          <w:sz w:val="22"/>
          <w:szCs w:val="22"/>
        </w:rPr>
        <w:tab/>
      </w:r>
      <w:r>
        <w:rPr>
          <w:rFonts w:eastAsia="Calibri" w:cs="Arial"/>
          <w:position w:val="0"/>
          <w:sz w:val="22"/>
          <w:szCs w:val="22"/>
        </w:rPr>
        <w:tab/>
        <w:t>______________________</w:t>
      </w:r>
    </w:p>
    <w:p w14:paraId="5B16BFED" w14:textId="77777777" w:rsidR="0014759F" w:rsidRPr="0014759F" w:rsidRDefault="0014759F" w:rsidP="0014759F">
      <w:pPr>
        <w:spacing w:after="160" w:line="259" w:lineRule="auto"/>
        <w:rPr>
          <w:rFonts w:eastAsia="Calibri" w:cs="Arial"/>
          <w:position w:val="0"/>
          <w:szCs w:val="24"/>
        </w:rPr>
      </w:pPr>
      <w:r w:rsidRPr="0014759F">
        <w:rPr>
          <w:rFonts w:eastAsia="Calibri" w:cs="Arial"/>
          <w:position w:val="0"/>
          <w:sz w:val="22"/>
          <w:szCs w:val="22"/>
        </w:rPr>
        <w:t>Administrator</w:t>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r>
      <w:r w:rsidRPr="0014759F">
        <w:rPr>
          <w:rFonts w:eastAsia="Calibri" w:cs="Arial"/>
          <w:position w:val="0"/>
          <w:sz w:val="22"/>
          <w:szCs w:val="22"/>
        </w:rPr>
        <w:tab/>
        <w:t>Date</w:t>
      </w:r>
    </w:p>
    <w:p w14:paraId="12CDC01E" w14:textId="77777777" w:rsidR="0014759F" w:rsidRDefault="0014759F" w:rsidP="00E00E5D">
      <w:pPr>
        <w:rPr>
          <w:rFonts w:ascii="Rockwell" w:eastAsia="Garamond" w:hAnsi="Rockwell" w:cs="Arial"/>
          <w:b/>
          <w:sz w:val="28"/>
          <w:szCs w:val="28"/>
        </w:rPr>
        <w:sectPr w:rsidR="0014759F" w:rsidSect="00A3747D">
          <w:footerReference w:type="default" r:id="rId26"/>
          <w:pgSz w:w="12240" w:h="15840" w:code="1"/>
          <w:pgMar w:top="1728" w:right="1440" w:bottom="1152" w:left="1440" w:header="0" w:footer="432" w:gutter="0"/>
          <w:cols w:space="720"/>
          <w:titlePg/>
          <w:docGrid w:linePitch="360"/>
        </w:sectPr>
      </w:pPr>
    </w:p>
    <w:p w14:paraId="7A4FEA47" w14:textId="77777777" w:rsidR="00145717" w:rsidRPr="00145717" w:rsidRDefault="00145717" w:rsidP="009C7B59">
      <w:pPr>
        <w:pStyle w:val="Heading1"/>
        <w:rPr>
          <w:rFonts w:eastAsia="Garamond"/>
        </w:rPr>
      </w:pPr>
      <w:bookmarkStart w:id="39" w:name="_Toc447545229"/>
      <w:r w:rsidRPr="00145717">
        <w:rPr>
          <w:rFonts w:eastAsia="Garamond"/>
        </w:rPr>
        <w:lastRenderedPageBreak/>
        <w:t>Online Workplace Education Resources</w:t>
      </w:r>
      <w:bookmarkEnd w:id="39"/>
    </w:p>
    <w:p w14:paraId="100BE152" w14:textId="4222D95F" w:rsidR="006D1521" w:rsidRPr="000A70E2" w:rsidRDefault="006D1521" w:rsidP="00E00E5D">
      <w:pPr>
        <w:rPr>
          <w:rFonts w:eastAsia="Garamond" w:cs="Arial"/>
          <w:sz w:val="22"/>
          <w:szCs w:val="22"/>
        </w:rPr>
      </w:pPr>
      <w:r w:rsidRPr="000A70E2">
        <w:rPr>
          <w:rFonts w:eastAsia="Garamond" w:cs="Arial"/>
          <w:b/>
          <w:sz w:val="22"/>
          <w:szCs w:val="22"/>
        </w:rPr>
        <w:t xml:space="preserve">LINCS - </w:t>
      </w:r>
      <w:r w:rsidRPr="000A70E2">
        <w:rPr>
          <w:rFonts w:eastAsia="Garamond" w:cs="Arial"/>
          <w:sz w:val="22"/>
          <w:szCs w:val="22"/>
        </w:rPr>
        <w:t>Workplace Basic Skills resource collection</w:t>
      </w:r>
      <w:r w:rsidR="009C7B59">
        <w:rPr>
          <w:rFonts w:eastAsia="Garamond" w:cs="Arial"/>
          <w:sz w:val="22"/>
          <w:szCs w:val="22"/>
        </w:rPr>
        <w:t xml:space="preserve">: </w:t>
      </w:r>
      <w:hyperlink r:id="rId27" w:history="1">
        <w:r w:rsidRPr="000A70E2">
          <w:rPr>
            <w:rStyle w:val="Hyperlink"/>
            <w:rFonts w:eastAsia="Garamond" w:cs="Arial"/>
            <w:sz w:val="22"/>
            <w:szCs w:val="22"/>
          </w:rPr>
          <w:t>http://lincs.ed.gov/professional-development/resource-collection/search-resources?keys=workplace+basic+skills</w:t>
        </w:r>
      </w:hyperlink>
      <w:r w:rsidRPr="000A70E2">
        <w:rPr>
          <w:rFonts w:eastAsia="Garamond" w:cs="Arial"/>
          <w:sz w:val="22"/>
          <w:szCs w:val="22"/>
        </w:rPr>
        <w:t xml:space="preserve"> </w:t>
      </w:r>
    </w:p>
    <w:p w14:paraId="1EF051AE" w14:textId="331D78DD" w:rsidR="006D1521" w:rsidRPr="000A70E2" w:rsidRDefault="006D1521" w:rsidP="00E00E5D">
      <w:pPr>
        <w:rPr>
          <w:rFonts w:eastAsia="Garamond" w:cs="Arial"/>
          <w:sz w:val="22"/>
          <w:szCs w:val="22"/>
        </w:rPr>
      </w:pPr>
      <w:r w:rsidRPr="000A70E2">
        <w:rPr>
          <w:rFonts w:eastAsia="Garamond" w:cs="Arial"/>
          <w:b/>
          <w:sz w:val="22"/>
          <w:szCs w:val="22"/>
        </w:rPr>
        <w:t>Career One-Stop -</w:t>
      </w:r>
      <w:r w:rsidR="009C7B59">
        <w:rPr>
          <w:rFonts w:eastAsia="Garamond" w:cs="Arial"/>
          <w:sz w:val="22"/>
          <w:szCs w:val="22"/>
        </w:rPr>
        <w:t xml:space="preserve"> Workforce Tools of the Trade: </w:t>
      </w:r>
      <w:hyperlink r:id="rId28" w:history="1">
        <w:r w:rsidRPr="000A70E2">
          <w:rPr>
            <w:rStyle w:val="Hyperlink"/>
            <w:rFonts w:eastAsia="Garamond" w:cs="Arial"/>
            <w:sz w:val="22"/>
            <w:szCs w:val="22"/>
          </w:rPr>
          <w:t>http://www.workforcetools.org/</w:t>
        </w:r>
      </w:hyperlink>
      <w:r w:rsidRPr="000A70E2">
        <w:rPr>
          <w:rFonts w:eastAsia="Garamond" w:cs="Arial"/>
          <w:sz w:val="22"/>
          <w:szCs w:val="22"/>
        </w:rPr>
        <w:t xml:space="preserve"> </w:t>
      </w:r>
    </w:p>
    <w:p w14:paraId="6695C40D" w14:textId="554E1D81" w:rsidR="006D1521" w:rsidRPr="000A70E2" w:rsidRDefault="006D1521" w:rsidP="00E00E5D">
      <w:pPr>
        <w:rPr>
          <w:rFonts w:eastAsia="Garamond" w:cs="Arial"/>
          <w:sz w:val="22"/>
          <w:szCs w:val="22"/>
        </w:rPr>
      </w:pPr>
      <w:r w:rsidRPr="000A70E2">
        <w:rPr>
          <w:rFonts w:eastAsia="Garamond" w:cs="Arial"/>
          <w:b/>
          <w:sz w:val="22"/>
          <w:szCs w:val="22"/>
        </w:rPr>
        <w:t>OCTAE -</w:t>
      </w:r>
      <w:r w:rsidRPr="000A70E2">
        <w:rPr>
          <w:rFonts w:eastAsia="Garamond" w:cs="Arial"/>
          <w:sz w:val="22"/>
          <w:szCs w:val="22"/>
        </w:rPr>
        <w:t xml:space="preserve"> Office of Career, Technical, and Adult Education</w:t>
      </w:r>
      <w:r w:rsidR="009C7B59">
        <w:rPr>
          <w:rFonts w:eastAsia="Garamond" w:cs="Arial"/>
          <w:sz w:val="22"/>
          <w:szCs w:val="22"/>
        </w:rPr>
        <w:t xml:space="preserve">: </w:t>
      </w:r>
      <w:hyperlink r:id="rId29" w:history="1">
        <w:r w:rsidRPr="000A70E2">
          <w:rPr>
            <w:rStyle w:val="Hyperlink"/>
            <w:rFonts w:eastAsia="Garamond" w:cs="Arial"/>
            <w:sz w:val="22"/>
            <w:szCs w:val="22"/>
          </w:rPr>
          <w:t>http://www2.ed.gov/about/offices/list/ovae/pi/AdultEd/workplace.html?exp=0</w:t>
        </w:r>
      </w:hyperlink>
      <w:r w:rsidRPr="000A70E2">
        <w:rPr>
          <w:rFonts w:eastAsia="Garamond" w:cs="Arial"/>
          <w:sz w:val="22"/>
          <w:szCs w:val="22"/>
        </w:rPr>
        <w:t xml:space="preserve"> </w:t>
      </w:r>
    </w:p>
    <w:p w14:paraId="532CE2D2" w14:textId="5C85AAF8" w:rsidR="006D1521" w:rsidRPr="000A70E2" w:rsidRDefault="006D1521" w:rsidP="00E00E5D">
      <w:pPr>
        <w:rPr>
          <w:rFonts w:eastAsia="Garamond" w:cs="Arial"/>
          <w:sz w:val="22"/>
          <w:szCs w:val="22"/>
        </w:rPr>
      </w:pPr>
      <w:r w:rsidRPr="000A70E2">
        <w:rPr>
          <w:rFonts w:eastAsia="Garamond" w:cs="Arial"/>
          <w:b/>
          <w:sz w:val="22"/>
          <w:szCs w:val="22"/>
        </w:rPr>
        <w:t>Assessing the ROI of Training</w:t>
      </w:r>
      <w:r w:rsidR="009C7B59">
        <w:rPr>
          <w:rFonts w:eastAsia="Garamond" w:cs="Arial"/>
          <w:b/>
          <w:sz w:val="22"/>
          <w:szCs w:val="22"/>
        </w:rPr>
        <w:t xml:space="preserve">: </w:t>
      </w:r>
      <w:hyperlink r:id="rId30" w:history="1">
        <w:r w:rsidRPr="000A70E2">
          <w:rPr>
            <w:rStyle w:val="Hyperlink"/>
            <w:rFonts w:eastAsia="Garamond" w:cs="Arial"/>
            <w:sz w:val="22"/>
            <w:szCs w:val="22"/>
          </w:rPr>
          <w:t>http://www.fastrak-consulting.co.uk/tactix/Features/tngroi/tngroi.htm</w:t>
        </w:r>
      </w:hyperlink>
      <w:r w:rsidRPr="000A70E2">
        <w:rPr>
          <w:rFonts w:eastAsia="Garamond" w:cs="Arial"/>
          <w:sz w:val="22"/>
          <w:szCs w:val="22"/>
        </w:rPr>
        <w:t xml:space="preserve"> </w:t>
      </w:r>
    </w:p>
    <w:p w14:paraId="7B607500" w14:textId="7C44086D" w:rsidR="007A545A" w:rsidRPr="000A70E2" w:rsidRDefault="007A545A" w:rsidP="00E00E5D">
      <w:pPr>
        <w:rPr>
          <w:rFonts w:eastAsia="Garamond" w:cs="Arial"/>
          <w:sz w:val="22"/>
          <w:szCs w:val="22"/>
        </w:rPr>
      </w:pPr>
      <w:r w:rsidRPr="000A70E2">
        <w:rPr>
          <w:rFonts w:eastAsia="Garamond" w:cs="Arial"/>
          <w:b/>
          <w:sz w:val="22"/>
          <w:szCs w:val="22"/>
        </w:rPr>
        <w:t>NCTN –</w:t>
      </w:r>
      <w:r w:rsidRPr="000A70E2">
        <w:rPr>
          <w:rFonts w:eastAsia="Garamond" w:cs="Arial"/>
          <w:sz w:val="22"/>
          <w:szCs w:val="22"/>
        </w:rPr>
        <w:t xml:space="preserve"> National College Transition Network</w:t>
      </w:r>
      <w:r w:rsidR="009C7B59">
        <w:rPr>
          <w:rFonts w:eastAsia="Garamond" w:cs="Arial"/>
          <w:sz w:val="22"/>
          <w:szCs w:val="22"/>
        </w:rPr>
        <w:t xml:space="preserve">: </w:t>
      </w:r>
      <w:hyperlink r:id="rId31" w:history="1">
        <w:r w:rsidRPr="000A70E2">
          <w:rPr>
            <w:rStyle w:val="Hyperlink"/>
            <w:rFonts w:eastAsia="Garamond" w:cs="Arial"/>
            <w:sz w:val="22"/>
            <w:szCs w:val="22"/>
          </w:rPr>
          <w:t>http://www.collegetransition.org/home.html</w:t>
        </w:r>
      </w:hyperlink>
      <w:r w:rsidRPr="000A70E2">
        <w:rPr>
          <w:rFonts w:eastAsia="Garamond" w:cs="Arial"/>
          <w:sz w:val="22"/>
          <w:szCs w:val="22"/>
        </w:rPr>
        <w:t xml:space="preserve"> </w:t>
      </w:r>
    </w:p>
    <w:p w14:paraId="4EEE3F7F" w14:textId="3E598624" w:rsidR="007A545A" w:rsidRPr="000A70E2" w:rsidRDefault="007A545A" w:rsidP="00E00E5D">
      <w:pPr>
        <w:rPr>
          <w:rFonts w:eastAsia="Garamond" w:cs="Arial"/>
          <w:sz w:val="22"/>
          <w:szCs w:val="22"/>
        </w:rPr>
      </w:pPr>
      <w:r w:rsidRPr="000A70E2">
        <w:rPr>
          <w:rFonts w:eastAsia="Garamond" w:cs="Arial"/>
          <w:b/>
          <w:sz w:val="22"/>
          <w:szCs w:val="22"/>
        </w:rPr>
        <w:t>LERN –</w:t>
      </w:r>
      <w:r w:rsidRPr="000A70E2">
        <w:rPr>
          <w:rFonts w:eastAsia="Garamond" w:cs="Arial"/>
          <w:sz w:val="22"/>
          <w:szCs w:val="22"/>
        </w:rPr>
        <w:t xml:space="preserve"> Learning Resources Network</w:t>
      </w:r>
      <w:r w:rsidR="009C7B59">
        <w:rPr>
          <w:rFonts w:eastAsia="Garamond" w:cs="Arial"/>
          <w:sz w:val="22"/>
          <w:szCs w:val="22"/>
        </w:rPr>
        <w:t xml:space="preserve">: </w:t>
      </w:r>
      <w:hyperlink r:id="rId32" w:history="1">
        <w:r w:rsidRPr="000A70E2">
          <w:rPr>
            <w:rStyle w:val="Hyperlink"/>
            <w:rFonts w:eastAsia="Garamond" w:cs="Arial"/>
            <w:sz w:val="22"/>
            <w:szCs w:val="22"/>
          </w:rPr>
          <w:t>http://www.lern.org/</w:t>
        </w:r>
      </w:hyperlink>
    </w:p>
    <w:p w14:paraId="638AF361" w14:textId="28112C44" w:rsidR="007A545A" w:rsidRPr="000A70E2" w:rsidRDefault="007A545A" w:rsidP="00E00E5D">
      <w:pPr>
        <w:rPr>
          <w:rFonts w:eastAsia="Garamond" w:cs="Arial"/>
          <w:sz w:val="22"/>
          <w:szCs w:val="22"/>
        </w:rPr>
      </w:pPr>
      <w:r w:rsidRPr="000A70E2">
        <w:rPr>
          <w:rFonts w:eastAsia="Garamond" w:cs="Arial"/>
          <w:b/>
          <w:sz w:val="22"/>
          <w:szCs w:val="22"/>
        </w:rPr>
        <w:t>ATD –</w:t>
      </w:r>
      <w:r w:rsidRPr="000A70E2">
        <w:rPr>
          <w:rFonts w:eastAsia="Garamond" w:cs="Arial"/>
          <w:sz w:val="22"/>
          <w:szCs w:val="22"/>
        </w:rPr>
        <w:t xml:space="preserve"> Association for Talent Development</w:t>
      </w:r>
      <w:r w:rsidR="009C7B59">
        <w:rPr>
          <w:rFonts w:eastAsia="Garamond" w:cs="Arial"/>
          <w:sz w:val="22"/>
          <w:szCs w:val="22"/>
        </w:rPr>
        <w:t xml:space="preserve">: </w:t>
      </w:r>
      <w:hyperlink r:id="rId33" w:history="1">
        <w:r w:rsidRPr="000A70E2">
          <w:rPr>
            <w:rStyle w:val="Hyperlink"/>
            <w:rFonts w:eastAsia="Garamond" w:cs="Arial"/>
            <w:sz w:val="22"/>
            <w:szCs w:val="22"/>
          </w:rPr>
          <w:t>https://www.td.org/</w:t>
        </w:r>
      </w:hyperlink>
      <w:r w:rsidRPr="000A70E2">
        <w:rPr>
          <w:rFonts w:eastAsia="Garamond" w:cs="Arial"/>
          <w:sz w:val="22"/>
          <w:szCs w:val="22"/>
        </w:rPr>
        <w:t xml:space="preserve"> </w:t>
      </w:r>
    </w:p>
    <w:p w14:paraId="686762A3" w14:textId="114DE007" w:rsidR="007A545A" w:rsidRPr="000A70E2" w:rsidRDefault="007A545A" w:rsidP="00E00E5D">
      <w:pPr>
        <w:rPr>
          <w:rFonts w:eastAsia="Garamond" w:cs="Arial"/>
          <w:sz w:val="22"/>
          <w:szCs w:val="22"/>
        </w:rPr>
      </w:pPr>
      <w:r w:rsidRPr="000A70E2">
        <w:rPr>
          <w:rFonts w:eastAsia="Garamond" w:cs="Arial"/>
          <w:b/>
          <w:sz w:val="22"/>
          <w:szCs w:val="22"/>
        </w:rPr>
        <w:t>Getting There –</w:t>
      </w:r>
      <w:r w:rsidRPr="000A70E2">
        <w:rPr>
          <w:rFonts w:eastAsia="Garamond" w:cs="Arial"/>
          <w:sz w:val="22"/>
          <w:szCs w:val="22"/>
        </w:rPr>
        <w:t xml:space="preserve"> A Curriculum for People Moving into Employment</w:t>
      </w:r>
      <w:r w:rsidR="009C7B59">
        <w:rPr>
          <w:rFonts w:eastAsia="Garamond" w:cs="Arial"/>
          <w:sz w:val="22"/>
          <w:szCs w:val="22"/>
        </w:rPr>
        <w:t xml:space="preserve">: </w:t>
      </w:r>
      <w:hyperlink r:id="rId34" w:history="1">
        <w:r w:rsidRPr="000A70E2">
          <w:rPr>
            <w:rStyle w:val="Hyperlink"/>
            <w:rFonts w:eastAsia="Garamond" w:cs="Arial"/>
            <w:sz w:val="22"/>
            <w:szCs w:val="22"/>
          </w:rPr>
          <w:t>http://www.cls.utk.edu/pdf/getthere.pdf</w:t>
        </w:r>
      </w:hyperlink>
      <w:r w:rsidRPr="000A70E2">
        <w:rPr>
          <w:rFonts w:eastAsia="Garamond" w:cs="Arial"/>
          <w:sz w:val="22"/>
          <w:szCs w:val="22"/>
        </w:rPr>
        <w:t xml:space="preserve"> </w:t>
      </w:r>
    </w:p>
    <w:p w14:paraId="7DAFCA0D" w14:textId="11F7E427" w:rsidR="007A545A" w:rsidRPr="000A70E2" w:rsidRDefault="007A545A" w:rsidP="00E00E5D">
      <w:pPr>
        <w:rPr>
          <w:rFonts w:eastAsia="Garamond" w:cs="Arial"/>
          <w:sz w:val="22"/>
          <w:szCs w:val="22"/>
        </w:rPr>
      </w:pPr>
      <w:r w:rsidRPr="000A70E2">
        <w:rPr>
          <w:rFonts w:eastAsia="Garamond" w:cs="Arial"/>
          <w:b/>
          <w:sz w:val="22"/>
          <w:szCs w:val="22"/>
        </w:rPr>
        <w:t>WIOA –</w:t>
      </w:r>
      <w:r w:rsidRPr="000A70E2">
        <w:rPr>
          <w:rFonts w:eastAsia="Garamond" w:cs="Arial"/>
          <w:sz w:val="22"/>
          <w:szCs w:val="22"/>
        </w:rPr>
        <w:t xml:space="preserve"> Employment &amp; Training Administration</w:t>
      </w:r>
      <w:r w:rsidR="009C7B59">
        <w:rPr>
          <w:rFonts w:eastAsia="Garamond" w:cs="Arial"/>
          <w:sz w:val="22"/>
          <w:szCs w:val="22"/>
        </w:rPr>
        <w:t xml:space="preserve">: </w:t>
      </w:r>
      <w:hyperlink r:id="rId35" w:history="1">
        <w:r w:rsidRPr="000A70E2">
          <w:rPr>
            <w:rStyle w:val="Hyperlink"/>
            <w:rFonts w:eastAsia="Garamond" w:cs="Arial"/>
            <w:sz w:val="22"/>
            <w:szCs w:val="22"/>
          </w:rPr>
          <w:t>https://www.doleta.gov/wioa/</w:t>
        </w:r>
      </w:hyperlink>
      <w:r w:rsidRPr="000A70E2">
        <w:rPr>
          <w:rFonts w:eastAsia="Garamond" w:cs="Arial"/>
          <w:sz w:val="22"/>
          <w:szCs w:val="22"/>
        </w:rPr>
        <w:t xml:space="preserve"> </w:t>
      </w:r>
    </w:p>
    <w:p w14:paraId="3426609D" w14:textId="2579A46D" w:rsidR="007A545A" w:rsidRPr="000A70E2" w:rsidRDefault="007A545A" w:rsidP="00E00E5D">
      <w:pPr>
        <w:rPr>
          <w:rFonts w:eastAsia="Garamond" w:cs="Arial"/>
          <w:sz w:val="22"/>
          <w:szCs w:val="22"/>
        </w:rPr>
      </w:pPr>
      <w:r w:rsidRPr="000A70E2">
        <w:rPr>
          <w:rFonts w:eastAsia="Garamond" w:cs="Arial"/>
          <w:b/>
          <w:sz w:val="22"/>
          <w:szCs w:val="22"/>
        </w:rPr>
        <w:t xml:space="preserve">National Skills Coalition – </w:t>
      </w:r>
      <w:r w:rsidR="008679C9" w:rsidRPr="000A70E2">
        <w:rPr>
          <w:rFonts w:eastAsia="Garamond" w:cs="Arial"/>
          <w:sz w:val="22"/>
          <w:szCs w:val="22"/>
        </w:rPr>
        <w:t>Policy, Resources</w:t>
      </w:r>
      <w:r w:rsidR="00346481">
        <w:rPr>
          <w:rFonts w:eastAsia="Garamond" w:cs="Arial"/>
          <w:sz w:val="22"/>
          <w:szCs w:val="22"/>
        </w:rPr>
        <w:t>,</w:t>
      </w:r>
      <w:r w:rsidR="008679C9" w:rsidRPr="000A70E2">
        <w:rPr>
          <w:rFonts w:eastAsia="Garamond" w:cs="Arial"/>
          <w:sz w:val="22"/>
          <w:szCs w:val="22"/>
        </w:rPr>
        <w:t xml:space="preserve"> and Toolkits</w:t>
      </w:r>
      <w:r w:rsidR="009C7B59">
        <w:rPr>
          <w:rFonts w:eastAsia="Garamond" w:cs="Arial"/>
          <w:sz w:val="22"/>
          <w:szCs w:val="22"/>
        </w:rPr>
        <w:t xml:space="preserve">: </w:t>
      </w:r>
      <w:hyperlink r:id="rId36" w:history="1">
        <w:r w:rsidRPr="000A70E2">
          <w:rPr>
            <w:rStyle w:val="Hyperlink"/>
            <w:rFonts w:eastAsia="Garamond" w:cs="Arial"/>
            <w:sz w:val="22"/>
            <w:szCs w:val="22"/>
          </w:rPr>
          <w:t>http://www.nationalskillscoalition.org/</w:t>
        </w:r>
      </w:hyperlink>
      <w:r w:rsidRPr="000A70E2">
        <w:rPr>
          <w:rFonts w:eastAsia="Garamond" w:cs="Arial"/>
          <w:sz w:val="22"/>
          <w:szCs w:val="22"/>
        </w:rPr>
        <w:t xml:space="preserve"> </w:t>
      </w:r>
    </w:p>
    <w:p w14:paraId="6BF7B79B" w14:textId="59E82093" w:rsidR="007A545A" w:rsidRPr="000A70E2" w:rsidRDefault="007A545A" w:rsidP="00E00E5D">
      <w:pPr>
        <w:rPr>
          <w:rFonts w:eastAsia="Garamond" w:cs="Arial"/>
          <w:sz w:val="22"/>
          <w:szCs w:val="22"/>
        </w:rPr>
      </w:pPr>
      <w:r w:rsidRPr="000A70E2">
        <w:rPr>
          <w:rFonts w:eastAsia="Garamond" w:cs="Arial"/>
          <w:b/>
          <w:sz w:val="22"/>
          <w:szCs w:val="22"/>
        </w:rPr>
        <w:t>Workplace Education Manitoba –</w:t>
      </w:r>
      <w:r w:rsidRPr="000A70E2">
        <w:rPr>
          <w:rFonts w:eastAsia="Garamond" w:cs="Arial"/>
          <w:sz w:val="22"/>
          <w:szCs w:val="22"/>
        </w:rPr>
        <w:t xml:space="preserve"> </w:t>
      </w:r>
      <w:r w:rsidR="008679C9" w:rsidRPr="000A70E2">
        <w:rPr>
          <w:rFonts w:eastAsia="Garamond" w:cs="Arial"/>
          <w:sz w:val="22"/>
          <w:szCs w:val="22"/>
        </w:rPr>
        <w:t>Instructional materials and resources</w:t>
      </w:r>
      <w:r w:rsidR="009C7B59">
        <w:rPr>
          <w:rFonts w:eastAsia="Garamond" w:cs="Arial"/>
          <w:sz w:val="22"/>
          <w:szCs w:val="22"/>
        </w:rPr>
        <w:t xml:space="preserve">: </w:t>
      </w:r>
      <w:hyperlink r:id="rId37" w:history="1">
        <w:r w:rsidRPr="000A70E2">
          <w:rPr>
            <w:rStyle w:val="Hyperlink"/>
            <w:rFonts w:eastAsia="Garamond" w:cs="Arial"/>
            <w:sz w:val="22"/>
            <w:szCs w:val="22"/>
          </w:rPr>
          <w:t>http://www.wem.mb.ca/instructional_materials.aspx</w:t>
        </w:r>
      </w:hyperlink>
      <w:r w:rsidRPr="000A70E2">
        <w:rPr>
          <w:rFonts w:eastAsia="Garamond" w:cs="Arial"/>
          <w:sz w:val="22"/>
          <w:szCs w:val="22"/>
        </w:rPr>
        <w:t xml:space="preserve"> </w:t>
      </w:r>
    </w:p>
    <w:p w14:paraId="3697110E" w14:textId="1D18BFCF" w:rsidR="008679C9" w:rsidRPr="000A70E2" w:rsidRDefault="008679C9" w:rsidP="00E00E5D">
      <w:pPr>
        <w:rPr>
          <w:rFonts w:eastAsia="Garamond" w:cs="Arial"/>
          <w:sz w:val="22"/>
          <w:szCs w:val="22"/>
        </w:rPr>
      </w:pPr>
      <w:r w:rsidRPr="000A70E2">
        <w:rPr>
          <w:rFonts w:eastAsia="Garamond" w:cs="Arial"/>
          <w:b/>
          <w:sz w:val="22"/>
          <w:szCs w:val="22"/>
        </w:rPr>
        <w:t>KET –</w:t>
      </w:r>
      <w:r w:rsidRPr="000A70E2">
        <w:rPr>
          <w:rFonts w:eastAsia="Garamond" w:cs="Arial"/>
          <w:sz w:val="22"/>
          <w:szCs w:val="22"/>
        </w:rPr>
        <w:t xml:space="preserve"> Workplace Essential Skills series</w:t>
      </w:r>
      <w:r w:rsidR="009C7B59">
        <w:rPr>
          <w:rFonts w:eastAsia="Garamond" w:cs="Arial"/>
          <w:sz w:val="22"/>
          <w:szCs w:val="22"/>
        </w:rPr>
        <w:t xml:space="preserve">: </w:t>
      </w:r>
      <w:hyperlink r:id="rId38" w:history="1">
        <w:r w:rsidRPr="000A70E2">
          <w:rPr>
            <w:rStyle w:val="Hyperlink"/>
            <w:rFonts w:eastAsia="Garamond" w:cs="Arial"/>
            <w:sz w:val="22"/>
            <w:szCs w:val="22"/>
          </w:rPr>
          <w:t>http://www.ketadultlearning.org/work/workplace.htm#</w:t>
        </w:r>
      </w:hyperlink>
      <w:r w:rsidRPr="000A70E2">
        <w:rPr>
          <w:rFonts w:eastAsia="Garamond" w:cs="Arial"/>
          <w:sz w:val="22"/>
          <w:szCs w:val="22"/>
        </w:rPr>
        <w:t xml:space="preserve"> </w:t>
      </w:r>
    </w:p>
    <w:p w14:paraId="1105B08E" w14:textId="12396378" w:rsidR="008679C9" w:rsidRPr="000A70E2" w:rsidRDefault="008679C9" w:rsidP="00E00E5D">
      <w:pPr>
        <w:rPr>
          <w:rFonts w:eastAsia="Garamond" w:cs="Arial"/>
          <w:sz w:val="22"/>
          <w:szCs w:val="22"/>
        </w:rPr>
      </w:pPr>
      <w:r w:rsidRPr="000A70E2">
        <w:rPr>
          <w:rFonts w:eastAsia="Garamond" w:cs="Arial"/>
          <w:b/>
          <w:sz w:val="22"/>
          <w:szCs w:val="22"/>
        </w:rPr>
        <w:t xml:space="preserve">ACT </w:t>
      </w:r>
      <w:proofErr w:type="spellStart"/>
      <w:r w:rsidRPr="000A70E2">
        <w:rPr>
          <w:rFonts w:eastAsia="Garamond" w:cs="Arial"/>
          <w:b/>
          <w:sz w:val="22"/>
          <w:szCs w:val="22"/>
        </w:rPr>
        <w:t>WorkKeys</w:t>
      </w:r>
      <w:proofErr w:type="spellEnd"/>
      <w:r w:rsidRPr="000A70E2">
        <w:rPr>
          <w:rFonts w:eastAsia="Garamond" w:cs="Arial"/>
          <w:b/>
          <w:sz w:val="22"/>
          <w:szCs w:val="22"/>
        </w:rPr>
        <w:t xml:space="preserve"> –</w:t>
      </w:r>
      <w:r w:rsidRPr="000A70E2">
        <w:rPr>
          <w:rFonts w:eastAsia="Garamond" w:cs="Arial"/>
          <w:sz w:val="22"/>
          <w:szCs w:val="22"/>
        </w:rPr>
        <w:t xml:space="preserve"> Job skill assessment and career curriculum</w:t>
      </w:r>
      <w:r w:rsidR="009C7B59">
        <w:rPr>
          <w:rFonts w:eastAsia="Garamond" w:cs="Arial"/>
          <w:sz w:val="22"/>
          <w:szCs w:val="22"/>
        </w:rPr>
        <w:t xml:space="preserve">: </w:t>
      </w:r>
      <w:hyperlink r:id="rId39" w:history="1">
        <w:r w:rsidR="000A70E2" w:rsidRPr="000A70E2">
          <w:rPr>
            <w:rStyle w:val="Hyperlink"/>
            <w:rFonts w:eastAsia="Garamond" w:cs="Arial"/>
            <w:sz w:val="22"/>
            <w:szCs w:val="22"/>
          </w:rPr>
          <w:t>https://www.act.org/products/workforce-act-workkeys/</w:t>
        </w:r>
      </w:hyperlink>
      <w:r w:rsidR="000A70E2" w:rsidRPr="000A70E2">
        <w:rPr>
          <w:rFonts w:eastAsia="Garamond" w:cs="Arial"/>
          <w:sz w:val="22"/>
          <w:szCs w:val="22"/>
        </w:rPr>
        <w:t xml:space="preserve"> </w:t>
      </w:r>
    </w:p>
    <w:p w14:paraId="4F094F5B" w14:textId="1BCEDF92" w:rsidR="000A70E2" w:rsidRPr="000A70E2" w:rsidRDefault="000A70E2" w:rsidP="00E00E5D">
      <w:pPr>
        <w:rPr>
          <w:rFonts w:eastAsia="Garamond" w:cs="Arial"/>
          <w:sz w:val="22"/>
          <w:szCs w:val="22"/>
        </w:rPr>
      </w:pPr>
      <w:r w:rsidRPr="000A70E2">
        <w:rPr>
          <w:rFonts w:eastAsia="Garamond" w:cs="Arial"/>
          <w:b/>
          <w:sz w:val="22"/>
          <w:szCs w:val="22"/>
        </w:rPr>
        <w:t>Pro-NET -</w:t>
      </w:r>
      <w:r w:rsidRPr="000A70E2">
        <w:rPr>
          <w:rFonts w:eastAsia="Garamond" w:cs="Arial"/>
          <w:sz w:val="22"/>
          <w:szCs w:val="22"/>
        </w:rPr>
        <w:t xml:space="preserve"> Introduction to ESL in the Workplace</w:t>
      </w:r>
      <w:r w:rsidR="009C7B59">
        <w:rPr>
          <w:rFonts w:eastAsia="Garamond" w:cs="Arial"/>
          <w:sz w:val="22"/>
          <w:szCs w:val="22"/>
        </w:rPr>
        <w:t xml:space="preserve">: </w:t>
      </w:r>
      <w:hyperlink r:id="rId40" w:history="1">
        <w:r w:rsidRPr="000A70E2">
          <w:rPr>
            <w:rStyle w:val="Hyperlink"/>
            <w:rFonts w:eastAsia="Garamond" w:cs="Arial"/>
            <w:sz w:val="22"/>
            <w:szCs w:val="22"/>
          </w:rPr>
          <w:t>http://www.pro-net2000.org/CM/content_files/89.pdf</w:t>
        </w:r>
      </w:hyperlink>
      <w:r w:rsidRPr="000A70E2">
        <w:rPr>
          <w:rFonts w:eastAsia="Garamond" w:cs="Arial"/>
          <w:sz w:val="22"/>
          <w:szCs w:val="22"/>
        </w:rPr>
        <w:t xml:space="preserve"> </w:t>
      </w:r>
    </w:p>
    <w:p w14:paraId="23A59008" w14:textId="37295852" w:rsidR="000A70E2" w:rsidRDefault="000A70E2" w:rsidP="00E00E5D">
      <w:pPr>
        <w:rPr>
          <w:rFonts w:eastAsia="Garamond" w:cs="Arial"/>
          <w:szCs w:val="24"/>
        </w:rPr>
      </w:pPr>
      <w:r w:rsidRPr="000A70E2">
        <w:rPr>
          <w:rFonts w:eastAsia="Garamond" w:cs="Arial"/>
          <w:b/>
          <w:sz w:val="22"/>
          <w:szCs w:val="22"/>
        </w:rPr>
        <w:t>ESL About.com –</w:t>
      </w:r>
      <w:r w:rsidRPr="000A70E2">
        <w:rPr>
          <w:rFonts w:eastAsia="Garamond" w:cs="Arial"/>
          <w:sz w:val="22"/>
          <w:szCs w:val="22"/>
        </w:rPr>
        <w:t xml:space="preserve"> English for Business and Work</w:t>
      </w:r>
      <w:r w:rsidR="009C7B59">
        <w:rPr>
          <w:rFonts w:eastAsia="Garamond" w:cs="Arial"/>
          <w:sz w:val="22"/>
          <w:szCs w:val="22"/>
        </w:rPr>
        <w:t xml:space="preserve">: </w:t>
      </w:r>
      <w:hyperlink r:id="rId41" w:history="1">
        <w:r w:rsidRPr="000A70E2">
          <w:rPr>
            <w:rStyle w:val="Hyperlink"/>
            <w:rFonts w:eastAsia="Garamond" w:cs="Arial"/>
            <w:sz w:val="22"/>
            <w:szCs w:val="22"/>
          </w:rPr>
          <w:t>http://esl.about.com/od/englishforbusinesswork/</w:t>
        </w:r>
      </w:hyperlink>
      <w:r>
        <w:rPr>
          <w:rFonts w:eastAsia="Garamond" w:cs="Arial"/>
          <w:szCs w:val="24"/>
        </w:rPr>
        <w:t xml:space="preserve"> </w:t>
      </w:r>
    </w:p>
    <w:p w14:paraId="5AC1B495" w14:textId="146759B4" w:rsidR="003B0E6D" w:rsidRDefault="003B0E6D" w:rsidP="00E00E5D">
      <w:pPr>
        <w:rPr>
          <w:rFonts w:eastAsia="Garamond" w:cs="Arial"/>
          <w:szCs w:val="24"/>
        </w:rPr>
      </w:pPr>
      <w:r w:rsidRPr="003B0E6D">
        <w:rPr>
          <w:rFonts w:eastAsia="Garamond" w:cs="Arial"/>
          <w:b/>
          <w:szCs w:val="24"/>
        </w:rPr>
        <w:t>Working for America –</w:t>
      </w:r>
      <w:r>
        <w:rPr>
          <w:rFonts w:eastAsia="Garamond" w:cs="Arial"/>
          <w:szCs w:val="24"/>
        </w:rPr>
        <w:t xml:space="preserve"> Publications and resources</w:t>
      </w:r>
      <w:r w:rsidR="009C7B59">
        <w:rPr>
          <w:rFonts w:eastAsia="Garamond" w:cs="Arial"/>
          <w:szCs w:val="24"/>
        </w:rPr>
        <w:t xml:space="preserve">: </w:t>
      </w:r>
      <w:hyperlink r:id="rId42" w:history="1">
        <w:r w:rsidRPr="000436D5">
          <w:rPr>
            <w:rStyle w:val="Hyperlink"/>
            <w:rFonts w:eastAsia="Garamond" w:cs="Arial"/>
            <w:szCs w:val="24"/>
          </w:rPr>
          <w:t>http://workingforamerica.org/publications/</w:t>
        </w:r>
      </w:hyperlink>
      <w:r>
        <w:rPr>
          <w:rFonts w:eastAsia="Garamond" w:cs="Arial"/>
          <w:szCs w:val="24"/>
        </w:rPr>
        <w:t xml:space="preserve"> </w:t>
      </w:r>
    </w:p>
    <w:p w14:paraId="739110CF" w14:textId="77777777" w:rsidR="009C7B59" w:rsidRDefault="009C7B59">
      <w:pPr>
        <w:spacing w:after="200" w:line="276" w:lineRule="auto"/>
        <w:rPr>
          <w:rFonts w:eastAsia="Garamond" w:cs="Arial"/>
          <w:color w:val="700017"/>
          <w:szCs w:val="28"/>
        </w:rPr>
      </w:pPr>
      <w:r>
        <w:br w:type="page"/>
      </w:r>
    </w:p>
    <w:p w14:paraId="3ED21EFF" w14:textId="2AB81883" w:rsidR="008037EE" w:rsidRPr="00C65E0E" w:rsidRDefault="008037EE" w:rsidP="009C7B59">
      <w:pPr>
        <w:pStyle w:val="Heading1"/>
      </w:pPr>
      <w:bookmarkStart w:id="40" w:name="_Toc447545230"/>
      <w:r w:rsidRPr="00C65E0E">
        <w:lastRenderedPageBreak/>
        <w:t>References</w:t>
      </w:r>
      <w:bookmarkEnd w:id="40"/>
    </w:p>
    <w:p w14:paraId="1C6FA233" w14:textId="29A5A61F" w:rsidR="005A4642" w:rsidRDefault="005A4642" w:rsidP="005A4642">
      <w:r w:rsidRPr="005A4642">
        <w:rPr>
          <w:iCs/>
        </w:rPr>
        <w:t>Askov, E.N. and Van Horn, B.</w:t>
      </w:r>
      <w:r>
        <w:rPr>
          <w:i/>
          <w:iCs/>
        </w:rPr>
        <w:t xml:space="preserve"> </w:t>
      </w:r>
      <w:r w:rsidR="00484082">
        <w:rPr>
          <w:iCs/>
        </w:rPr>
        <w:t xml:space="preserve">(1993, Summer). </w:t>
      </w:r>
      <w:r w:rsidRPr="00346481">
        <w:rPr>
          <w:iCs/>
        </w:rPr>
        <w:t>Adult Educators and Workplace Literacy: Designing Customized Basic Skills Instruction</w:t>
      </w:r>
      <w:r w:rsidRPr="00346481">
        <w:t>.</w:t>
      </w:r>
      <w:r>
        <w:t xml:space="preserve"> </w:t>
      </w:r>
      <w:r w:rsidRPr="00346481">
        <w:rPr>
          <w:i/>
        </w:rPr>
        <w:t>Adult Basic Education</w:t>
      </w:r>
      <w:r w:rsidR="00484082">
        <w:t>,</w:t>
      </w:r>
      <w:r w:rsidR="00484082" w:rsidRPr="00484082">
        <w:rPr>
          <w:i/>
        </w:rPr>
        <w:t xml:space="preserve"> Volume 3, No. 2</w:t>
      </w:r>
      <w:r w:rsidRPr="00484082">
        <w:rPr>
          <w:i/>
        </w:rPr>
        <w:t>.</w:t>
      </w:r>
      <w:r>
        <w:t xml:space="preserve"> 115-125.</w:t>
      </w:r>
    </w:p>
    <w:p w14:paraId="543D009F" w14:textId="2D8A8B04" w:rsidR="00D974C7" w:rsidRPr="00346481" w:rsidRDefault="00346481" w:rsidP="00E00E5D">
      <w:pPr>
        <w:rPr>
          <w:rStyle w:val="Hyperlink"/>
        </w:rPr>
      </w:pPr>
      <w:r w:rsidRPr="00346481">
        <w:t xml:space="preserve">Institute for the Study of Adult Literacy. </w:t>
      </w:r>
      <w:r w:rsidR="00D974C7" w:rsidRPr="00346481">
        <w:rPr>
          <w:i/>
        </w:rPr>
        <w:t>Workplace Literacy Best Practice Guidelines.</w:t>
      </w:r>
      <w:r w:rsidRPr="00346481">
        <w:t xml:space="preserve"> Retrieved from Penn State College of Education</w:t>
      </w:r>
      <w:r w:rsidR="008037EE" w:rsidRPr="00346481">
        <w:t xml:space="preserve"> </w:t>
      </w:r>
      <w:hyperlink r:id="rId43" w:history="1">
        <w:r w:rsidR="008037EE" w:rsidRPr="00346481">
          <w:rPr>
            <w:rStyle w:val="Hyperlink"/>
          </w:rPr>
          <w:t>http://ed.psu.edu/isal/werc</w:t>
        </w:r>
      </w:hyperlink>
      <w:r w:rsidR="00C31C5A" w:rsidRPr="00346481">
        <w:rPr>
          <w:rStyle w:val="Hyperlink"/>
        </w:rPr>
        <w:t>.</w:t>
      </w:r>
    </w:p>
    <w:p w14:paraId="795C9A6D" w14:textId="5146CF93" w:rsidR="005A6805" w:rsidRDefault="005A6805" w:rsidP="00484082">
      <w:r>
        <w:t>Illinois Community College Board, Research &amp; Policy Studies.</w:t>
      </w:r>
      <w:r w:rsidR="005D0A6C">
        <w:t xml:space="preserve"> (2013)</w:t>
      </w:r>
      <w:r>
        <w:t xml:space="preserve"> </w:t>
      </w:r>
      <w:r w:rsidRPr="003C2487">
        <w:rPr>
          <w:i/>
        </w:rPr>
        <w:t>Manufacturing Curriculum Math</w:t>
      </w:r>
      <w:r w:rsidR="003C2487" w:rsidRPr="003C2487">
        <w:rPr>
          <w:i/>
        </w:rPr>
        <w:t>.</w:t>
      </w:r>
      <w:r w:rsidR="003C2487">
        <w:t xml:space="preserve"> </w:t>
      </w:r>
      <w:hyperlink r:id="rId44" w:history="1">
        <w:r w:rsidR="003C2487" w:rsidRPr="002E2131">
          <w:rPr>
            <w:rStyle w:val="Hyperlink"/>
          </w:rPr>
          <w:t>http://www.iccb.org/data/?page_id=109</w:t>
        </w:r>
      </w:hyperlink>
      <w:ins w:id="41" w:author="Jody L. Angelone" w:date="2016-04-04T13:32:00Z">
        <w:r w:rsidR="003C2487">
          <w:t>.</w:t>
        </w:r>
      </w:ins>
      <w:r w:rsidR="003C2487">
        <w:t xml:space="preserve"> </w:t>
      </w:r>
    </w:p>
    <w:p w14:paraId="4DA2B173" w14:textId="77777777" w:rsidR="00484082" w:rsidRDefault="00484082" w:rsidP="00484082">
      <w:r w:rsidRPr="00484082">
        <w:t xml:space="preserve">Workplace Education Committee, Ohio Workplace Education Project. (2005). </w:t>
      </w:r>
      <w:r w:rsidRPr="00484082">
        <w:rPr>
          <w:i/>
        </w:rPr>
        <w:t>Ohio Workplace Education Resource Guide.</w:t>
      </w:r>
      <w:r w:rsidRPr="00484082">
        <w:t xml:space="preserve"> Ohio Department of Education, Office of Career-Technical and Adult Education, Section 223 of Title II, AEFLA, of the Workforce Investment Act of 1998.</w:t>
      </w:r>
    </w:p>
    <w:p w14:paraId="2DFA60B4" w14:textId="77777777" w:rsidR="005A6805" w:rsidRPr="00484082" w:rsidRDefault="005A6805" w:rsidP="003C2487">
      <w:pPr>
        <w:pStyle w:val="Header"/>
        <w:tabs>
          <w:tab w:val="clear" w:pos="4680"/>
          <w:tab w:val="clear" w:pos="9360"/>
        </w:tabs>
      </w:pPr>
    </w:p>
    <w:p w14:paraId="7A2EA03B" w14:textId="0BFA7808" w:rsidR="00D974C7" w:rsidRDefault="00D974C7" w:rsidP="00C65E0E">
      <w:pPr>
        <w:pStyle w:val="Heading5"/>
        <w:rPr>
          <w:rFonts w:eastAsia="Garamond"/>
        </w:rPr>
      </w:pPr>
    </w:p>
    <w:sectPr w:rsidR="00D974C7" w:rsidSect="00A3747D">
      <w:footerReference w:type="default" r:id="rId45"/>
      <w:pgSz w:w="12240" w:h="15840" w:code="1"/>
      <w:pgMar w:top="1728"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8E33" w14:textId="77777777" w:rsidR="00B44AB4" w:rsidRDefault="00B44AB4" w:rsidP="00360D85">
      <w:r>
        <w:separator/>
      </w:r>
    </w:p>
  </w:endnote>
  <w:endnote w:type="continuationSeparator" w:id="0">
    <w:p w14:paraId="4387FC0F" w14:textId="77777777" w:rsidR="00B44AB4" w:rsidRDefault="00B44AB4" w:rsidP="0036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669870"/>
      <w:docPartObj>
        <w:docPartGallery w:val="Page Numbers (Bottom of Page)"/>
        <w:docPartUnique/>
      </w:docPartObj>
    </w:sdtPr>
    <w:sdtContent>
      <w:p w14:paraId="0B37B242" w14:textId="470BEB05" w:rsidR="003018DA" w:rsidRDefault="003018DA" w:rsidP="002B783B">
        <w:pPr>
          <w:pStyle w:val="Footer"/>
          <w:tabs>
            <w:tab w:val="right" w:pos="12960"/>
          </w:tabs>
        </w:pPr>
        <w:r w:rsidRPr="007952C8">
          <w:rPr>
            <w:rFonts w:cs="Arial"/>
            <w:sz w:val="20"/>
          </w:rPr>
          <w:t xml:space="preserve">Ohio </w:t>
        </w:r>
        <w:r>
          <w:rPr>
            <w:rFonts w:cs="Arial"/>
            <w:sz w:val="20"/>
          </w:rPr>
          <w:t>Aspire</w:t>
        </w:r>
        <w:r w:rsidRPr="007952C8">
          <w:rPr>
            <w:rFonts w:cs="Arial"/>
            <w:sz w:val="20"/>
          </w:rPr>
          <w:t xml:space="preserve"> Professional Development Network — </w:t>
        </w:r>
        <w:r>
          <w:rPr>
            <w:rFonts w:cs="Arial"/>
            <w:sz w:val="20"/>
          </w:rPr>
          <w:t>March 2016</w:t>
        </w:r>
        <w:r>
          <w:rPr>
            <w:rFonts w:cs="Arial"/>
            <w:sz w:val="20"/>
          </w:rPr>
          <w:tab/>
        </w:r>
        <w:r w:rsidRPr="005B43F5">
          <w:rPr>
            <w:rFonts w:cs="Arial"/>
            <w:sz w:val="20"/>
          </w:rPr>
          <w:t xml:space="preserve">Page </w:t>
        </w:r>
        <w:r w:rsidRPr="005B43F5">
          <w:rPr>
            <w:rFonts w:cs="Arial"/>
            <w:b/>
            <w:sz w:val="20"/>
          </w:rPr>
          <w:fldChar w:fldCharType="begin"/>
        </w:r>
        <w:r w:rsidRPr="005B43F5">
          <w:rPr>
            <w:rFonts w:cs="Arial"/>
            <w:b/>
            <w:sz w:val="20"/>
          </w:rPr>
          <w:instrText xml:space="preserve"> PAGE  \* Arabic  \* MERGEFORMAT </w:instrText>
        </w:r>
        <w:r w:rsidRPr="005B43F5">
          <w:rPr>
            <w:rFonts w:cs="Arial"/>
            <w:b/>
            <w:sz w:val="20"/>
          </w:rPr>
          <w:fldChar w:fldCharType="separate"/>
        </w:r>
        <w:r>
          <w:rPr>
            <w:rFonts w:cs="Arial"/>
            <w:b/>
            <w:noProof/>
            <w:sz w:val="20"/>
          </w:rPr>
          <w:t>14</w:t>
        </w:r>
        <w:r w:rsidRPr="005B43F5">
          <w:rPr>
            <w:rFonts w:cs="Arial"/>
            <w:b/>
            <w:sz w:val="20"/>
          </w:rPr>
          <w:fldChar w:fldCharType="end"/>
        </w:r>
        <w:r w:rsidRPr="005B43F5">
          <w:rPr>
            <w:rFonts w:cs="Arial"/>
            <w:sz w:val="20"/>
          </w:rPr>
          <w:t xml:space="preserve"> of </w:t>
        </w:r>
        <w:r w:rsidRPr="005B43F5">
          <w:rPr>
            <w:rFonts w:cs="Arial"/>
            <w:b/>
            <w:sz w:val="20"/>
          </w:rPr>
          <w:fldChar w:fldCharType="begin"/>
        </w:r>
        <w:r w:rsidRPr="005B43F5">
          <w:rPr>
            <w:rFonts w:cs="Arial"/>
            <w:b/>
            <w:sz w:val="20"/>
          </w:rPr>
          <w:instrText xml:space="preserve"> NUMPAGES  \* Arabic  \* MERGEFORMAT </w:instrText>
        </w:r>
        <w:r w:rsidRPr="005B43F5">
          <w:rPr>
            <w:rFonts w:cs="Arial"/>
            <w:b/>
            <w:sz w:val="20"/>
          </w:rPr>
          <w:fldChar w:fldCharType="separate"/>
        </w:r>
        <w:r>
          <w:rPr>
            <w:rFonts w:cs="Arial"/>
            <w:b/>
            <w:noProof/>
            <w:sz w:val="20"/>
          </w:rPr>
          <w:t>14</w:t>
        </w:r>
        <w:r w:rsidRPr="005B43F5">
          <w:rPr>
            <w:rFonts w:cs="Arial"/>
            <w:b/>
            <w:sz w:val="20"/>
          </w:rPr>
          <w:fldChar w:fldCharType="end"/>
        </w:r>
        <w:r w:rsidRPr="007952C8">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929136"/>
      <w:docPartObj>
        <w:docPartGallery w:val="Page Numbers (Bottom of Page)"/>
        <w:docPartUnique/>
      </w:docPartObj>
    </w:sdtPr>
    <w:sdtContent>
      <w:p w14:paraId="0B60EDC0" w14:textId="0C51EAD8" w:rsidR="003018DA" w:rsidRPr="00665408" w:rsidRDefault="003018DA" w:rsidP="00665408">
        <w:pPr>
          <w:pStyle w:val="Footer"/>
          <w:tabs>
            <w:tab w:val="right" w:pos="12960"/>
          </w:tabs>
        </w:pPr>
        <w:r w:rsidRPr="007952C8">
          <w:rPr>
            <w:rFonts w:cs="Arial"/>
            <w:sz w:val="20"/>
          </w:rPr>
          <w:t>Ohio A</w:t>
        </w:r>
        <w:r w:rsidR="00753250">
          <w:rPr>
            <w:rFonts w:cs="Arial"/>
            <w:sz w:val="20"/>
          </w:rPr>
          <w:t>spire</w:t>
        </w:r>
        <w:r w:rsidRPr="007952C8">
          <w:rPr>
            <w:rFonts w:cs="Arial"/>
            <w:sz w:val="20"/>
          </w:rPr>
          <w:t xml:space="preserve"> Professional Development Network — </w:t>
        </w:r>
        <w:r>
          <w:rPr>
            <w:rFonts w:cs="Arial"/>
            <w:sz w:val="20"/>
          </w:rPr>
          <w:t>March 2016</w:t>
        </w:r>
        <w:r>
          <w:rPr>
            <w:rFonts w:cs="Arial"/>
            <w:sz w:val="20"/>
          </w:rPr>
          <w:tab/>
        </w:r>
        <w:r w:rsidRPr="005B43F5">
          <w:rPr>
            <w:rFonts w:cs="Arial"/>
            <w:sz w:val="20"/>
          </w:rPr>
          <w:t xml:space="preserve">Page </w:t>
        </w:r>
        <w:r w:rsidRPr="005B43F5">
          <w:rPr>
            <w:rFonts w:cs="Arial"/>
            <w:b/>
            <w:sz w:val="20"/>
          </w:rPr>
          <w:fldChar w:fldCharType="begin"/>
        </w:r>
        <w:r w:rsidRPr="005B43F5">
          <w:rPr>
            <w:rFonts w:cs="Arial"/>
            <w:b/>
            <w:sz w:val="20"/>
          </w:rPr>
          <w:instrText xml:space="preserve"> PAGE  \* Arabic  \* MERGEFORMAT </w:instrText>
        </w:r>
        <w:r w:rsidRPr="005B43F5">
          <w:rPr>
            <w:rFonts w:cs="Arial"/>
            <w:b/>
            <w:sz w:val="20"/>
          </w:rPr>
          <w:fldChar w:fldCharType="separate"/>
        </w:r>
        <w:r>
          <w:rPr>
            <w:rFonts w:cs="Arial"/>
            <w:b/>
            <w:noProof/>
            <w:sz w:val="20"/>
          </w:rPr>
          <w:t>20</w:t>
        </w:r>
        <w:r w:rsidRPr="005B43F5">
          <w:rPr>
            <w:rFonts w:cs="Arial"/>
            <w:b/>
            <w:sz w:val="20"/>
          </w:rPr>
          <w:fldChar w:fldCharType="end"/>
        </w:r>
        <w:r w:rsidRPr="005B43F5">
          <w:rPr>
            <w:rFonts w:cs="Arial"/>
            <w:sz w:val="20"/>
          </w:rPr>
          <w:t xml:space="preserve"> of </w:t>
        </w:r>
        <w:r w:rsidRPr="005B43F5">
          <w:rPr>
            <w:rFonts w:cs="Arial"/>
            <w:b/>
            <w:sz w:val="20"/>
          </w:rPr>
          <w:fldChar w:fldCharType="begin"/>
        </w:r>
        <w:r w:rsidRPr="005B43F5">
          <w:rPr>
            <w:rFonts w:cs="Arial"/>
            <w:b/>
            <w:sz w:val="20"/>
          </w:rPr>
          <w:instrText xml:space="preserve"> NUMPAGES  \* Arabic  \* MERGEFORMAT </w:instrText>
        </w:r>
        <w:r w:rsidRPr="005B43F5">
          <w:rPr>
            <w:rFonts w:cs="Arial"/>
            <w:b/>
            <w:sz w:val="20"/>
          </w:rPr>
          <w:fldChar w:fldCharType="separate"/>
        </w:r>
        <w:r>
          <w:rPr>
            <w:rFonts w:cs="Arial"/>
            <w:b/>
            <w:noProof/>
            <w:sz w:val="20"/>
          </w:rPr>
          <w:t>20</w:t>
        </w:r>
        <w:r w:rsidRPr="005B43F5">
          <w:rPr>
            <w:rFonts w:cs="Arial"/>
            <w:b/>
            <w:sz w:val="20"/>
          </w:rPr>
          <w:fldChar w:fldCharType="end"/>
        </w:r>
        <w:r w:rsidRPr="007952C8">
          <w:ptab w:relativeTo="margin" w:alignment="right" w:leader="none"/>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479162"/>
      <w:docPartObj>
        <w:docPartGallery w:val="Page Numbers (Bottom of Page)"/>
        <w:docPartUnique/>
      </w:docPartObj>
    </w:sdtPr>
    <w:sdtContent>
      <w:p w14:paraId="1D85ADA5" w14:textId="06092D70" w:rsidR="003018DA" w:rsidRPr="00665408" w:rsidRDefault="003018DA" w:rsidP="00665408">
        <w:pPr>
          <w:pStyle w:val="Footer"/>
          <w:tabs>
            <w:tab w:val="right" w:pos="12960"/>
          </w:tabs>
        </w:pPr>
        <w:r w:rsidRPr="007952C8">
          <w:rPr>
            <w:rFonts w:cs="Arial"/>
            <w:sz w:val="20"/>
          </w:rPr>
          <w:t xml:space="preserve">Ohio </w:t>
        </w:r>
        <w:r w:rsidR="00753250">
          <w:rPr>
            <w:rFonts w:cs="Arial"/>
            <w:sz w:val="20"/>
          </w:rPr>
          <w:t>Aspire</w:t>
        </w:r>
        <w:r w:rsidRPr="007952C8">
          <w:rPr>
            <w:rFonts w:cs="Arial"/>
            <w:sz w:val="20"/>
          </w:rPr>
          <w:t xml:space="preserve"> Professional Development Network — </w:t>
        </w:r>
        <w:r>
          <w:rPr>
            <w:rFonts w:cs="Arial"/>
            <w:sz w:val="20"/>
          </w:rPr>
          <w:t>March 2016</w:t>
        </w:r>
        <w:r>
          <w:rPr>
            <w:rFonts w:cs="Arial"/>
            <w:sz w:val="20"/>
          </w:rPr>
          <w:tab/>
        </w:r>
        <w:r w:rsidRPr="005B43F5">
          <w:rPr>
            <w:rFonts w:cs="Arial"/>
            <w:sz w:val="20"/>
          </w:rPr>
          <w:t xml:space="preserve">Page </w:t>
        </w:r>
        <w:r w:rsidRPr="005B43F5">
          <w:rPr>
            <w:rFonts w:cs="Arial"/>
            <w:b/>
            <w:sz w:val="20"/>
          </w:rPr>
          <w:fldChar w:fldCharType="begin"/>
        </w:r>
        <w:r w:rsidRPr="005B43F5">
          <w:rPr>
            <w:rFonts w:cs="Arial"/>
            <w:b/>
            <w:sz w:val="20"/>
          </w:rPr>
          <w:instrText xml:space="preserve"> PAGE  \* Arabic  \* MERGEFORMAT </w:instrText>
        </w:r>
        <w:r w:rsidRPr="005B43F5">
          <w:rPr>
            <w:rFonts w:cs="Arial"/>
            <w:b/>
            <w:sz w:val="20"/>
          </w:rPr>
          <w:fldChar w:fldCharType="separate"/>
        </w:r>
        <w:r>
          <w:rPr>
            <w:rFonts w:cs="Arial"/>
            <w:b/>
            <w:noProof/>
            <w:sz w:val="20"/>
          </w:rPr>
          <w:t>61</w:t>
        </w:r>
        <w:r w:rsidRPr="005B43F5">
          <w:rPr>
            <w:rFonts w:cs="Arial"/>
            <w:b/>
            <w:sz w:val="20"/>
          </w:rPr>
          <w:fldChar w:fldCharType="end"/>
        </w:r>
        <w:r w:rsidRPr="005B43F5">
          <w:rPr>
            <w:rFonts w:cs="Arial"/>
            <w:sz w:val="20"/>
          </w:rPr>
          <w:t xml:space="preserve"> of </w:t>
        </w:r>
        <w:r w:rsidRPr="005B43F5">
          <w:rPr>
            <w:rFonts w:cs="Arial"/>
            <w:b/>
            <w:sz w:val="20"/>
          </w:rPr>
          <w:fldChar w:fldCharType="begin"/>
        </w:r>
        <w:r w:rsidRPr="005B43F5">
          <w:rPr>
            <w:rFonts w:cs="Arial"/>
            <w:b/>
            <w:sz w:val="20"/>
          </w:rPr>
          <w:instrText xml:space="preserve"> NUMPAGES  \* Arabic  \* MERGEFORMAT </w:instrText>
        </w:r>
        <w:r w:rsidRPr="005B43F5">
          <w:rPr>
            <w:rFonts w:cs="Arial"/>
            <w:b/>
            <w:sz w:val="20"/>
          </w:rPr>
          <w:fldChar w:fldCharType="separate"/>
        </w:r>
        <w:r>
          <w:rPr>
            <w:rFonts w:cs="Arial"/>
            <w:b/>
            <w:noProof/>
            <w:sz w:val="20"/>
          </w:rPr>
          <w:t>63</w:t>
        </w:r>
        <w:r w:rsidRPr="005B43F5">
          <w:rPr>
            <w:rFonts w:cs="Arial"/>
            <w:b/>
            <w:sz w:val="20"/>
          </w:rPr>
          <w:fldChar w:fldCharType="end"/>
        </w:r>
        <w:r w:rsidRPr="007952C8">
          <w:ptab w:relativeTo="margin" w:alignment="right" w:leader="none"/>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002914"/>
      <w:docPartObj>
        <w:docPartGallery w:val="Page Numbers (Bottom of Page)"/>
        <w:docPartUnique/>
      </w:docPartObj>
    </w:sdtPr>
    <w:sdtContent>
      <w:p w14:paraId="227DDB18" w14:textId="6CDAAFB4" w:rsidR="003018DA" w:rsidRPr="00665408" w:rsidRDefault="003018DA" w:rsidP="00665408">
        <w:pPr>
          <w:pStyle w:val="Footer"/>
          <w:tabs>
            <w:tab w:val="right" w:pos="12960"/>
          </w:tabs>
        </w:pPr>
        <w:r w:rsidRPr="007952C8">
          <w:rPr>
            <w:rFonts w:cs="Arial"/>
            <w:sz w:val="20"/>
          </w:rPr>
          <w:t xml:space="preserve">Ohio </w:t>
        </w:r>
        <w:r w:rsidR="00753250">
          <w:rPr>
            <w:rFonts w:cs="Arial"/>
            <w:sz w:val="20"/>
          </w:rPr>
          <w:t>Aspire</w:t>
        </w:r>
        <w:r w:rsidRPr="007952C8">
          <w:rPr>
            <w:rFonts w:cs="Arial"/>
            <w:sz w:val="20"/>
          </w:rPr>
          <w:t xml:space="preserve"> Professional Development Network — </w:t>
        </w:r>
        <w:r>
          <w:rPr>
            <w:rFonts w:cs="Arial"/>
            <w:sz w:val="20"/>
          </w:rPr>
          <w:t>March 2016</w:t>
        </w:r>
        <w:r>
          <w:rPr>
            <w:rFonts w:cs="Arial"/>
            <w:sz w:val="20"/>
          </w:rPr>
          <w:tab/>
        </w:r>
        <w:r w:rsidRPr="005B43F5">
          <w:rPr>
            <w:rFonts w:cs="Arial"/>
            <w:sz w:val="20"/>
          </w:rPr>
          <w:t xml:space="preserve">Page </w:t>
        </w:r>
        <w:r w:rsidRPr="005B43F5">
          <w:rPr>
            <w:rFonts w:cs="Arial"/>
            <w:b/>
            <w:sz w:val="20"/>
          </w:rPr>
          <w:fldChar w:fldCharType="begin"/>
        </w:r>
        <w:r w:rsidRPr="005B43F5">
          <w:rPr>
            <w:rFonts w:cs="Arial"/>
            <w:b/>
            <w:sz w:val="20"/>
          </w:rPr>
          <w:instrText xml:space="preserve"> PAGE  \* Arabic  \* MERGEFORMAT </w:instrText>
        </w:r>
        <w:r w:rsidRPr="005B43F5">
          <w:rPr>
            <w:rFonts w:cs="Arial"/>
            <w:b/>
            <w:sz w:val="20"/>
          </w:rPr>
          <w:fldChar w:fldCharType="separate"/>
        </w:r>
        <w:r>
          <w:rPr>
            <w:rFonts w:cs="Arial"/>
            <w:b/>
            <w:noProof/>
            <w:sz w:val="20"/>
          </w:rPr>
          <w:t>63</w:t>
        </w:r>
        <w:r w:rsidRPr="005B43F5">
          <w:rPr>
            <w:rFonts w:cs="Arial"/>
            <w:b/>
            <w:sz w:val="20"/>
          </w:rPr>
          <w:fldChar w:fldCharType="end"/>
        </w:r>
        <w:r w:rsidRPr="005B43F5">
          <w:rPr>
            <w:rFonts w:cs="Arial"/>
            <w:sz w:val="20"/>
          </w:rPr>
          <w:t xml:space="preserve"> of </w:t>
        </w:r>
        <w:r w:rsidRPr="005B43F5">
          <w:rPr>
            <w:rFonts w:cs="Arial"/>
            <w:b/>
            <w:sz w:val="20"/>
          </w:rPr>
          <w:fldChar w:fldCharType="begin"/>
        </w:r>
        <w:r w:rsidRPr="005B43F5">
          <w:rPr>
            <w:rFonts w:cs="Arial"/>
            <w:b/>
            <w:sz w:val="20"/>
          </w:rPr>
          <w:instrText xml:space="preserve"> NUMPAGES  \* Arabic  \* MERGEFORMAT </w:instrText>
        </w:r>
        <w:r w:rsidRPr="005B43F5">
          <w:rPr>
            <w:rFonts w:cs="Arial"/>
            <w:b/>
            <w:sz w:val="20"/>
          </w:rPr>
          <w:fldChar w:fldCharType="separate"/>
        </w:r>
        <w:r>
          <w:rPr>
            <w:rFonts w:cs="Arial"/>
            <w:b/>
            <w:noProof/>
            <w:sz w:val="20"/>
          </w:rPr>
          <w:t>63</w:t>
        </w:r>
        <w:r w:rsidRPr="005B43F5">
          <w:rPr>
            <w:rFonts w:cs="Arial"/>
            <w:b/>
            <w:sz w:val="20"/>
          </w:rPr>
          <w:fldChar w:fldCharType="end"/>
        </w:r>
        <w:r w:rsidRPr="007952C8">
          <w:ptab w:relativeTo="margin" w:alignment="right"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6FB0" w14:textId="77777777" w:rsidR="00B44AB4" w:rsidRDefault="00B44AB4" w:rsidP="00360D85">
      <w:r>
        <w:separator/>
      </w:r>
    </w:p>
  </w:footnote>
  <w:footnote w:type="continuationSeparator" w:id="0">
    <w:p w14:paraId="2E3EAD8C" w14:textId="77777777" w:rsidR="00B44AB4" w:rsidRDefault="00B44AB4" w:rsidP="0036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29CF" w14:textId="48F713D3" w:rsidR="003018DA" w:rsidRDefault="00301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82C"/>
    <w:multiLevelType w:val="hybridMultilevel"/>
    <w:tmpl w:val="F2368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337C6"/>
    <w:multiLevelType w:val="hybridMultilevel"/>
    <w:tmpl w:val="AF88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9235B"/>
    <w:multiLevelType w:val="hybridMultilevel"/>
    <w:tmpl w:val="70E0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428B"/>
    <w:multiLevelType w:val="hybridMultilevel"/>
    <w:tmpl w:val="05D04EF0"/>
    <w:lvl w:ilvl="0" w:tplc="AEA47D26">
      <w:start w:val="1"/>
      <w:numFmt w:val="bullet"/>
      <w:lvlText w:val=""/>
      <w:lvlJc w:val="left"/>
      <w:pPr>
        <w:ind w:left="520" w:hanging="360"/>
      </w:pPr>
      <w:rPr>
        <w:rFonts w:ascii="Symbol" w:eastAsia="Symbol" w:hAnsi="Symbol" w:hint="default"/>
        <w:w w:val="99"/>
        <w:sz w:val="22"/>
        <w:szCs w:val="22"/>
      </w:rPr>
    </w:lvl>
    <w:lvl w:ilvl="1" w:tplc="90BE6DBE">
      <w:start w:val="1"/>
      <w:numFmt w:val="bullet"/>
      <w:lvlText w:val="•"/>
      <w:lvlJc w:val="left"/>
      <w:pPr>
        <w:ind w:left="1358" w:hanging="360"/>
      </w:pPr>
      <w:rPr>
        <w:rFonts w:hint="default"/>
      </w:rPr>
    </w:lvl>
    <w:lvl w:ilvl="2" w:tplc="B2E22546">
      <w:start w:val="1"/>
      <w:numFmt w:val="bullet"/>
      <w:lvlText w:val="•"/>
      <w:lvlJc w:val="left"/>
      <w:pPr>
        <w:ind w:left="2196" w:hanging="360"/>
      </w:pPr>
      <w:rPr>
        <w:rFonts w:hint="default"/>
      </w:rPr>
    </w:lvl>
    <w:lvl w:ilvl="3" w:tplc="59B6000A">
      <w:start w:val="1"/>
      <w:numFmt w:val="bullet"/>
      <w:lvlText w:val="•"/>
      <w:lvlJc w:val="left"/>
      <w:pPr>
        <w:ind w:left="3034" w:hanging="360"/>
      </w:pPr>
      <w:rPr>
        <w:rFonts w:hint="default"/>
      </w:rPr>
    </w:lvl>
    <w:lvl w:ilvl="4" w:tplc="E29067F0">
      <w:start w:val="1"/>
      <w:numFmt w:val="bullet"/>
      <w:lvlText w:val="•"/>
      <w:lvlJc w:val="left"/>
      <w:pPr>
        <w:ind w:left="3872" w:hanging="360"/>
      </w:pPr>
      <w:rPr>
        <w:rFonts w:hint="default"/>
      </w:rPr>
    </w:lvl>
    <w:lvl w:ilvl="5" w:tplc="C0064710">
      <w:start w:val="1"/>
      <w:numFmt w:val="bullet"/>
      <w:lvlText w:val="•"/>
      <w:lvlJc w:val="left"/>
      <w:pPr>
        <w:ind w:left="4710" w:hanging="360"/>
      </w:pPr>
      <w:rPr>
        <w:rFonts w:hint="default"/>
      </w:rPr>
    </w:lvl>
    <w:lvl w:ilvl="6" w:tplc="B75A6934">
      <w:start w:val="1"/>
      <w:numFmt w:val="bullet"/>
      <w:lvlText w:val="•"/>
      <w:lvlJc w:val="left"/>
      <w:pPr>
        <w:ind w:left="5548" w:hanging="360"/>
      </w:pPr>
      <w:rPr>
        <w:rFonts w:hint="default"/>
      </w:rPr>
    </w:lvl>
    <w:lvl w:ilvl="7" w:tplc="46E08478">
      <w:start w:val="1"/>
      <w:numFmt w:val="bullet"/>
      <w:lvlText w:val="•"/>
      <w:lvlJc w:val="left"/>
      <w:pPr>
        <w:ind w:left="6386" w:hanging="360"/>
      </w:pPr>
      <w:rPr>
        <w:rFonts w:hint="default"/>
      </w:rPr>
    </w:lvl>
    <w:lvl w:ilvl="8" w:tplc="688E8E30">
      <w:start w:val="1"/>
      <w:numFmt w:val="bullet"/>
      <w:lvlText w:val="•"/>
      <w:lvlJc w:val="left"/>
      <w:pPr>
        <w:ind w:left="7224" w:hanging="360"/>
      </w:pPr>
      <w:rPr>
        <w:rFonts w:hint="default"/>
      </w:rPr>
    </w:lvl>
  </w:abstractNum>
  <w:abstractNum w:abstractNumId="4" w15:restartNumberingAfterBreak="0">
    <w:nsid w:val="18744F9A"/>
    <w:multiLevelType w:val="hybridMultilevel"/>
    <w:tmpl w:val="112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421E"/>
    <w:multiLevelType w:val="hybridMultilevel"/>
    <w:tmpl w:val="841A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F413A"/>
    <w:multiLevelType w:val="hybridMultilevel"/>
    <w:tmpl w:val="09FA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12F35"/>
    <w:multiLevelType w:val="hybridMultilevel"/>
    <w:tmpl w:val="710C5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14221"/>
    <w:multiLevelType w:val="hybridMultilevel"/>
    <w:tmpl w:val="2C4810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6C5E"/>
    <w:multiLevelType w:val="multilevel"/>
    <w:tmpl w:val="4A7A7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7F1579"/>
    <w:multiLevelType w:val="hybridMultilevel"/>
    <w:tmpl w:val="CEDC8D4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D65EF"/>
    <w:multiLevelType w:val="hybridMultilevel"/>
    <w:tmpl w:val="8CD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4FD0"/>
    <w:multiLevelType w:val="hybridMultilevel"/>
    <w:tmpl w:val="3D903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154121E">
      <w:start w:val="1"/>
      <w:numFmt w:val="bullet"/>
      <w:lvlText w:val="•"/>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E66"/>
    <w:multiLevelType w:val="hybridMultilevel"/>
    <w:tmpl w:val="1E0E4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6084F"/>
    <w:multiLevelType w:val="hybridMultilevel"/>
    <w:tmpl w:val="6D76A6A2"/>
    <w:lvl w:ilvl="0" w:tplc="228A8528">
      <w:start w:val="5"/>
      <w:numFmt w:val="decimal"/>
      <w:lvlText w:val="%1."/>
      <w:lvlJc w:val="left"/>
      <w:pPr>
        <w:ind w:left="685" w:hanging="346"/>
      </w:pPr>
      <w:rPr>
        <w:rFonts w:ascii="Garamond" w:eastAsia="Garamond" w:hAnsi="Garamond" w:hint="default"/>
        <w:w w:val="99"/>
        <w:sz w:val="24"/>
        <w:szCs w:val="24"/>
      </w:rPr>
    </w:lvl>
    <w:lvl w:ilvl="1" w:tplc="D8B65D86">
      <w:start w:val="5"/>
      <w:numFmt w:val="bullet"/>
      <w:lvlText w:val=""/>
      <w:lvlJc w:val="left"/>
      <w:pPr>
        <w:ind w:left="1060" w:hanging="360"/>
      </w:pPr>
      <w:rPr>
        <w:rFonts w:ascii="Symbol" w:eastAsia="Symbol" w:hAnsi="Symbol" w:hint="default"/>
        <w:sz w:val="24"/>
        <w:szCs w:val="24"/>
      </w:rPr>
    </w:lvl>
    <w:lvl w:ilvl="2" w:tplc="EB3ACD36">
      <w:start w:val="1"/>
      <w:numFmt w:val="bullet"/>
      <w:lvlText w:val="o"/>
      <w:lvlJc w:val="left"/>
      <w:pPr>
        <w:ind w:left="1420" w:hanging="360"/>
      </w:pPr>
      <w:rPr>
        <w:rFonts w:ascii="Courier New" w:eastAsia="Courier New" w:hAnsi="Courier New" w:hint="default"/>
        <w:sz w:val="24"/>
        <w:szCs w:val="24"/>
      </w:rPr>
    </w:lvl>
    <w:lvl w:ilvl="3" w:tplc="077EEBEC">
      <w:start w:val="1"/>
      <w:numFmt w:val="bullet"/>
      <w:lvlText w:val="•"/>
      <w:lvlJc w:val="left"/>
      <w:pPr>
        <w:ind w:left="2407" w:hanging="360"/>
      </w:pPr>
      <w:rPr>
        <w:rFonts w:hint="default"/>
      </w:rPr>
    </w:lvl>
    <w:lvl w:ilvl="4" w:tplc="5226DB22">
      <w:start w:val="1"/>
      <w:numFmt w:val="bullet"/>
      <w:lvlText w:val="•"/>
      <w:lvlJc w:val="left"/>
      <w:pPr>
        <w:ind w:left="3395" w:hanging="360"/>
      </w:pPr>
      <w:rPr>
        <w:rFonts w:hint="default"/>
      </w:rPr>
    </w:lvl>
    <w:lvl w:ilvl="5" w:tplc="66FC6312">
      <w:start w:val="1"/>
      <w:numFmt w:val="bullet"/>
      <w:lvlText w:val="•"/>
      <w:lvlJc w:val="left"/>
      <w:pPr>
        <w:ind w:left="4382" w:hanging="360"/>
      </w:pPr>
      <w:rPr>
        <w:rFonts w:hint="default"/>
      </w:rPr>
    </w:lvl>
    <w:lvl w:ilvl="6" w:tplc="06BE0DEA">
      <w:start w:val="1"/>
      <w:numFmt w:val="bullet"/>
      <w:lvlText w:val="•"/>
      <w:lvlJc w:val="left"/>
      <w:pPr>
        <w:ind w:left="5370" w:hanging="360"/>
      </w:pPr>
      <w:rPr>
        <w:rFonts w:hint="default"/>
      </w:rPr>
    </w:lvl>
    <w:lvl w:ilvl="7" w:tplc="4F68DDDE">
      <w:start w:val="1"/>
      <w:numFmt w:val="bullet"/>
      <w:lvlText w:val="•"/>
      <w:lvlJc w:val="left"/>
      <w:pPr>
        <w:ind w:left="6357" w:hanging="360"/>
      </w:pPr>
      <w:rPr>
        <w:rFonts w:hint="default"/>
      </w:rPr>
    </w:lvl>
    <w:lvl w:ilvl="8" w:tplc="36B883C0">
      <w:start w:val="1"/>
      <w:numFmt w:val="bullet"/>
      <w:lvlText w:val="•"/>
      <w:lvlJc w:val="left"/>
      <w:pPr>
        <w:ind w:left="7345" w:hanging="360"/>
      </w:pPr>
      <w:rPr>
        <w:rFonts w:hint="default"/>
      </w:rPr>
    </w:lvl>
  </w:abstractNum>
  <w:abstractNum w:abstractNumId="15" w15:restartNumberingAfterBreak="0">
    <w:nsid w:val="4B3166A6"/>
    <w:multiLevelType w:val="hybridMultilevel"/>
    <w:tmpl w:val="2F8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03956"/>
    <w:multiLevelType w:val="hybridMultilevel"/>
    <w:tmpl w:val="AEA0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F710A"/>
    <w:multiLevelType w:val="hybridMultilevel"/>
    <w:tmpl w:val="DC962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E65F3A"/>
    <w:multiLevelType w:val="hybridMultilevel"/>
    <w:tmpl w:val="23B4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17937"/>
    <w:multiLevelType w:val="hybridMultilevel"/>
    <w:tmpl w:val="0FD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C30EA"/>
    <w:multiLevelType w:val="hybridMultilevel"/>
    <w:tmpl w:val="55727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C000D"/>
    <w:multiLevelType w:val="hybridMultilevel"/>
    <w:tmpl w:val="629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617E3"/>
    <w:multiLevelType w:val="hybridMultilevel"/>
    <w:tmpl w:val="35C8B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92A01"/>
    <w:multiLevelType w:val="hybridMultilevel"/>
    <w:tmpl w:val="48402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B0FB2"/>
    <w:multiLevelType w:val="hybridMultilevel"/>
    <w:tmpl w:val="A67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856B0"/>
    <w:multiLevelType w:val="hybridMultilevel"/>
    <w:tmpl w:val="C0808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D3529"/>
    <w:multiLevelType w:val="hybridMultilevel"/>
    <w:tmpl w:val="2D80F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154121E">
      <w:start w:val="1"/>
      <w:numFmt w:val="bullet"/>
      <w:lvlText w:val="•"/>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14A8C"/>
    <w:multiLevelType w:val="hybridMultilevel"/>
    <w:tmpl w:val="2F702EF8"/>
    <w:lvl w:ilvl="0" w:tplc="8CD08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C3339"/>
    <w:multiLevelType w:val="hybridMultilevel"/>
    <w:tmpl w:val="A5926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53DFC"/>
    <w:multiLevelType w:val="hybridMultilevel"/>
    <w:tmpl w:val="5C8C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F35F7"/>
    <w:multiLevelType w:val="hybridMultilevel"/>
    <w:tmpl w:val="F956F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60EFE"/>
    <w:multiLevelType w:val="hybridMultilevel"/>
    <w:tmpl w:val="91A297A0"/>
    <w:lvl w:ilvl="0" w:tplc="83061E5A">
      <w:start w:val="1"/>
      <w:numFmt w:val="bullet"/>
      <w:lvlText w:val=""/>
      <w:lvlJc w:val="left"/>
      <w:pPr>
        <w:ind w:left="820" w:hanging="360"/>
      </w:pPr>
      <w:rPr>
        <w:rFonts w:ascii="Symbol" w:eastAsia="Symbol" w:hAnsi="Symbol" w:hint="default"/>
        <w:sz w:val="24"/>
        <w:szCs w:val="24"/>
      </w:rPr>
    </w:lvl>
    <w:lvl w:ilvl="1" w:tplc="B8CA96C8">
      <w:start w:val="1"/>
      <w:numFmt w:val="bullet"/>
      <w:lvlText w:val=""/>
      <w:lvlJc w:val="left"/>
      <w:pPr>
        <w:ind w:left="1060" w:hanging="360"/>
      </w:pPr>
      <w:rPr>
        <w:rFonts w:ascii="Symbol" w:eastAsia="Symbol" w:hAnsi="Symbol" w:hint="default"/>
        <w:sz w:val="24"/>
        <w:szCs w:val="24"/>
      </w:rPr>
    </w:lvl>
    <w:lvl w:ilvl="2" w:tplc="219A8166">
      <w:start w:val="1"/>
      <w:numFmt w:val="bullet"/>
      <w:lvlText w:val="o"/>
      <w:lvlJc w:val="left"/>
      <w:pPr>
        <w:ind w:left="1420" w:hanging="360"/>
      </w:pPr>
      <w:rPr>
        <w:rFonts w:ascii="Courier New" w:eastAsia="Courier New" w:hAnsi="Courier New" w:hint="default"/>
        <w:sz w:val="24"/>
        <w:szCs w:val="24"/>
      </w:rPr>
    </w:lvl>
    <w:lvl w:ilvl="3" w:tplc="CA907300">
      <w:start w:val="1"/>
      <w:numFmt w:val="bullet"/>
      <w:lvlText w:val="•"/>
      <w:lvlJc w:val="left"/>
      <w:pPr>
        <w:ind w:left="2350" w:hanging="360"/>
      </w:pPr>
      <w:rPr>
        <w:rFonts w:hint="default"/>
      </w:rPr>
    </w:lvl>
    <w:lvl w:ilvl="4" w:tplc="541A025C">
      <w:start w:val="1"/>
      <w:numFmt w:val="bullet"/>
      <w:lvlText w:val="•"/>
      <w:lvlJc w:val="left"/>
      <w:pPr>
        <w:ind w:left="3280" w:hanging="360"/>
      </w:pPr>
      <w:rPr>
        <w:rFonts w:hint="default"/>
      </w:rPr>
    </w:lvl>
    <w:lvl w:ilvl="5" w:tplc="D2EC4972">
      <w:start w:val="1"/>
      <w:numFmt w:val="bullet"/>
      <w:lvlText w:val="•"/>
      <w:lvlJc w:val="left"/>
      <w:pPr>
        <w:ind w:left="4210" w:hanging="360"/>
      </w:pPr>
      <w:rPr>
        <w:rFonts w:hint="default"/>
      </w:rPr>
    </w:lvl>
    <w:lvl w:ilvl="6" w:tplc="EBD874B4">
      <w:start w:val="1"/>
      <w:numFmt w:val="bullet"/>
      <w:lvlText w:val="•"/>
      <w:lvlJc w:val="left"/>
      <w:pPr>
        <w:ind w:left="5140" w:hanging="360"/>
      </w:pPr>
      <w:rPr>
        <w:rFonts w:hint="default"/>
      </w:rPr>
    </w:lvl>
    <w:lvl w:ilvl="7" w:tplc="ADBA4D2E">
      <w:start w:val="1"/>
      <w:numFmt w:val="bullet"/>
      <w:lvlText w:val="•"/>
      <w:lvlJc w:val="left"/>
      <w:pPr>
        <w:ind w:left="6070" w:hanging="360"/>
      </w:pPr>
      <w:rPr>
        <w:rFonts w:hint="default"/>
      </w:rPr>
    </w:lvl>
    <w:lvl w:ilvl="8" w:tplc="4CA60654">
      <w:start w:val="1"/>
      <w:numFmt w:val="bullet"/>
      <w:lvlText w:val="•"/>
      <w:lvlJc w:val="left"/>
      <w:pPr>
        <w:ind w:left="7000" w:hanging="360"/>
      </w:pPr>
      <w:rPr>
        <w:rFonts w:hint="default"/>
      </w:rPr>
    </w:lvl>
  </w:abstractNum>
  <w:abstractNum w:abstractNumId="32" w15:restartNumberingAfterBreak="0">
    <w:nsid w:val="6C1D560D"/>
    <w:multiLevelType w:val="hybridMultilevel"/>
    <w:tmpl w:val="B9D802A8"/>
    <w:lvl w:ilvl="0" w:tplc="2954CB44">
      <w:start w:val="1"/>
      <w:numFmt w:val="decimal"/>
      <w:lvlText w:val="%1."/>
      <w:lvlJc w:val="left"/>
      <w:pPr>
        <w:ind w:left="900" w:hanging="360"/>
      </w:pPr>
      <w:rPr>
        <w:rFonts w:ascii="Arial" w:eastAsia="Times New Roman"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2BF4B2A"/>
    <w:multiLevelType w:val="hybridMultilevel"/>
    <w:tmpl w:val="96F0E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83A4E"/>
    <w:multiLevelType w:val="hybridMultilevel"/>
    <w:tmpl w:val="C64CF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6762B"/>
    <w:multiLevelType w:val="hybridMultilevel"/>
    <w:tmpl w:val="32BC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43A42"/>
    <w:multiLevelType w:val="hybridMultilevel"/>
    <w:tmpl w:val="89FA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2"/>
  </w:num>
  <w:num w:numId="4">
    <w:abstractNumId w:val="27"/>
  </w:num>
  <w:num w:numId="5">
    <w:abstractNumId w:val="34"/>
  </w:num>
  <w:num w:numId="6">
    <w:abstractNumId w:val="18"/>
  </w:num>
  <w:num w:numId="7">
    <w:abstractNumId w:val="28"/>
  </w:num>
  <w:num w:numId="8">
    <w:abstractNumId w:val="23"/>
  </w:num>
  <w:num w:numId="9">
    <w:abstractNumId w:val="13"/>
  </w:num>
  <w:num w:numId="10">
    <w:abstractNumId w:val="12"/>
  </w:num>
  <w:num w:numId="11">
    <w:abstractNumId w:val="25"/>
  </w:num>
  <w:num w:numId="12">
    <w:abstractNumId w:val="26"/>
  </w:num>
  <w:num w:numId="13">
    <w:abstractNumId w:val="30"/>
  </w:num>
  <w:num w:numId="14">
    <w:abstractNumId w:val="0"/>
  </w:num>
  <w:num w:numId="15">
    <w:abstractNumId w:val="22"/>
  </w:num>
  <w:num w:numId="16">
    <w:abstractNumId w:val="33"/>
  </w:num>
  <w:num w:numId="17">
    <w:abstractNumId w:val="20"/>
  </w:num>
  <w:num w:numId="18">
    <w:abstractNumId w:val="1"/>
  </w:num>
  <w:num w:numId="19">
    <w:abstractNumId w:val="8"/>
  </w:num>
  <w:num w:numId="20">
    <w:abstractNumId w:val="16"/>
  </w:num>
  <w:num w:numId="21">
    <w:abstractNumId w:val="21"/>
  </w:num>
  <w:num w:numId="22">
    <w:abstractNumId w:val="11"/>
  </w:num>
  <w:num w:numId="23">
    <w:abstractNumId w:val="29"/>
  </w:num>
  <w:num w:numId="24">
    <w:abstractNumId w:val="5"/>
  </w:num>
  <w:num w:numId="25">
    <w:abstractNumId w:val="35"/>
  </w:num>
  <w:num w:numId="26">
    <w:abstractNumId w:val="36"/>
  </w:num>
  <w:num w:numId="27">
    <w:abstractNumId w:val="6"/>
  </w:num>
  <w:num w:numId="28">
    <w:abstractNumId w:val="7"/>
  </w:num>
  <w:num w:numId="29">
    <w:abstractNumId w:val="17"/>
  </w:num>
  <w:num w:numId="30">
    <w:abstractNumId w:val="19"/>
  </w:num>
  <w:num w:numId="31">
    <w:abstractNumId w:val="4"/>
  </w:num>
  <w:num w:numId="32">
    <w:abstractNumId w:val="15"/>
  </w:num>
  <w:num w:numId="33">
    <w:abstractNumId w:val="2"/>
  </w:num>
  <w:num w:numId="34">
    <w:abstractNumId w:val="24"/>
  </w:num>
  <w:num w:numId="35">
    <w:abstractNumId w:val="10"/>
  </w:num>
  <w:num w:numId="36">
    <w:abstractNumId w:val="9"/>
  </w:num>
  <w:num w:numId="37">
    <w:abstractNumId w:val="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dy L. Angelone">
    <w15:presenceInfo w15:providerId="AD" w15:userId="S-1-5-21-1645522239-1004336348-725345543-8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CEB"/>
    <w:rsid w:val="000005B7"/>
    <w:rsid w:val="00000FE6"/>
    <w:rsid w:val="00001B87"/>
    <w:rsid w:val="000032E4"/>
    <w:rsid w:val="00003575"/>
    <w:rsid w:val="000047E9"/>
    <w:rsid w:val="000058F7"/>
    <w:rsid w:val="00006C81"/>
    <w:rsid w:val="00007D54"/>
    <w:rsid w:val="00010EAD"/>
    <w:rsid w:val="00011696"/>
    <w:rsid w:val="0001251D"/>
    <w:rsid w:val="00012A02"/>
    <w:rsid w:val="00013E51"/>
    <w:rsid w:val="00015465"/>
    <w:rsid w:val="000158D0"/>
    <w:rsid w:val="00017FF4"/>
    <w:rsid w:val="000202D7"/>
    <w:rsid w:val="00022681"/>
    <w:rsid w:val="000226A9"/>
    <w:rsid w:val="0002299D"/>
    <w:rsid w:val="00022AF4"/>
    <w:rsid w:val="00024CEB"/>
    <w:rsid w:val="00030007"/>
    <w:rsid w:val="000300AD"/>
    <w:rsid w:val="00031BC5"/>
    <w:rsid w:val="00032DA5"/>
    <w:rsid w:val="00033977"/>
    <w:rsid w:val="00035299"/>
    <w:rsid w:val="000377D6"/>
    <w:rsid w:val="00037D65"/>
    <w:rsid w:val="00040B45"/>
    <w:rsid w:val="00040F10"/>
    <w:rsid w:val="00041E75"/>
    <w:rsid w:val="0004463C"/>
    <w:rsid w:val="0004507F"/>
    <w:rsid w:val="000453BB"/>
    <w:rsid w:val="000460CD"/>
    <w:rsid w:val="00046777"/>
    <w:rsid w:val="00046E00"/>
    <w:rsid w:val="00047657"/>
    <w:rsid w:val="00050C74"/>
    <w:rsid w:val="00051093"/>
    <w:rsid w:val="0005175B"/>
    <w:rsid w:val="0005209E"/>
    <w:rsid w:val="00053090"/>
    <w:rsid w:val="00053232"/>
    <w:rsid w:val="00053D44"/>
    <w:rsid w:val="0005465B"/>
    <w:rsid w:val="00054FE4"/>
    <w:rsid w:val="000552B8"/>
    <w:rsid w:val="00055655"/>
    <w:rsid w:val="0005606F"/>
    <w:rsid w:val="00056D4F"/>
    <w:rsid w:val="00056FA0"/>
    <w:rsid w:val="000571D8"/>
    <w:rsid w:val="000576B5"/>
    <w:rsid w:val="00057828"/>
    <w:rsid w:val="00061495"/>
    <w:rsid w:val="000619C8"/>
    <w:rsid w:val="00061E95"/>
    <w:rsid w:val="000621BD"/>
    <w:rsid w:val="000632C4"/>
    <w:rsid w:val="000643C0"/>
    <w:rsid w:val="00064A27"/>
    <w:rsid w:val="00065BB2"/>
    <w:rsid w:val="00065FAB"/>
    <w:rsid w:val="00066181"/>
    <w:rsid w:val="00066612"/>
    <w:rsid w:val="00067B67"/>
    <w:rsid w:val="00070BD8"/>
    <w:rsid w:val="00071D43"/>
    <w:rsid w:val="000737B4"/>
    <w:rsid w:val="00074006"/>
    <w:rsid w:val="00075B44"/>
    <w:rsid w:val="00075E99"/>
    <w:rsid w:val="00076AC0"/>
    <w:rsid w:val="0008067A"/>
    <w:rsid w:val="0008083B"/>
    <w:rsid w:val="0008189B"/>
    <w:rsid w:val="000820A7"/>
    <w:rsid w:val="00083351"/>
    <w:rsid w:val="000833FA"/>
    <w:rsid w:val="000843EE"/>
    <w:rsid w:val="00085E26"/>
    <w:rsid w:val="0008642A"/>
    <w:rsid w:val="00086D1A"/>
    <w:rsid w:val="00090AD8"/>
    <w:rsid w:val="000924A7"/>
    <w:rsid w:val="000933E3"/>
    <w:rsid w:val="00093AC4"/>
    <w:rsid w:val="00093BDD"/>
    <w:rsid w:val="00093C53"/>
    <w:rsid w:val="00096F75"/>
    <w:rsid w:val="000975EF"/>
    <w:rsid w:val="000A3C76"/>
    <w:rsid w:val="000A4755"/>
    <w:rsid w:val="000A4788"/>
    <w:rsid w:val="000A56C6"/>
    <w:rsid w:val="000A68A2"/>
    <w:rsid w:val="000A6D17"/>
    <w:rsid w:val="000A70E2"/>
    <w:rsid w:val="000A7C4D"/>
    <w:rsid w:val="000B16FE"/>
    <w:rsid w:val="000B1FDE"/>
    <w:rsid w:val="000B3C73"/>
    <w:rsid w:val="000B3EAA"/>
    <w:rsid w:val="000B5468"/>
    <w:rsid w:val="000B6C23"/>
    <w:rsid w:val="000B6D02"/>
    <w:rsid w:val="000C126B"/>
    <w:rsid w:val="000C1E2B"/>
    <w:rsid w:val="000C26C5"/>
    <w:rsid w:val="000C34B6"/>
    <w:rsid w:val="000C385F"/>
    <w:rsid w:val="000C6474"/>
    <w:rsid w:val="000D28C7"/>
    <w:rsid w:val="000D3E36"/>
    <w:rsid w:val="000D45BD"/>
    <w:rsid w:val="000D524D"/>
    <w:rsid w:val="000D5C81"/>
    <w:rsid w:val="000D7207"/>
    <w:rsid w:val="000D7802"/>
    <w:rsid w:val="000D786B"/>
    <w:rsid w:val="000E1F19"/>
    <w:rsid w:val="000E2010"/>
    <w:rsid w:val="000E2402"/>
    <w:rsid w:val="000E2799"/>
    <w:rsid w:val="000F015D"/>
    <w:rsid w:val="000F04DC"/>
    <w:rsid w:val="000F1AEA"/>
    <w:rsid w:val="000F2FE6"/>
    <w:rsid w:val="000F350C"/>
    <w:rsid w:val="000F3B38"/>
    <w:rsid w:val="000F5077"/>
    <w:rsid w:val="000F5A02"/>
    <w:rsid w:val="000F6346"/>
    <w:rsid w:val="000F6938"/>
    <w:rsid w:val="000F7EFC"/>
    <w:rsid w:val="001004D8"/>
    <w:rsid w:val="001012D2"/>
    <w:rsid w:val="00101693"/>
    <w:rsid w:val="001046BB"/>
    <w:rsid w:val="00104808"/>
    <w:rsid w:val="001052DF"/>
    <w:rsid w:val="00105E61"/>
    <w:rsid w:val="00106B3E"/>
    <w:rsid w:val="00106B7C"/>
    <w:rsid w:val="00107DB4"/>
    <w:rsid w:val="00110BCB"/>
    <w:rsid w:val="00112950"/>
    <w:rsid w:val="00114573"/>
    <w:rsid w:val="00114787"/>
    <w:rsid w:val="00116A41"/>
    <w:rsid w:val="0011706B"/>
    <w:rsid w:val="0012096C"/>
    <w:rsid w:val="00121CA4"/>
    <w:rsid w:val="00121F0A"/>
    <w:rsid w:val="00122045"/>
    <w:rsid w:val="00122165"/>
    <w:rsid w:val="0012360B"/>
    <w:rsid w:val="0012471C"/>
    <w:rsid w:val="00124F1D"/>
    <w:rsid w:val="00130745"/>
    <w:rsid w:val="00130F45"/>
    <w:rsid w:val="0013215E"/>
    <w:rsid w:val="00132824"/>
    <w:rsid w:val="00134339"/>
    <w:rsid w:val="001346F5"/>
    <w:rsid w:val="00134BEB"/>
    <w:rsid w:val="00134EBD"/>
    <w:rsid w:val="001355F7"/>
    <w:rsid w:val="00136BBF"/>
    <w:rsid w:val="00136C82"/>
    <w:rsid w:val="00136D43"/>
    <w:rsid w:val="001403F8"/>
    <w:rsid w:val="0014233C"/>
    <w:rsid w:val="00144E66"/>
    <w:rsid w:val="00144F57"/>
    <w:rsid w:val="00145538"/>
    <w:rsid w:val="00145717"/>
    <w:rsid w:val="00145729"/>
    <w:rsid w:val="00145E3C"/>
    <w:rsid w:val="0014750E"/>
    <w:rsid w:val="0014759F"/>
    <w:rsid w:val="00151D1A"/>
    <w:rsid w:val="001534DC"/>
    <w:rsid w:val="001543B9"/>
    <w:rsid w:val="00155E40"/>
    <w:rsid w:val="001607A2"/>
    <w:rsid w:val="00161942"/>
    <w:rsid w:val="0016203F"/>
    <w:rsid w:val="001624A7"/>
    <w:rsid w:val="0016296C"/>
    <w:rsid w:val="00163268"/>
    <w:rsid w:val="00163509"/>
    <w:rsid w:val="00165D2B"/>
    <w:rsid w:val="00171DB1"/>
    <w:rsid w:val="00172C8C"/>
    <w:rsid w:val="00172E29"/>
    <w:rsid w:val="00172F1F"/>
    <w:rsid w:val="00172FFC"/>
    <w:rsid w:val="00173CB6"/>
    <w:rsid w:val="00176164"/>
    <w:rsid w:val="00176F95"/>
    <w:rsid w:val="0017704F"/>
    <w:rsid w:val="00180F13"/>
    <w:rsid w:val="00182019"/>
    <w:rsid w:val="0018240D"/>
    <w:rsid w:val="0018445A"/>
    <w:rsid w:val="00184CE4"/>
    <w:rsid w:val="001854F7"/>
    <w:rsid w:val="001867B6"/>
    <w:rsid w:val="00186AD3"/>
    <w:rsid w:val="00187794"/>
    <w:rsid w:val="0019141B"/>
    <w:rsid w:val="00191CFD"/>
    <w:rsid w:val="00191D05"/>
    <w:rsid w:val="00192910"/>
    <w:rsid w:val="00193338"/>
    <w:rsid w:val="00193F53"/>
    <w:rsid w:val="00194055"/>
    <w:rsid w:val="00194443"/>
    <w:rsid w:val="001959CE"/>
    <w:rsid w:val="00195D7B"/>
    <w:rsid w:val="00196147"/>
    <w:rsid w:val="00197F83"/>
    <w:rsid w:val="001A20F2"/>
    <w:rsid w:val="001A3FE4"/>
    <w:rsid w:val="001A3FF4"/>
    <w:rsid w:val="001A4B96"/>
    <w:rsid w:val="001A6D55"/>
    <w:rsid w:val="001A73E5"/>
    <w:rsid w:val="001B2318"/>
    <w:rsid w:val="001B2A00"/>
    <w:rsid w:val="001B4A5D"/>
    <w:rsid w:val="001B5F3F"/>
    <w:rsid w:val="001C2062"/>
    <w:rsid w:val="001C2572"/>
    <w:rsid w:val="001C2DCF"/>
    <w:rsid w:val="001C2F16"/>
    <w:rsid w:val="001C38D6"/>
    <w:rsid w:val="001C4B9B"/>
    <w:rsid w:val="001C5C4C"/>
    <w:rsid w:val="001C5F78"/>
    <w:rsid w:val="001C63B7"/>
    <w:rsid w:val="001C69FE"/>
    <w:rsid w:val="001C745F"/>
    <w:rsid w:val="001C7E55"/>
    <w:rsid w:val="001D1406"/>
    <w:rsid w:val="001D28FA"/>
    <w:rsid w:val="001D36D1"/>
    <w:rsid w:val="001D3CE4"/>
    <w:rsid w:val="001E1109"/>
    <w:rsid w:val="001E133A"/>
    <w:rsid w:val="001E272E"/>
    <w:rsid w:val="001E7016"/>
    <w:rsid w:val="001E7478"/>
    <w:rsid w:val="001E7580"/>
    <w:rsid w:val="001E7FC8"/>
    <w:rsid w:val="001F005B"/>
    <w:rsid w:val="001F1D43"/>
    <w:rsid w:val="001F330C"/>
    <w:rsid w:val="001F4B3D"/>
    <w:rsid w:val="001F5DAE"/>
    <w:rsid w:val="001F6253"/>
    <w:rsid w:val="002021FD"/>
    <w:rsid w:val="00203C24"/>
    <w:rsid w:val="00205DE2"/>
    <w:rsid w:val="00210B77"/>
    <w:rsid w:val="002121DE"/>
    <w:rsid w:val="002123AA"/>
    <w:rsid w:val="00213171"/>
    <w:rsid w:val="0021483F"/>
    <w:rsid w:val="00214B84"/>
    <w:rsid w:val="002163D8"/>
    <w:rsid w:val="0021703C"/>
    <w:rsid w:val="00220BD3"/>
    <w:rsid w:val="00220F33"/>
    <w:rsid w:val="00222661"/>
    <w:rsid w:val="002229BC"/>
    <w:rsid w:val="00222B8A"/>
    <w:rsid w:val="00222D40"/>
    <w:rsid w:val="00224DCD"/>
    <w:rsid w:val="00225806"/>
    <w:rsid w:val="00225CE9"/>
    <w:rsid w:val="002273F7"/>
    <w:rsid w:val="00227D4E"/>
    <w:rsid w:val="002303EC"/>
    <w:rsid w:val="00231811"/>
    <w:rsid w:val="0023256B"/>
    <w:rsid w:val="00233072"/>
    <w:rsid w:val="00234849"/>
    <w:rsid w:val="0023590C"/>
    <w:rsid w:val="0024067D"/>
    <w:rsid w:val="002429E1"/>
    <w:rsid w:val="0024554C"/>
    <w:rsid w:val="002467E7"/>
    <w:rsid w:val="00246FFF"/>
    <w:rsid w:val="00250A34"/>
    <w:rsid w:val="00251AB2"/>
    <w:rsid w:val="00252D22"/>
    <w:rsid w:val="00252FB0"/>
    <w:rsid w:val="00253825"/>
    <w:rsid w:val="0025474D"/>
    <w:rsid w:val="00254AD3"/>
    <w:rsid w:val="0025583E"/>
    <w:rsid w:val="002566C7"/>
    <w:rsid w:val="00257BFB"/>
    <w:rsid w:val="00257F47"/>
    <w:rsid w:val="0026054C"/>
    <w:rsid w:val="002606DF"/>
    <w:rsid w:val="00262EF0"/>
    <w:rsid w:val="00263BF7"/>
    <w:rsid w:val="002642BB"/>
    <w:rsid w:val="00265ABB"/>
    <w:rsid w:val="0027107B"/>
    <w:rsid w:val="00271837"/>
    <w:rsid w:val="002721AE"/>
    <w:rsid w:val="00273D4F"/>
    <w:rsid w:val="00273EAE"/>
    <w:rsid w:val="0027489E"/>
    <w:rsid w:val="00280266"/>
    <w:rsid w:val="002803D8"/>
    <w:rsid w:val="00282D74"/>
    <w:rsid w:val="00285222"/>
    <w:rsid w:val="00285A01"/>
    <w:rsid w:val="00285AA5"/>
    <w:rsid w:val="00290AF5"/>
    <w:rsid w:val="0029267D"/>
    <w:rsid w:val="002926AC"/>
    <w:rsid w:val="00292716"/>
    <w:rsid w:val="0029430C"/>
    <w:rsid w:val="00295C38"/>
    <w:rsid w:val="002967AE"/>
    <w:rsid w:val="00297318"/>
    <w:rsid w:val="00297458"/>
    <w:rsid w:val="00297724"/>
    <w:rsid w:val="002A23AB"/>
    <w:rsid w:val="002A27CB"/>
    <w:rsid w:val="002A3135"/>
    <w:rsid w:val="002A320C"/>
    <w:rsid w:val="002A37D7"/>
    <w:rsid w:val="002A500E"/>
    <w:rsid w:val="002A553E"/>
    <w:rsid w:val="002A6195"/>
    <w:rsid w:val="002A6286"/>
    <w:rsid w:val="002A6375"/>
    <w:rsid w:val="002A6FD8"/>
    <w:rsid w:val="002B073C"/>
    <w:rsid w:val="002B0E64"/>
    <w:rsid w:val="002B0F6B"/>
    <w:rsid w:val="002B1674"/>
    <w:rsid w:val="002B2CA6"/>
    <w:rsid w:val="002B3496"/>
    <w:rsid w:val="002B471F"/>
    <w:rsid w:val="002B4D0D"/>
    <w:rsid w:val="002B53BE"/>
    <w:rsid w:val="002B783B"/>
    <w:rsid w:val="002C0B0A"/>
    <w:rsid w:val="002C0C1F"/>
    <w:rsid w:val="002C1C2C"/>
    <w:rsid w:val="002C1EF5"/>
    <w:rsid w:val="002C2767"/>
    <w:rsid w:val="002C27F6"/>
    <w:rsid w:val="002C2947"/>
    <w:rsid w:val="002C2F70"/>
    <w:rsid w:val="002C3610"/>
    <w:rsid w:val="002C5F8B"/>
    <w:rsid w:val="002C61CF"/>
    <w:rsid w:val="002C784B"/>
    <w:rsid w:val="002D08DF"/>
    <w:rsid w:val="002D0D1C"/>
    <w:rsid w:val="002D228F"/>
    <w:rsid w:val="002D3675"/>
    <w:rsid w:val="002D3A64"/>
    <w:rsid w:val="002D5122"/>
    <w:rsid w:val="002D6A58"/>
    <w:rsid w:val="002D6D75"/>
    <w:rsid w:val="002E029D"/>
    <w:rsid w:val="002E0850"/>
    <w:rsid w:val="002E20D3"/>
    <w:rsid w:val="002E34A8"/>
    <w:rsid w:val="002E44AD"/>
    <w:rsid w:val="002F029C"/>
    <w:rsid w:val="002F0AFA"/>
    <w:rsid w:val="002F523B"/>
    <w:rsid w:val="002F5296"/>
    <w:rsid w:val="002F5307"/>
    <w:rsid w:val="00300693"/>
    <w:rsid w:val="003018DA"/>
    <w:rsid w:val="00303AEA"/>
    <w:rsid w:val="00305341"/>
    <w:rsid w:val="0030678E"/>
    <w:rsid w:val="00306A2F"/>
    <w:rsid w:val="00307F1F"/>
    <w:rsid w:val="003105CB"/>
    <w:rsid w:val="003110CD"/>
    <w:rsid w:val="00311408"/>
    <w:rsid w:val="0031256F"/>
    <w:rsid w:val="00314154"/>
    <w:rsid w:val="00314255"/>
    <w:rsid w:val="00314F72"/>
    <w:rsid w:val="00317096"/>
    <w:rsid w:val="003170C5"/>
    <w:rsid w:val="003200CF"/>
    <w:rsid w:val="003206AE"/>
    <w:rsid w:val="003210CB"/>
    <w:rsid w:val="00321D62"/>
    <w:rsid w:val="00322A10"/>
    <w:rsid w:val="00322FAC"/>
    <w:rsid w:val="003233B5"/>
    <w:rsid w:val="00323CDB"/>
    <w:rsid w:val="00324CB3"/>
    <w:rsid w:val="003309DA"/>
    <w:rsid w:val="00331D90"/>
    <w:rsid w:val="00333F0B"/>
    <w:rsid w:val="0033456B"/>
    <w:rsid w:val="00334609"/>
    <w:rsid w:val="0033645B"/>
    <w:rsid w:val="003368AF"/>
    <w:rsid w:val="00336CCF"/>
    <w:rsid w:val="0034115E"/>
    <w:rsid w:val="0034136C"/>
    <w:rsid w:val="0034185A"/>
    <w:rsid w:val="00341D7C"/>
    <w:rsid w:val="0034485C"/>
    <w:rsid w:val="00346065"/>
    <w:rsid w:val="00346219"/>
    <w:rsid w:val="00346481"/>
    <w:rsid w:val="003470AC"/>
    <w:rsid w:val="003470DA"/>
    <w:rsid w:val="00350652"/>
    <w:rsid w:val="00350A10"/>
    <w:rsid w:val="003515D9"/>
    <w:rsid w:val="00351819"/>
    <w:rsid w:val="00351B6B"/>
    <w:rsid w:val="0035235C"/>
    <w:rsid w:val="003535D3"/>
    <w:rsid w:val="00353901"/>
    <w:rsid w:val="00354D53"/>
    <w:rsid w:val="00354D93"/>
    <w:rsid w:val="0035673E"/>
    <w:rsid w:val="00356D24"/>
    <w:rsid w:val="003573A0"/>
    <w:rsid w:val="003601F9"/>
    <w:rsid w:val="00360D85"/>
    <w:rsid w:val="003613C5"/>
    <w:rsid w:val="00361EAB"/>
    <w:rsid w:val="00362FCA"/>
    <w:rsid w:val="0036474D"/>
    <w:rsid w:val="00366276"/>
    <w:rsid w:val="003670FA"/>
    <w:rsid w:val="00367896"/>
    <w:rsid w:val="00370C01"/>
    <w:rsid w:val="00370E7E"/>
    <w:rsid w:val="003710AF"/>
    <w:rsid w:val="003717DD"/>
    <w:rsid w:val="00371C84"/>
    <w:rsid w:val="003725F6"/>
    <w:rsid w:val="003738C9"/>
    <w:rsid w:val="0037391D"/>
    <w:rsid w:val="003742AF"/>
    <w:rsid w:val="00374A1E"/>
    <w:rsid w:val="00375347"/>
    <w:rsid w:val="00375A99"/>
    <w:rsid w:val="00376180"/>
    <w:rsid w:val="00377405"/>
    <w:rsid w:val="00381406"/>
    <w:rsid w:val="00381B93"/>
    <w:rsid w:val="00382721"/>
    <w:rsid w:val="00382C81"/>
    <w:rsid w:val="003844EB"/>
    <w:rsid w:val="00384ED1"/>
    <w:rsid w:val="00385B08"/>
    <w:rsid w:val="00390A76"/>
    <w:rsid w:val="00391277"/>
    <w:rsid w:val="003917C4"/>
    <w:rsid w:val="00391945"/>
    <w:rsid w:val="00391BB3"/>
    <w:rsid w:val="00392700"/>
    <w:rsid w:val="0039281B"/>
    <w:rsid w:val="00393A77"/>
    <w:rsid w:val="00393F5D"/>
    <w:rsid w:val="0039510E"/>
    <w:rsid w:val="00395D76"/>
    <w:rsid w:val="00396002"/>
    <w:rsid w:val="00397823"/>
    <w:rsid w:val="003A0693"/>
    <w:rsid w:val="003A0BB7"/>
    <w:rsid w:val="003A2535"/>
    <w:rsid w:val="003A377C"/>
    <w:rsid w:val="003A3D50"/>
    <w:rsid w:val="003A5BE4"/>
    <w:rsid w:val="003A5E6D"/>
    <w:rsid w:val="003A64C7"/>
    <w:rsid w:val="003B09F7"/>
    <w:rsid w:val="003B0E6D"/>
    <w:rsid w:val="003B13FD"/>
    <w:rsid w:val="003B1779"/>
    <w:rsid w:val="003B270B"/>
    <w:rsid w:val="003B2762"/>
    <w:rsid w:val="003B302A"/>
    <w:rsid w:val="003B4C4F"/>
    <w:rsid w:val="003B5299"/>
    <w:rsid w:val="003B571F"/>
    <w:rsid w:val="003B7D0A"/>
    <w:rsid w:val="003C1CB0"/>
    <w:rsid w:val="003C2487"/>
    <w:rsid w:val="003C354A"/>
    <w:rsid w:val="003C3B89"/>
    <w:rsid w:val="003C3CC5"/>
    <w:rsid w:val="003C4D55"/>
    <w:rsid w:val="003C5E1A"/>
    <w:rsid w:val="003C6B86"/>
    <w:rsid w:val="003D010A"/>
    <w:rsid w:val="003D0197"/>
    <w:rsid w:val="003D33B1"/>
    <w:rsid w:val="003D340F"/>
    <w:rsid w:val="003D43A9"/>
    <w:rsid w:val="003D5FC6"/>
    <w:rsid w:val="003D5FDD"/>
    <w:rsid w:val="003E04C0"/>
    <w:rsid w:val="003E0BC3"/>
    <w:rsid w:val="003E1DF5"/>
    <w:rsid w:val="003E212C"/>
    <w:rsid w:val="003E268A"/>
    <w:rsid w:val="003E28BD"/>
    <w:rsid w:val="003E2EB1"/>
    <w:rsid w:val="003E33CF"/>
    <w:rsid w:val="003E38AA"/>
    <w:rsid w:val="003E3950"/>
    <w:rsid w:val="003E705D"/>
    <w:rsid w:val="003E735A"/>
    <w:rsid w:val="003F14A0"/>
    <w:rsid w:val="003F1DDC"/>
    <w:rsid w:val="003F34BE"/>
    <w:rsid w:val="003F4B8C"/>
    <w:rsid w:val="003F5010"/>
    <w:rsid w:val="003F55A9"/>
    <w:rsid w:val="003F5722"/>
    <w:rsid w:val="003F6CB9"/>
    <w:rsid w:val="003F6D1F"/>
    <w:rsid w:val="003F6F72"/>
    <w:rsid w:val="003F7233"/>
    <w:rsid w:val="003F764C"/>
    <w:rsid w:val="003F7CDD"/>
    <w:rsid w:val="003F7D5B"/>
    <w:rsid w:val="0040381A"/>
    <w:rsid w:val="00406683"/>
    <w:rsid w:val="00406A24"/>
    <w:rsid w:val="00406CDF"/>
    <w:rsid w:val="004072BB"/>
    <w:rsid w:val="00410355"/>
    <w:rsid w:val="00411910"/>
    <w:rsid w:val="00411D8A"/>
    <w:rsid w:val="00412142"/>
    <w:rsid w:val="00413A16"/>
    <w:rsid w:val="00413CE5"/>
    <w:rsid w:val="004154CE"/>
    <w:rsid w:val="00415AE0"/>
    <w:rsid w:val="00417CFA"/>
    <w:rsid w:val="00417DBF"/>
    <w:rsid w:val="00420160"/>
    <w:rsid w:val="00422654"/>
    <w:rsid w:val="00422948"/>
    <w:rsid w:val="004243A7"/>
    <w:rsid w:val="00424706"/>
    <w:rsid w:val="00424787"/>
    <w:rsid w:val="00424DCE"/>
    <w:rsid w:val="00425507"/>
    <w:rsid w:val="00426603"/>
    <w:rsid w:val="0042688A"/>
    <w:rsid w:val="0042735E"/>
    <w:rsid w:val="00427A68"/>
    <w:rsid w:val="00430908"/>
    <w:rsid w:val="00432B84"/>
    <w:rsid w:val="00433574"/>
    <w:rsid w:val="004353F0"/>
    <w:rsid w:val="004366FC"/>
    <w:rsid w:val="00440301"/>
    <w:rsid w:val="00442E90"/>
    <w:rsid w:val="004431A6"/>
    <w:rsid w:val="00444EF4"/>
    <w:rsid w:val="0044559D"/>
    <w:rsid w:val="0044679D"/>
    <w:rsid w:val="00446D95"/>
    <w:rsid w:val="00446ED0"/>
    <w:rsid w:val="00447F9C"/>
    <w:rsid w:val="00452429"/>
    <w:rsid w:val="004527D2"/>
    <w:rsid w:val="00453AF2"/>
    <w:rsid w:val="004547BE"/>
    <w:rsid w:val="0045491D"/>
    <w:rsid w:val="00455ED8"/>
    <w:rsid w:val="00455FE0"/>
    <w:rsid w:val="00456B99"/>
    <w:rsid w:val="00457379"/>
    <w:rsid w:val="00457AA9"/>
    <w:rsid w:val="00460BD9"/>
    <w:rsid w:val="00461176"/>
    <w:rsid w:val="00464A03"/>
    <w:rsid w:val="00464CB3"/>
    <w:rsid w:val="00467A7D"/>
    <w:rsid w:val="00470483"/>
    <w:rsid w:val="004706FF"/>
    <w:rsid w:val="00470D9A"/>
    <w:rsid w:val="00472284"/>
    <w:rsid w:val="0047262A"/>
    <w:rsid w:val="00474509"/>
    <w:rsid w:val="00474E95"/>
    <w:rsid w:val="00475A05"/>
    <w:rsid w:val="00475FAE"/>
    <w:rsid w:val="00480582"/>
    <w:rsid w:val="00480882"/>
    <w:rsid w:val="00481419"/>
    <w:rsid w:val="00483BC4"/>
    <w:rsid w:val="00484082"/>
    <w:rsid w:val="00484BEA"/>
    <w:rsid w:val="004857C4"/>
    <w:rsid w:val="00486531"/>
    <w:rsid w:val="00487CA9"/>
    <w:rsid w:val="00490211"/>
    <w:rsid w:val="00490C0F"/>
    <w:rsid w:val="00492DC1"/>
    <w:rsid w:val="00494837"/>
    <w:rsid w:val="004967C4"/>
    <w:rsid w:val="0049690F"/>
    <w:rsid w:val="00496A08"/>
    <w:rsid w:val="004A04EA"/>
    <w:rsid w:val="004A12F0"/>
    <w:rsid w:val="004A14A5"/>
    <w:rsid w:val="004A2520"/>
    <w:rsid w:val="004A2730"/>
    <w:rsid w:val="004A2A82"/>
    <w:rsid w:val="004A2D2F"/>
    <w:rsid w:val="004A37E3"/>
    <w:rsid w:val="004A3F3D"/>
    <w:rsid w:val="004A53FB"/>
    <w:rsid w:val="004A69BC"/>
    <w:rsid w:val="004A7605"/>
    <w:rsid w:val="004B1B14"/>
    <w:rsid w:val="004B4282"/>
    <w:rsid w:val="004B5541"/>
    <w:rsid w:val="004C0013"/>
    <w:rsid w:val="004C075E"/>
    <w:rsid w:val="004C08C7"/>
    <w:rsid w:val="004C2AC0"/>
    <w:rsid w:val="004C2C57"/>
    <w:rsid w:val="004C3CAD"/>
    <w:rsid w:val="004C4D2B"/>
    <w:rsid w:val="004C6DB4"/>
    <w:rsid w:val="004C6DE6"/>
    <w:rsid w:val="004C70D0"/>
    <w:rsid w:val="004C7C28"/>
    <w:rsid w:val="004D07BC"/>
    <w:rsid w:val="004D0F92"/>
    <w:rsid w:val="004D1C71"/>
    <w:rsid w:val="004D416E"/>
    <w:rsid w:val="004D4C15"/>
    <w:rsid w:val="004D4EC7"/>
    <w:rsid w:val="004D6BA5"/>
    <w:rsid w:val="004D7457"/>
    <w:rsid w:val="004E0905"/>
    <w:rsid w:val="004E0B81"/>
    <w:rsid w:val="004E0D30"/>
    <w:rsid w:val="004E1C94"/>
    <w:rsid w:val="004E273F"/>
    <w:rsid w:val="004E28C0"/>
    <w:rsid w:val="004E29A8"/>
    <w:rsid w:val="004E3405"/>
    <w:rsid w:val="004E3E1E"/>
    <w:rsid w:val="004E3EA3"/>
    <w:rsid w:val="004E417B"/>
    <w:rsid w:val="004E48D5"/>
    <w:rsid w:val="004E75E2"/>
    <w:rsid w:val="004F08C9"/>
    <w:rsid w:val="004F0C8A"/>
    <w:rsid w:val="004F1403"/>
    <w:rsid w:val="004F2CD2"/>
    <w:rsid w:val="004F4D2C"/>
    <w:rsid w:val="004F51B7"/>
    <w:rsid w:val="004F5AF5"/>
    <w:rsid w:val="004F5D01"/>
    <w:rsid w:val="004F5EE7"/>
    <w:rsid w:val="004F6B60"/>
    <w:rsid w:val="00501D12"/>
    <w:rsid w:val="00501D51"/>
    <w:rsid w:val="005027A4"/>
    <w:rsid w:val="0050394F"/>
    <w:rsid w:val="00503DDD"/>
    <w:rsid w:val="00504570"/>
    <w:rsid w:val="00504653"/>
    <w:rsid w:val="00504C59"/>
    <w:rsid w:val="0050583E"/>
    <w:rsid w:val="00507A15"/>
    <w:rsid w:val="005103C9"/>
    <w:rsid w:val="00511B67"/>
    <w:rsid w:val="005121BF"/>
    <w:rsid w:val="0051305D"/>
    <w:rsid w:val="00513CF4"/>
    <w:rsid w:val="00514774"/>
    <w:rsid w:val="005155C4"/>
    <w:rsid w:val="0051595B"/>
    <w:rsid w:val="005161B1"/>
    <w:rsid w:val="00516B18"/>
    <w:rsid w:val="0051708A"/>
    <w:rsid w:val="00517FA2"/>
    <w:rsid w:val="005203C1"/>
    <w:rsid w:val="0052060C"/>
    <w:rsid w:val="0052080D"/>
    <w:rsid w:val="00521E82"/>
    <w:rsid w:val="005239D7"/>
    <w:rsid w:val="00523DB8"/>
    <w:rsid w:val="00524161"/>
    <w:rsid w:val="005242D9"/>
    <w:rsid w:val="00527F3D"/>
    <w:rsid w:val="00530257"/>
    <w:rsid w:val="00530B21"/>
    <w:rsid w:val="005330DD"/>
    <w:rsid w:val="00537C8B"/>
    <w:rsid w:val="0054041E"/>
    <w:rsid w:val="00540FB3"/>
    <w:rsid w:val="00541FF9"/>
    <w:rsid w:val="0054239E"/>
    <w:rsid w:val="00542D57"/>
    <w:rsid w:val="005446F7"/>
    <w:rsid w:val="00544B1E"/>
    <w:rsid w:val="00545371"/>
    <w:rsid w:val="0054618C"/>
    <w:rsid w:val="0054695A"/>
    <w:rsid w:val="00550CF8"/>
    <w:rsid w:val="00550E32"/>
    <w:rsid w:val="0055111F"/>
    <w:rsid w:val="0055174A"/>
    <w:rsid w:val="00554EAA"/>
    <w:rsid w:val="00556216"/>
    <w:rsid w:val="0056164B"/>
    <w:rsid w:val="00562379"/>
    <w:rsid w:val="005633FA"/>
    <w:rsid w:val="00564567"/>
    <w:rsid w:val="00564693"/>
    <w:rsid w:val="00564AD1"/>
    <w:rsid w:val="005655BD"/>
    <w:rsid w:val="005658C3"/>
    <w:rsid w:val="00565EBB"/>
    <w:rsid w:val="00567B27"/>
    <w:rsid w:val="00570FB8"/>
    <w:rsid w:val="0057143B"/>
    <w:rsid w:val="0057210F"/>
    <w:rsid w:val="00572A44"/>
    <w:rsid w:val="00572AC8"/>
    <w:rsid w:val="00573711"/>
    <w:rsid w:val="0057472D"/>
    <w:rsid w:val="0057525D"/>
    <w:rsid w:val="00575CD1"/>
    <w:rsid w:val="0057653A"/>
    <w:rsid w:val="005773DA"/>
    <w:rsid w:val="00580F57"/>
    <w:rsid w:val="005812C6"/>
    <w:rsid w:val="005824FF"/>
    <w:rsid w:val="00582C51"/>
    <w:rsid w:val="00584C43"/>
    <w:rsid w:val="00584CCE"/>
    <w:rsid w:val="005854A7"/>
    <w:rsid w:val="005916DF"/>
    <w:rsid w:val="00594877"/>
    <w:rsid w:val="00595732"/>
    <w:rsid w:val="00595EFF"/>
    <w:rsid w:val="00596187"/>
    <w:rsid w:val="005974D6"/>
    <w:rsid w:val="00597707"/>
    <w:rsid w:val="005A29AB"/>
    <w:rsid w:val="005A3615"/>
    <w:rsid w:val="005A4642"/>
    <w:rsid w:val="005A5591"/>
    <w:rsid w:val="005A5DD4"/>
    <w:rsid w:val="005A5EB7"/>
    <w:rsid w:val="005A67CD"/>
    <w:rsid w:val="005A6805"/>
    <w:rsid w:val="005B01D5"/>
    <w:rsid w:val="005B021D"/>
    <w:rsid w:val="005B1E55"/>
    <w:rsid w:val="005B4661"/>
    <w:rsid w:val="005B46E2"/>
    <w:rsid w:val="005B4A27"/>
    <w:rsid w:val="005C035E"/>
    <w:rsid w:val="005C0394"/>
    <w:rsid w:val="005C04F7"/>
    <w:rsid w:val="005C0BB9"/>
    <w:rsid w:val="005C1AE0"/>
    <w:rsid w:val="005C3CB2"/>
    <w:rsid w:val="005C3FB1"/>
    <w:rsid w:val="005C403E"/>
    <w:rsid w:val="005C43FB"/>
    <w:rsid w:val="005C493F"/>
    <w:rsid w:val="005C4F94"/>
    <w:rsid w:val="005C57DE"/>
    <w:rsid w:val="005C5895"/>
    <w:rsid w:val="005C6354"/>
    <w:rsid w:val="005C74EE"/>
    <w:rsid w:val="005D04D5"/>
    <w:rsid w:val="005D0726"/>
    <w:rsid w:val="005D0A6C"/>
    <w:rsid w:val="005D1BB9"/>
    <w:rsid w:val="005D1E15"/>
    <w:rsid w:val="005D268C"/>
    <w:rsid w:val="005D430E"/>
    <w:rsid w:val="005D46F5"/>
    <w:rsid w:val="005D59E1"/>
    <w:rsid w:val="005D6ED0"/>
    <w:rsid w:val="005D7D60"/>
    <w:rsid w:val="005E1BD7"/>
    <w:rsid w:val="005E2856"/>
    <w:rsid w:val="005E2C95"/>
    <w:rsid w:val="005E4A09"/>
    <w:rsid w:val="005E62B7"/>
    <w:rsid w:val="005E6D8F"/>
    <w:rsid w:val="005F12D9"/>
    <w:rsid w:val="005F1D1C"/>
    <w:rsid w:val="005F3954"/>
    <w:rsid w:val="005F48A9"/>
    <w:rsid w:val="005F4BE5"/>
    <w:rsid w:val="005F4E89"/>
    <w:rsid w:val="005F4F66"/>
    <w:rsid w:val="005F5662"/>
    <w:rsid w:val="005F6E81"/>
    <w:rsid w:val="005F7852"/>
    <w:rsid w:val="00600195"/>
    <w:rsid w:val="0060286A"/>
    <w:rsid w:val="00603F0B"/>
    <w:rsid w:val="00604210"/>
    <w:rsid w:val="00605AD7"/>
    <w:rsid w:val="00606410"/>
    <w:rsid w:val="00606EA1"/>
    <w:rsid w:val="00611616"/>
    <w:rsid w:val="00612A13"/>
    <w:rsid w:val="00613D07"/>
    <w:rsid w:val="006145AE"/>
    <w:rsid w:val="00614B91"/>
    <w:rsid w:val="00615DA6"/>
    <w:rsid w:val="00615DCF"/>
    <w:rsid w:val="00615EDA"/>
    <w:rsid w:val="00616594"/>
    <w:rsid w:val="006166A0"/>
    <w:rsid w:val="00617EA1"/>
    <w:rsid w:val="00621771"/>
    <w:rsid w:val="00621CFD"/>
    <w:rsid w:val="00622F48"/>
    <w:rsid w:val="00623471"/>
    <w:rsid w:val="00624238"/>
    <w:rsid w:val="00624D2E"/>
    <w:rsid w:val="0062508C"/>
    <w:rsid w:val="006259BC"/>
    <w:rsid w:val="0062626E"/>
    <w:rsid w:val="006268DC"/>
    <w:rsid w:val="00626923"/>
    <w:rsid w:val="006269C1"/>
    <w:rsid w:val="00627590"/>
    <w:rsid w:val="0063152A"/>
    <w:rsid w:val="00632A25"/>
    <w:rsid w:val="006344B2"/>
    <w:rsid w:val="00634CFC"/>
    <w:rsid w:val="00636DF9"/>
    <w:rsid w:val="006372A8"/>
    <w:rsid w:val="00642671"/>
    <w:rsid w:val="0064439E"/>
    <w:rsid w:val="0064493D"/>
    <w:rsid w:val="0064527C"/>
    <w:rsid w:val="00646CC5"/>
    <w:rsid w:val="006473EE"/>
    <w:rsid w:val="00647AAA"/>
    <w:rsid w:val="00651C5C"/>
    <w:rsid w:val="00652776"/>
    <w:rsid w:val="006532CD"/>
    <w:rsid w:val="00654164"/>
    <w:rsid w:val="006552EB"/>
    <w:rsid w:val="00655BD9"/>
    <w:rsid w:val="0065679F"/>
    <w:rsid w:val="00656C4E"/>
    <w:rsid w:val="00660ABB"/>
    <w:rsid w:val="00662019"/>
    <w:rsid w:val="006639DA"/>
    <w:rsid w:val="00664130"/>
    <w:rsid w:val="00665408"/>
    <w:rsid w:val="006671BB"/>
    <w:rsid w:val="006706F7"/>
    <w:rsid w:val="00671EE2"/>
    <w:rsid w:val="00671F4D"/>
    <w:rsid w:val="006732AE"/>
    <w:rsid w:val="00673AE4"/>
    <w:rsid w:val="00676EFB"/>
    <w:rsid w:val="00677008"/>
    <w:rsid w:val="006770F4"/>
    <w:rsid w:val="006803EB"/>
    <w:rsid w:val="006808B3"/>
    <w:rsid w:val="00681335"/>
    <w:rsid w:val="0068167F"/>
    <w:rsid w:val="0068187D"/>
    <w:rsid w:val="006825F3"/>
    <w:rsid w:val="006833B1"/>
    <w:rsid w:val="00684E41"/>
    <w:rsid w:val="00685D70"/>
    <w:rsid w:val="00685F56"/>
    <w:rsid w:val="00690D24"/>
    <w:rsid w:val="0069109B"/>
    <w:rsid w:val="00692A4D"/>
    <w:rsid w:val="006941A0"/>
    <w:rsid w:val="00695266"/>
    <w:rsid w:val="00695CCB"/>
    <w:rsid w:val="00695E18"/>
    <w:rsid w:val="0069645E"/>
    <w:rsid w:val="006967C1"/>
    <w:rsid w:val="006A0D99"/>
    <w:rsid w:val="006A0DC9"/>
    <w:rsid w:val="006A1555"/>
    <w:rsid w:val="006A15BC"/>
    <w:rsid w:val="006A2A67"/>
    <w:rsid w:val="006A36B4"/>
    <w:rsid w:val="006A4687"/>
    <w:rsid w:val="006A5835"/>
    <w:rsid w:val="006A5A17"/>
    <w:rsid w:val="006A5F3F"/>
    <w:rsid w:val="006A6FBD"/>
    <w:rsid w:val="006A7386"/>
    <w:rsid w:val="006B011D"/>
    <w:rsid w:val="006B07A9"/>
    <w:rsid w:val="006B1B41"/>
    <w:rsid w:val="006B4E79"/>
    <w:rsid w:val="006B6B19"/>
    <w:rsid w:val="006B7691"/>
    <w:rsid w:val="006B7CE5"/>
    <w:rsid w:val="006C1D30"/>
    <w:rsid w:val="006C2E4D"/>
    <w:rsid w:val="006C31C7"/>
    <w:rsid w:val="006C3791"/>
    <w:rsid w:val="006C4AA5"/>
    <w:rsid w:val="006C4EE2"/>
    <w:rsid w:val="006C51FF"/>
    <w:rsid w:val="006C56E7"/>
    <w:rsid w:val="006C6118"/>
    <w:rsid w:val="006C61A8"/>
    <w:rsid w:val="006D1521"/>
    <w:rsid w:val="006D2269"/>
    <w:rsid w:val="006D2C99"/>
    <w:rsid w:val="006D2CA1"/>
    <w:rsid w:val="006D2E7B"/>
    <w:rsid w:val="006D38B4"/>
    <w:rsid w:val="006D729A"/>
    <w:rsid w:val="006D7A42"/>
    <w:rsid w:val="006D7D27"/>
    <w:rsid w:val="006E1339"/>
    <w:rsid w:val="006E1E1A"/>
    <w:rsid w:val="006E28BE"/>
    <w:rsid w:val="006E2AE4"/>
    <w:rsid w:val="006E43D3"/>
    <w:rsid w:val="006E53DC"/>
    <w:rsid w:val="006E5D80"/>
    <w:rsid w:val="006E6192"/>
    <w:rsid w:val="006E640D"/>
    <w:rsid w:val="006F0075"/>
    <w:rsid w:val="006F07B6"/>
    <w:rsid w:val="006F0A82"/>
    <w:rsid w:val="006F0EE0"/>
    <w:rsid w:val="006F2C95"/>
    <w:rsid w:val="006F36E5"/>
    <w:rsid w:val="006F3939"/>
    <w:rsid w:val="006F425F"/>
    <w:rsid w:val="006F494E"/>
    <w:rsid w:val="006F59F5"/>
    <w:rsid w:val="006F7321"/>
    <w:rsid w:val="006F75E6"/>
    <w:rsid w:val="006F7EA1"/>
    <w:rsid w:val="007003AD"/>
    <w:rsid w:val="00701400"/>
    <w:rsid w:val="00702C40"/>
    <w:rsid w:val="00705A86"/>
    <w:rsid w:val="00707FC7"/>
    <w:rsid w:val="00707FCB"/>
    <w:rsid w:val="00712651"/>
    <w:rsid w:val="007143F8"/>
    <w:rsid w:val="00714AF6"/>
    <w:rsid w:val="00714D98"/>
    <w:rsid w:val="007151AF"/>
    <w:rsid w:val="007152EB"/>
    <w:rsid w:val="007155FB"/>
    <w:rsid w:val="00716169"/>
    <w:rsid w:val="007168DB"/>
    <w:rsid w:val="007208F4"/>
    <w:rsid w:val="007213F7"/>
    <w:rsid w:val="007218BA"/>
    <w:rsid w:val="00724730"/>
    <w:rsid w:val="00724F84"/>
    <w:rsid w:val="00725759"/>
    <w:rsid w:val="007257B4"/>
    <w:rsid w:val="00726BA1"/>
    <w:rsid w:val="0072765F"/>
    <w:rsid w:val="007305E5"/>
    <w:rsid w:val="007321AA"/>
    <w:rsid w:val="00734BB4"/>
    <w:rsid w:val="00735429"/>
    <w:rsid w:val="00735A9A"/>
    <w:rsid w:val="00735E74"/>
    <w:rsid w:val="007368ED"/>
    <w:rsid w:val="00740003"/>
    <w:rsid w:val="0074065F"/>
    <w:rsid w:val="0074296F"/>
    <w:rsid w:val="00742C66"/>
    <w:rsid w:val="00744FBD"/>
    <w:rsid w:val="007456D9"/>
    <w:rsid w:val="00746600"/>
    <w:rsid w:val="00746F7E"/>
    <w:rsid w:val="00747859"/>
    <w:rsid w:val="0075089D"/>
    <w:rsid w:val="00750C16"/>
    <w:rsid w:val="00751120"/>
    <w:rsid w:val="00753250"/>
    <w:rsid w:val="00753431"/>
    <w:rsid w:val="0075470A"/>
    <w:rsid w:val="00754EC2"/>
    <w:rsid w:val="00754F09"/>
    <w:rsid w:val="007550E7"/>
    <w:rsid w:val="00757946"/>
    <w:rsid w:val="00760E6F"/>
    <w:rsid w:val="007618AE"/>
    <w:rsid w:val="0076623E"/>
    <w:rsid w:val="00766AAE"/>
    <w:rsid w:val="007713AD"/>
    <w:rsid w:val="007718BE"/>
    <w:rsid w:val="00771A57"/>
    <w:rsid w:val="00772BA3"/>
    <w:rsid w:val="007737D1"/>
    <w:rsid w:val="00773B1A"/>
    <w:rsid w:val="00775120"/>
    <w:rsid w:val="007754EB"/>
    <w:rsid w:val="007764C9"/>
    <w:rsid w:val="007767DD"/>
    <w:rsid w:val="0078067E"/>
    <w:rsid w:val="00780F63"/>
    <w:rsid w:val="00781D84"/>
    <w:rsid w:val="007828FB"/>
    <w:rsid w:val="00782C9A"/>
    <w:rsid w:val="0078346A"/>
    <w:rsid w:val="00783699"/>
    <w:rsid w:val="00783B2A"/>
    <w:rsid w:val="00783D67"/>
    <w:rsid w:val="00784113"/>
    <w:rsid w:val="00787D3E"/>
    <w:rsid w:val="0079098E"/>
    <w:rsid w:val="007915D7"/>
    <w:rsid w:val="00792E20"/>
    <w:rsid w:val="00792EE1"/>
    <w:rsid w:val="007940D2"/>
    <w:rsid w:val="007941E3"/>
    <w:rsid w:val="007952C8"/>
    <w:rsid w:val="00796436"/>
    <w:rsid w:val="0079670E"/>
    <w:rsid w:val="00797177"/>
    <w:rsid w:val="007A0E30"/>
    <w:rsid w:val="007A23EC"/>
    <w:rsid w:val="007A24E9"/>
    <w:rsid w:val="007A2528"/>
    <w:rsid w:val="007A4245"/>
    <w:rsid w:val="007A545A"/>
    <w:rsid w:val="007A7196"/>
    <w:rsid w:val="007A77C6"/>
    <w:rsid w:val="007A7888"/>
    <w:rsid w:val="007A7A32"/>
    <w:rsid w:val="007B1677"/>
    <w:rsid w:val="007B2F04"/>
    <w:rsid w:val="007B4764"/>
    <w:rsid w:val="007B5EEE"/>
    <w:rsid w:val="007B6FC4"/>
    <w:rsid w:val="007B70CE"/>
    <w:rsid w:val="007B789A"/>
    <w:rsid w:val="007C073D"/>
    <w:rsid w:val="007C34D3"/>
    <w:rsid w:val="007C42CD"/>
    <w:rsid w:val="007C5021"/>
    <w:rsid w:val="007C543B"/>
    <w:rsid w:val="007D1246"/>
    <w:rsid w:val="007D18E5"/>
    <w:rsid w:val="007D2B9E"/>
    <w:rsid w:val="007D4F32"/>
    <w:rsid w:val="007D6251"/>
    <w:rsid w:val="007D6855"/>
    <w:rsid w:val="007E21D2"/>
    <w:rsid w:val="007E2AD9"/>
    <w:rsid w:val="007E3E9F"/>
    <w:rsid w:val="007E445B"/>
    <w:rsid w:val="007E732D"/>
    <w:rsid w:val="007F045C"/>
    <w:rsid w:val="007F1A17"/>
    <w:rsid w:val="007F4977"/>
    <w:rsid w:val="007F647F"/>
    <w:rsid w:val="007F781B"/>
    <w:rsid w:val="007F7EA1"/>
    <w:rsid w:val="0080097B"/>
    <w:rsid w:val="00801EC7"/>
    <w:rsid w:val="00802912"/>
    <w:rsid w:val="00802A1E"/>
    <w:rsid w:val="00803398"/>
    <w:rsid w:val="008037EE"/>
    <w:rsid w:val="00804291"/>
    <w:rsid w:val="0080509C"/>
    <w:rsid w:val="008050FF"/>
    <w:rsid w:val="00810CD6"/>
    <w:rsid w:val="00810E19"/>
    <w:rsid w:val="008112B5"/>
    <w:rsid w:val="00812AE5"/>
    <w:rsid w:val="00812D0F"/>
    <w:rsid w:val="00813881"/>
    <w:rsid w:val="008151F8"/>
    <w:rsid w:val="00816208"/>
    <w:rsid w:val="00816221"/>
    <w:rsid w:val="00821320"/>
    <w:rsid w:val="00822D11"/>
    <w:rsid w:val="008239DE"/>
    <w:rsid w:val="008241DC"/>
    <w:rsid w:val="008245F9"/>
    <w:rsid w:val="008247AD"/>
    <w:rsid w:val="0082492B"/>
    <w:rsid w:val="00825FDD"/>
    <w:rsid w:val="00826C7D"/>
    <w:rsid w:val="00830AC4"/>
    <w:rsid w:val="00832344"/>
    <w:rsid w:val="0083340D"/>
    <w:rsid w:val="00833DB1"/>
    <w:rsid w:val="0083485B"/>
    <w:rsid w:val="00834A78"/>
    <w:rsid w:val="00836385"/>
    <w:rsid w:val="008376C2"/>
    <w:rsid w:val="008378B3"/>
    <w:rsid w:val="00840B06"/>
    <w:rsid w:val="00842AF3"/>
    <w:rsid w:val="00843B56"/>
    <w:rsid w:val="00844F80"/>
    <w:rsid w:val="0084511D"/>
    <w:rsid w:val="00845F48"/>
    <w:rsid w:val="00846578"/>
    <w:rsid w:val="0085153A"/>
    <w:rsid w:val="008515B4"/>
    <w:rsid w:val="008530F6"/>
    <w:rsid w:val="008538FC"/>
    <w:rsid w:val="00854218"/>
    <w:rsid w:val="008556CB"/>
    <w:rsid w:val="00856E1C"/>
    <w:rsid w:val="00857A97"/>
    <w:rsid w:val="008602D8"/>
    <w:rsid w:val="00860741"/>
    <w:rsid w:val="00861A4D"/>
    <w:rsid w:val="0086263E"/>
    <w:rsid w:val="00862EC7"/>
    <w:rsid w:val="0086363E"/>
    <w:rsid w:val="00863718"/>
    <w:rsid w:val="0086462E"/>
    <w:rsid w:val="00865449"/>
    <w:rsid w:val="008662B0"/>
    <w:rsid w:val="00866CC8"/>
    <w:rsid w:val="008679C9"/>
    <w:rsid w:val="00870EAB"/>
    <w:rsid w:val="00871D64"/>
    <w:rsid w:val="00874482"/>
    <w:rsid w:val="00875776"/>
    <w:rsid w:val="008767BC"/>
    <w:rsid w:val="008768C8"/>
    <w:rsid w:val="008807F6"/>
    <w:rsid w:val="00882AC7"/>
    <w:rsid w:val="00883044"/>
    <w:rsid w:val="00886591"/>
    <w:rsid w:val="00886CCB"/>
    <w:rsid w:val="00890014"/>
    <w:rsid w:val="008930F8"/>
    <w:rsid w:val="00893A46"/>
    <w:rsid w:val="00894875"/>
    <w:rsid w:val="00895C52"/>
    <w:rsid w:val="008975E4"/>
    <w:rsid w:val="00897E2F"/>
    <w:rsid w:val="008A20AE"/>
    <w:rsid w:val="008A23DF"/>
    <w:rsid w:val="008A2D78"/>
    <w:rsid w:val="008A5B07"/>
    <w:rsid w:val="008A6049"/>
    <w:rsid w:val="008A67D7"/>
    <w:rsid w:val="008B1E1E"/>
    <w:rsid w:val="008B3CCD"/>
    <w:rsid w:val="008B3E0D"/>
    <w:rsid w:val="008B4D50"/>
    <w:rsid w:val="008B4F88"/>
    <w:rsid w:val="008C0793"/>
    <w:rsid w:val="008C0B4A"/>
    <w:rsid w:val="008C160A"/>
    <w:rsid w:val="008C193F"/>
    <w:rsid w:val="008C1FC4"/>
    <w:rsid w:val="008C28F6"/>
    <w:rsid w:val="008C311A"/>
    <w:rsid w:val="008C79D9"/>
    <w:rsid w:val="008D0305"/>
    <w:rsid w:val="008D20D3"/>
    <w:rsid w:val="008D34D6"/>
    <w:rsid w:val="008D400E"/>
    <w:rsid w:val="008D5B27"/>
    <w:rsid w:val="008D6AD2"/>
    <w:rsid w:val="008D759B"/>
    <w:rsid w:val="008D7BFA"/>
    <w:rsid w:val="008E1CBC"/>
    <w:rsid w:val="008E224E"/>
    <w:rsid w:val="008E298F"/>
    <w:rsid w:val="008E2C38"/>
    <w:rsid w:val="008E3357"/>
    <w:rsid w:val="008E425E"/>
    <w:rsid w:val="008E4A5B"/>
    <w:rsid w:val="008E7989"/>
    <w:rsid w:val="008F1C1F"/>
    <w:rsid w:val="008F4D02"/>
    <w:rsid w:val="008F4D54"/>
    <w:rsid w:val="008F62BC"/>
    <w:rsid w:val="008F6F45"/>
    <w:rsid w:val="009011F5"/>
    <w:rsid w:val="0090300C"/>
    <w:rsid w:val="0090425D"/>
    <w:rsid w:val="0090557C"/>
    <w:rsid w:val="00905D90"/>
    <w:rsid w:val="0090647E"/>
    <w:rsid w:val="00911D75"/>
    <w:rsid w:val="0091554E"/>
    <w:rsid w:val="00915B2D"/>
    <w:rsid w:val="00915B80"/>
    <w:rsid w:val="009175E7"/>
    <w:rsid w:val="009177C5"/>
    <w:rsid w:val="009212DB"/>
    <w:rsid w:val="0092181D"/>
    <w:rsid w:val="00924BAA"/>
    <w:rsid w:val="00925446"/>
    <w:rsid w:val="00925AF9"/>
    <w:rsid w:val="00925BF4"/>
    <w:rsid w:val="009277C5"/>
    <w:rsid w:val="009309C4"/>
    <w:rsid w:val="00931F59"/>
    <w:rsid w:val="00932439"/>
    <w:rsid w:val="0093349C"/>
    <w:rsid w:val="00933F54"/>
    <w:rsid w:val="00934817"/>
    <w:rsid w:val="00935230"/>
    <w:rsid w:val="00936857"/>
    <w:rsid w:val="00937108"/>
    <w:rsid w:val="009416A4"/>
    <w:rsid w:val="009418E8"/>
    <w:rsid w:val="0094270D"/>
    <w:rsid w:val="009436B5"/>
    <w:rsid w:val="00945BCE"/>
    <w:rsid w:val="00946AB2"/>
    <w:rsid w:val="00947F02"/>
    <w:rsid w:val="009515A8"/>
    <w:rsid w:val="00952944"/>
    <w:rsid w:val="009532EB"/>
    <w:rsid w:val="00953C32"/>
    <w:rsid w:val="00954160"/>
    <w:rsid w:val="0095507A"/>
    <w:rsid w:val="009632A4"/>
    <w:rsid w:val="0096506B"/>
    <w:rsid w:val="009654DB"/>
    <w:rsid w:val="00966EB7"/>
    <w:rsid w:val="009671B0"/>
    <w:rsid w:val="00970989"/>
    <w:rsid w:val="00971F82"/>
    <w:rsid w:val="00972DDE"/>
    <w:rsid w:val="00973117"/>
    <w:rsid w:val="00973504"/>
    <w:rsid w:val="009735CD"/>
    <w:rsid w:val="00974BA9"/>
    <w:rsid w:val="00976320"/>
    <w:rsid w:val="00976BC8"/>
    <w:rsid w:val="00981359"/>
    <w:rsid w:val="00981D30"/>
    <w:rsid w:val="0098371B"/>
    <w:rsid w:val="00983A06"/>
    <w:rsid w:val="00983DA4"/>
    <w:rsid w:val="0098604E"/>
    <w:rsid w:val="00986CB9"/>
    <w:rsid w:val="00987053"/>
    <w:rsid w:val="009872ED"/>
    <w:rsid w:val="00987634"/>
    <w:rsid w:val="009900C6"/>
    <w:rsid w:val="00991957"/>
    <w:rsid w:val="00992D77"/>
    <w:rsid w:val="0099571C"/>
    <w:rsid w:val="009963E6"/>
    <w:rsid w:val="009967BC"/>
    <w:rsid w:val="00997DC1"/>
    <w:rsid w:val="009A0688"/>
    <w:rsid w:val="009A1493"/>
    <w:rsid w:val="009A1EF1"/>
    <w:rsid w:val="009A201E"/>
    <w:rsid w:val="009A4642"/>
    <w:rsid w:val="009A466F"/>
    <w:rsid w:val="009A651E"/>
    <w:rsid w:val="009A7A65"/>
    <w:rsid w:val="009B0EEF"/>
    <w:rsid w:val="009B0F02"/>
    <w:rsid w:val="009B1789"/>
    <w:rsid w:val="009B2094"/>
    <w:rsid w:val="009B218D"/>
    <w:rsid w:val="009B259B"/>
    <w:rsid w:val="009B2877"/>
    <w:rsid w:val="009B3A56"/>
    <w:rsid w:val="009B4279"/>
    <w:rsid w:val="009B50D2"/>
    <w:rsid w:val="009B5B72"/>
    <w:rsid w:val="009B5BD9"/>
    <w:rsid w:val="009B6291"/>
    <w:rsid w:val="009B659D"/>
    <w:rsid w:val="009B7A09"/>
    <w:rsid w:val="009B7DBC"/>
    <w:rsid w:val="009C01D6"/>
    <w:rsid w:val="009C081B"/>
    <w:rsid w:val="009C199E"/>
    <w:rsid w:val="009C2012"/>
    <w:rsid w:val="009C216E"/>
    <w:rsid w:val="009C30BE"/>
    <w:rsid w:val="009C4155"/>
    <w:rsid w:val="009C53DD"/>
    <w:rsid w:val="009C5619"/>
    <w:rsid w:val="009C6328"/>
    <w:rsid w:val="009C662C"/>
    <w:rsid w:val="009C666E"/>
    <w:rsid w:val="009C666F"/>
    <w:rsid w:val="009C7B59"/>
    <w:rsid w:val="009D077D"/>
    <w:rsid w:val="009D165B"/>
    <w:rsid w:val="009D19BC"/>
    <w:rsid w:val="009D255D"/>
    <w:rsid w:val="009D2E55"/>
    <w:rsid w:val="009D5DB6"/>
    <w:rsid w:val="009D7051"/>
    <w:rsid w:val="009D7A1A"/>
    <w:rsid w:val="009D7F8E"/>
    <w:rsid w:val="009E0107"/>
    <w:rsid w:val="009E12FA"/>
    <w:rsid w:val="009E13A9"/>
    <w:rsid w:val="009E5D18"/>
    <w:rsid w:val="009E5FDE"/>
    <w:rsid w:val="009E7099"/>
    <w:rsid w:val="009F0BCC"/>
    <w:rsid w:val="009F0D2C"/>
    <w:rsid w:val="009F16CE"/>
    <w:rsid w:val="009F248D"/>
    <w:rsid w:val="009F2964"/>
    <w:rsid w:val="009F3534"/>
    <w:rsid w:val="009F4281"/>
    <w:rsid w:val="009F46F5"/>
    <w:rsid w:val="009F4B6E"/>
    <w:rsid w:val="009F6289"/>
    <w:rsid w:val="009F6FCF"/>
    <w:rsid w:val="00A009E0"/>
    <w:rsid w:val="00A00F84"/>
    <w:rsid w:val="00A01EF3"/>
    <w:rsid w:val="00A0246A"/>
    <w:rsid w:val="00A031B4"/>
    <w:rsid w:val="00A047FF"/>
    <w:rsid w:val="00A04E0A"/>
    <w:rsid w:val="00A06503"/>
    <w:rsid w:val="00A068D5"/>
    <w:rsid w:val="00A074E5"/>
    <w:rsid w:val="00A07D51"/>
    <w:rsid w:val="00A11CA1"/>
    <w:rsid w:val="00A122AC"/>
    <w:rsid w:val="00A132BB"/>
    <w:rsid w:val="00A15AB4"/>
    <w:rsid w:val="00A16BFF"/>
    <w:rsid w:val="00A17B3F"/>
    <w:rsid w:val="00A256B0"/>
    <w:rsid w:val="00A2595C"/>
    <w:rsid w:val="00A25A96"/>
    <w:rsid w:val="00A2681B"/>
    <w:rsid w:val="00A27599"/>
    <w:rsid w:val="00A2774D"/>
    <w:rsid w:val="00A31E65"/>
    <w:rsid w:val="00A31F59"/>
    <w:rsid w:val="00A32F55"/>
    <w:rsid w:val="00A340E6"/>
    <w:rsid w:val="00A3433D"/>
    <w:rsid w:val="00A34B2C"/>
    <w:rsid w:val="00A35957"/>
    <w:rsid w:val="00A37178"/>
    <w:rsid w:val="00A3747D"/>
    <w:rsid w:val="00A374C8"/>
    <w:rsid w:val="00A379AB"/>
    <w:rsid w:val="00A37EE2"/>
    <w:rsid w:val="00A40F5F"/>
    <w:rsid w:val="00A4244D"/>
    <w:rsid w:val="00A438C6"/>
    <w:rsid w:val="00A449D5"/>
    <w:rsid w:val="00A508C6"/>
    <w:rsid w:val="00A5144B"/>
    <w:rsid w:val="00A5322D"/>
    <w:rsid w:val="00A53EBC"/>
    <w:rsid w:val="00A5472B"/>
    <w:rsid w:val="00A54809"/>
    <w:rsid w:val="00A550E3"/>
    <w:rsid w:val="00A5594F"/>
    <w:rsid w:val="00A5620F"/>
    <w:rsid w:val="00A574FF"/>
    <w:rsid w:val="00A60B59"/>
    <w:rsid w:val="00A60C44"/>
    <w:rsid w:val="00A61536"/>
    <w:rsid w:val="00A61C7C"/>
    <w:rsid w:val="00A62849"/>
    <w:rsid w:val="00A637FD"/>
    <w:rsid w:val="00A63A5C"/>
    <w:rsid w:val="00A648CA"/>
    <w:rsid w:val="00A65B63"/>
    <w:rsid w:val="00A66820"/>
    <w:rsid w:val="00A6754A"/>
    <w:rsid w:val="00A71B50"/>
    <w:rsid w:val="00A7324F"/>
    <w:rsid w:val="00A73A28"/>
    <w:rsid w:val="00A73F07"/>
    <w:rsid w:val="00A743A2"/>
    <w:rsid w:val="00A748D7"/>
    <w:rsid w:val="00A7628F"/>
    <w:rsid w:val="00A763FA"/>
    <w:rsid w:val="00A77640"/>
    <w:rsid w:val="00A7781C"/>
    <w:rsid w:val="00A77A5C"/>
    <w:rsid w:val="00A77A9B"/>
    <w:rsid w:val="00A77E14"/>
    <w:rsid w:val="00A8142C"/>
    <w:rsid w:val="00A82660"/>
    <w:rsid w:val="00A82895"/>
    <w:rsid w:val="00A832A2"/>
    <w:rsid w:val="00A86D5C"/>
    <w:rsid w:val="00A86E6F"/>
    <w:rsid w:val="00A87DEA"/>
    <w:rsid w:val="00A87EA3"/>
    <w:rsid w:val="00A917EC"/>
    <w:rsid w:val="00A92DBB"/>
    <w:rsid w:val="00A92F8A"/>
    <w:rsid w:val="00A93C16"/>
    <w:rsid w:val="00A93C2B"/>
    <w:rsid w:val="00A9563B"/>
    <w:rsid w:val="00AA34B6"/>
    <w:rsid w:val="00AA351D"/>
    <w:rsid w:val="00AA3E24"/>
    <w:rsid w:val="00AA4A1D"/>
    <w:rsid w:val="00AA4AB2"/>
    <w:rsid w:val="00AA507F"/>
    <w:rsid w:val="00AA7BCD"/>
    <w:rsid w:val="00AA7FB4"/>
    <w:rsid w:val="00AB0B10"/>
    <w:rsid w:val="00AB0E08"/>
    <w:rsid w:val="00AB1251"/>
    <w:rsid w:val="00AB2134"/>
    <w:rsid w:val="00AB2A6E"/>
    <w:rsid w:val="00AB3667"/>
    <w:rsid w:val="00AB3F0A"/>
    <w:rsid w:val="00AB5CCD"/>
    <w:rsid w:val="00AB636B"/>
    <w:rsid w:val="00AB73A9"/>
    <w:rsid w:val="00AC04F2"/>
    <w:rsid w:val="00AC2227"/>
    <w:rsid w:val="00AC5C64"/>
    <w:rsid w:val="00AC5FB8"/>
    <w:rsid w:val="00AC5FF3"/>
    <w:rsid w:val="00AC6529"/>
    <w:rsid w:val="00AC7C47"/>
    <w:rsid w:val="00AC7F22"/>
    <w:rsid w:val="00AD0322"/>
    <w:rsid w:val="00AD4B25"/>
    <w:rsid w:val="00AD780F"/>
    <w:rsid w:val="00AE0735"/>
    <w:rsid w:val="00AE2371"/>
    <w:rsid w:val="00AE3FF1"/>
    <w:rsid w:val="00AE4239"/>
    <w:rsid w:val="00AE54CB"/>
    <w:rsid w:val="00AE5F96"/>
    <w:rsid w:val="00AE66F4"/>
    <w:rsid w:val="00AE6AE0"/>
    <w:rsid w:val="00AF0FAC"/>
    <w:rsid w:val="00AF12C3"/>
    <w:rsid w:val="00AF17DE"/>
    <w:rsid w:val="00AF4DFC"/>
    <w:rsid w:val="00AF5799"/>
    <w:rsid w:val="00AF74C4"/>
    <w:rsid w:val="00AF7E73"/>
    <w:rsid w:val="00AF7E81"/>
    <w:rsid w:val="00B00612"/>
    <w:rsid w:val="00B0143A"/>
    <w:rsid w:val="00B01DC3"/>
    <w:rsid w:val="00B028EB"/>
    <w:rsid w:val="00B0292D"/>
    <w:rsid w:val="00B03A6A"/>
    <w:rsid w:val="00B0494E"/>
    <w:rsid w:val="00B056A6"/>
    <w:rsid w:val="00B05836"/>
    <w:rsid w:val="00B072BC"/>
    <w:rsid w:val="00B074E1"/>
    <w:rsid w:val="00B077D9"/>
    <w:rsid w:val="00B07B0D"/>
    <w:rsid w:val="00B07DFC"/>
    <w:rsid w:val="00B10DF4"/>
    <w:rsid w:val="00B11073"/>
    <w:rsid w:val="00B1122F"/>
    <w:rsid w:val="00B11370"/>
    <w:rsid w:val="00B127FB"/>
    <w:rsid w:val="00B143EB"/>
    <w:rsid w:val="00B15283"/>
    <w:rsid w:val="00B17082"/>
    <w:rsid w:val="00B20743"/>
    <w:rsid w:val="00B20AD8"/>
    <w:rsid w:val="00B20F34"/>
    <w:rsid w:val="00B21AE5"/>
    <w:rsid w:val="00B239CE"/>
    <w:rsid w:val="00B24093"/>
    <w:rsid w:val="00B25DC6"/>
    <w:rsid w:val="00B27C90"/>
    <w:rsid w:val="00B317F6"/>
    <w:rsid w:val="00B323AF"/>
    <w:rsid w:val="00B32984"/>
    <w:rsid w:val="00B34E4E"/>
    <w:rsid w:val="00B35B4A"/>
    <w:rsid w:val="00B431F8"/>
    <w:rsid w:val="00B437B7"/>
    <w:rsid w:val="00B440C8"/>
    <w:rsid w:val="00B44576"/>
    <w:rsid w:val="00B4499B"/>
    <w:rsid w:val="00B44AB4"/>
    <w:rsid w:val="00B469AA"/>
    <w:rsid w:val="00B47815"/>
    <w:rsid w:val="00B47D3E"/>
    <w:rsid w:val="00B50D30"/>
    <w:rsid w:val="00B5105A"/>
    <w:rsid w:val="00B5256D"/>
    <w:rsid w:val="00B5284D"/>
    <w:rsid w:val="00B53884"/>
    <w:rsid w:val="00B53971"/>
    <w:rsid w:val="00B542A5"/>
    <w:rsid w:val="00B5457D"/>
    <w:rsid w:val="00B559D5"/>
    <w:rsid w:val="00B55D27"/>
    <w:rsid w:val="00B60907"/>
    <w:rsid w:val="00B61029"/>
    <w:rsid w:val="00B6153C"/>
    <w:rsid w:val="00B61811"/>
    <w:rsid w:val="00B61F0B"/>
    <w:rsid w:val="00B624F1"/>
    <w:rsid w:val="00B62DB6"/>
    <w:rsid w:val="00B6537C"/>
    <w:rsid w:val="00B65E38"/>
    <w:rsid w:val="00B702E0"/>
    <w:rsid w:val="00B70EF9"/>
    <w:rsid w:val="00B70FFE"/>
    <w:rsid w:val="00B731C1"/>
    <w:rsid w:val="00B73657"/>
    <w:rsid w:val="00B73DA4"/>
    <w:rsid w:val="00B747B4"/>
    <w:rsid w:val="00B76BB9"/>
    <w:rsid w:val="00B806B6"/>
    <w:rsid w:val="00B82728"/>
    <w:rsid w:val="00B83A46"/>
    <w:rsid w:val="00B8426D"/>
    <w:rsid w:val="00B8742B"/>
    <w:rsid w:val="00B900C4"/>
    <w:rsid w:val="00B90469"/>
    <w:rsid w:val="00B908AA"/>
    <w:rsid w:val="00B93D49"/>
    <w:rsid w:val="00B94F82"/>
    <w:rsid w:val="00B97417"/>
    <w:rsid w:val="00B97947"/>
    <w:rsid w:val="00BA0D07"/>
    <w:rsid w:val="00BA116E"/>
    <w:rsid w:val="00BA1D32"/>
    <w:rsid w:val="00BA224D"/>
    <w:rsid w:val="00BA3266"/>
    <w:rsid w:val="00BA3280"/>
    <w:rsid w:val="00BA3340"/>
    <w:rsid w:val="00BA37B3"/>
    <w:rsid w:val="00BA3A47"/>
    <w:rsid w:val="00BA5E84"/>
    <w:rsid w:val="00BB0779"/>
    <w:rsid w:val="00BB1130"/>
    <w:rsid w:val="00BB1569"/>
    <w:rsid w:val="00BB16C6"/>
    <w:rsid w:val="00BB3910"/>
    <w:rsid w:val="00BB4704"/>
    <w:rsid w:val="00BB58FA"/>
    <w:rsid w:val="00BB65A4"/>
    <w:rsid w:val="00BC2052"/>
    <w:rsid w:val="00BC3534"/>
    <w:rsid w:val="00BC4A4B"/>
    <w:rsid w:val="00BC7B17"/>
    <w:rsid w:val="00BD0575"/>
    <w:rsid w:val="00BD1343"/>
    <w:rsid w:val="00BD1BF5"/>
    <w:rsid w:val="00BD1CF9"/>
    <w:rsid w:val="00BD2011"/>
    <w:rsid w:val="00BD26A2"/>
    <w:rsid w:val="00BD2759"/>
    <w:rsid w:val="00BD557B"/>
    <w:rsid w:val="00BD667A"/>
    <w:rsid w:val="00BD7537"/>
    <w:rsid w:val="00BE0D3C"/>
    <w:rsid w:val="00BE15AA"/>
    <w:rsid w:val="00BE17E6"/>
    <w:rsid w:val="00BE40D0"/>
    <w:rsid w:val="00BE4863"/>
    <w:rsid w:val="00BE518E"/>
    <w:rsid w:val="00BE5C71"/>
    <w:rsid w:val="00BE600F"/>
    <w:rsid w:val="00BE6D3C"/>
    <w:rsid w:val="00BE788C"/>
    <w:rsid w:val="00BF034A"/>
    <w:rsid w:val="00BF2C13"/>
    <w:rsid w:val="00BF2CE0"/>
    <w:rsid w:val="00BF30CD"/>
    <w:rsid w:val="00BF3CE4"/>
    <w:rsid w:val="00BF4A4A"/>
    <w:rsid w:val="00BF59D0"/>
    <w:rsid w:val="00BF5B12"/>
    <w:rsid w:val="00BF5B17"/>
    <w:rsid w:val="00C00145"/>
    <w:rsid w:val="00C006E3"/>
    <w:rsid w:val="00C00B7F"/>
    <w:rsid w:val="00C00BA0"/>
    <w:rsid w:val="00C01C5A"/>
    <w:rsid w:val="00C02A46"/>
    <w:rsid w:val="00C0328A"/>
    <w:rsid w:val="00C032F1"/>
    <w:rsid w:val="00C03BC1"/>
    <w:rsid w:val="00C041CE"/>
    <w:rsid w:val="00C04777"/>
    <w:rsid w:val="00C06B65"/>
    <w:rsid w:val="00C070CF"/>
    <w:rsid w:val="00C07FDB"/>
    <w:rsid w:val="00C104A5"/>
    <w:rsid w:val="00C12386"/>
    <w:rsid w:val="00C12BD0"/>
    <w:rsid w:val="00C12C6B"/>
    <w:rsid w:val="00C1341F"/>
    <w:rsid w:val="00C1584F"/>
    <w:rsid w:val="00C15FDC"/>
    <w:rsid w:val="00C164CA"/>
    <w:rsid w:val="00C16F95"/>
    <w:rsid w:val="00C17195"/>
    <w:rsid w:val="00C20534"/>
    <w:rsid w:val="00C22065"/>
    <w:rsid w:val="00C22FF8"/>
    <w:rsid w:val="00C256B4"/>
    <w:rsid w:val="00C26017"/>
    <w:rsid w:val="00C2776D"/>
    <w:rsid w:val="00C31C5A"/>
    <w:rsid w:val="00C31F87"/>
    <w:rsid w:val="00C322AF"/>
    <w:rsid w:val="00C32B20"/>
    <w:rsid w:val="00C346B1"/>
    <w:rsid w:val="00C35B2F"/>
    <w:rsid w:val="00C35B7A"/>
    <w:rsid w:val="00C35EFE"/>
    <w:rsid w:val="00C364FA"/>
    <w:rsid w:val="00C36959"/>
    <w:rsid w:val="00C40E8B"/>
    <w:rsid w:val="00C40F44"/>
    <w:rsid w:val="00C4307D"/>
    <w:rsid w:val="00C44B27"/>
    <w:rsid w:val="00C46BA1"/>
    <w:rsid w:val="00C47EAF"/>
    <w:rsid w:val="00C47ED0"/>
    <w:rsid w:val="00C50014"/>
    <w:rsid w:val="00C500FF"/>
    <w:rsid w:val="00C50CA9"/>
    <w:rsid w:val="00C5126D"/>
    <w:rsid w:val="00C5189B"/>
    <w:rsid w:val="00C529BA"/>
    <w:rsid w:val="00C53AF8"/>
    <w:rsid w:val="00C54DE0"/>
    <w:rsid w:val="00C61B89"/>
    <w:rsid w:val="00C61C01"/>
    <w:rsid w:val="00C62B96"/>
    <w:rsid w:val="00C62FC8"/>
    <w:rsid w:val="00C63414"/>
    <w:rsid w:val="00C6446E"/>
    <w:rsid w:val="00C64B3A"/>
    <w:rsid w:val="00C64FA0"/>
    <w:rsid w:val="00C65BBD"/>
    <w:rsid w:val="00C65E0E"/>
    <w:rsid w:val="00C66541"/>
    <w:rsid w:val="00C6656B"/>
    <w:rsid w:val="00C66ED1"/>
    <w:rsid w:val="00C676AC"/>
    <w:rsid w:val="00C704A3"/>
    <w:rsid w:val="00C708ED"/>
    <w:rsid w:val="00C722B6"/>
    <w:rsid w:val="00C72746"/>
    <w:rsid w:val="00C73378"/>
    <w:rsid w:val="00C742F8"/>
    <w:rsid w:val="00C75427"/>
    <w:rsid w:val="00C76217"/>
    <w:rsid w:val="00C76279"/>
    <w:rsid w:val="00C76560"/>
    <w:rsid w:val="00C77596"/>
    <w:rsid w:val="00C80235"/>
    <w:rsid w:val="00C80A88"/>
    <w:rsid w:val="00C822E3"/>
    <w:rsid w:val="00C8271B"/>
    <w:rsid w:val="00C835AF"/>
    <w:rsid w:val="00C83D59"/>
    <w:rsid w:val="00C850BF"/>
    <w:rsid w:val="00C86164"/>
    <w:rsid w:val="00C91E14"/>
    <w:rsid w:val="00C92A9C"/>
    <w:rsid w:val="00C9399C"/>
    <w:rsid w:val="00C95B79"/>
    <w:rsid w:val="00C96029"/>
    <w:rsid w:val="00C967C3"/>
    <w:rsid w:val="00C968D6"/>
    <w:rsid w:val="00CA1C9B"/>
    <w:rsid w:val="00CA227B"/>
    <w:rsid w:val="00CA5D3A"/>
    <w:rsid w:val="00CA5E8E"/>
    <w:rsid w:val="00CA5FDB"/>
    <w:rsid w:val="00CA68F2"/>
    <w:rsid w:val="00CB5DD1"/>
    <w:rsid w:val="00CB5FCA"/>
    <w:rsid w:val="00CB612B"/>
    <w:rsid w:val="00CB6BFD"/>
    <w:rsid w:val="00CB76DF"/>
    <w:rsid w:val="00CB77DA"/>
    <w:rsid w:val="00CC0B42"/>
    <w:rsid w:val="00CC1042"/>
    <w:rsid w:val="00CC1BAD"/>
    <w:rsid w:val="00CC1F5C"/>
    <w:rsid w:val="00CC252B"/>
    <w:rsid w:val="00CC286A"/>
    <w:rsid w:val="00CC368A"/>
    <w:rsid w:val="00CC510C"/>
    <w:rsid w:val="00CC547A"/>
    <w:rsid w:val="00CC5D15"/>
    <w:rsid w:val="00CC66EA"/>
    <w:rsid w:val="00CC6D87"/>
    <w:rsid w:val="00CC7771"/>
    <w:rsid w:val="00CD0989"/>
    <w:rsid w:val="00CD1567"/>
    <w:rsid w:val="00CD2C55"/>
    <w:rsid w:val="00CD2F89"/>
    <w:rsid w:val="00CD3D39"/>
    <w:rsid w:val="00CD3E26"/>
    <w:rsid w:val="00CD58E4"/>
    <w:rsid w:val="00CD6034"/>
    <w:rsid w:val="00CD73DE"/>
    <w:rsid w:val="00CD7E11"/>
    <w:rsid w:val="00CD7F40"/>
    <w:rsid w:val="00CE019B"/>
    <w:rsid w:val="00CE04B9"/>
    <w:rsid w:val="00CE25D0"/>
    <w:rsid w:val="00CE4891"/>
    <w:rsid w:val="00CE4988"/>
    <w:rsid w:val="00CE4B2A"/>
    <w:rsid w:val="00CE4BD0"/>
    <w:rsid w:val="00CE634D"/>
    <w:rsid w:val="00CE701C"/>
    <w:rsid w:val="00CF069C"/>
    <w:rsid w:val="00CF2393"/>
    <w:rsid w:val="00CF457B"/>
    <w:rsid w:val="00CF565B"/>
    <w:rsid w:val="00CF7667"/>
    <w:rsid w:val="00D00A2C"/>
    <w:rsid w:val="00D01E47"/>
    <w:rsid w:val="00D0245F"/>
    <w:rsid w:val="00D0283D"/>
    <w:rsid w:val="00D0321B"/>
    <w:rsid w:val="00D03D0C"/>
    <w:rsid w:val="00D04B52"/>
    <w:rsid w:val="00D05415"/>
    <w:rsid w:val="00D055D0"/>
    <w:rsid w:val="00D07631"/>
    <w:rsid w:val="00D078BB"/>
    <w:rsid w:val="00D07F85"/>
    <w:rsid w:val="00D11E01"/>
    <w:rsid w:val="00D124BE"/>
    <w:rsid w:val="00D12B24"/>
    <w:rsid w:val="00D15AF6"/>
    <w:rsid w:val="00D161A0"/>
    <w:rsid w:val="00D1656C"/>
    <w:rsid w:val="00D16736"/>
    <w:rsid w:val="00D175E7"/>
    <w:rsid w:val="00D2124F"/>
    <w:rsid w:val="00D2250D"/>
    <w:rsid w:val="00D2298A"/>
    <w:rsid w:val="00D262DE"/>
    <w:rsid w:val="00D2631C"/>
    <w:rsid w:val="00D270CD"/>
    <w:rsid w:val="00D27250"/>
    <w:rsid w:val="00D27D05"/>
    <w:rsid w:val="00D3111E"/>
    <w:rsid w:val="00D32E50"/>
    <w:rsid w:val="00D32E63"/>
    <w:rsid w:val="00D33953"/>
    <w:rsid w:val="00D339CE"/>
    <w:rsid w:val="00D3455F"/>
    <w:rsid w:val="00D348D1"/>
    <w:rsid w:val="00D34E74"/>
    <w:rsid w:val="00D34F44"/>
    <w:rsid w:val="00D35919"/>
    <w:rsid w:val="00D36506"/>
    <w:rsid w:val="00D3782C"/>
    <w:rsid w:val="00D40137"/>
    <w:rsid w:val="00D40A84"/>
    <w:rsid w:val="00D4341E"/>
    <w:rsid w:val="00D44A81"/>
    <w:rsid w:val="00D44DDA"/>
    <w:rsid w:val="00D459F3"/>
    <w:rsid w:val="00D46022"/>
    <w:rsid w:val="00D476CA"/>
    <w:rsid w:val="00D51114"/>
    <w:rsid w:val="00D51153"/>
    <w:rsid w:val="00D539DE"/>
    <w:rsid w:val="00D555F7"/>
    <w:rsid w:val="00D564EA"/>
    <w:rsid w:val="00D56998"/>
    <w:rsid w:val="00D60716"/>
    <w:rsid w:val="00D60755"/>
    <w:rsid w:val="00D60A37"/>
    <w:rsid w:val="00D62110"/>
    <w:rsid w:val="00D62CF2"/>
    <w:rsid w:val="00D638D2"/>
    <w:rsid w:val="00D649ED"/>
    <w:rsid w:val="00D64B08"/>
    <w:rsid w:val="00D65595"/>
    <w:rsid w:val="00D65DD6"/>
    <w:rsid w:val="00D6625D"/>
    <w:rsid w:val="00D709A2"/>
    <w:rsid w:val="00D71014"/>
    <w:rsid w:val="00D713CC"/>
    <w:rsid w:val="00D71B74"/>
    <w:rsid w:val="00D72125"/>
    <w:rsid w:val="00D74A17"/>
    <w:rsid w:val="00D74B8C"/>
    <w:rsid w:val="00D754A6"/>
    <w:rsid w:val="00D757CD"/>
    <w:rsid w:val="00D75B5E"/>
    <w:rsid w:val="00D76561"/>
    <w:rsid w:val="00D77FDF"/>
    <w:rsid w:val="00D80735"/>
    <w:rsid w:val="00D8153B"/>
    <w:rsid w:val="00D82150"/>
    <w:rsid w:val="00D82B2D"/>
    <w:rsid w:val="00D848F4"/>
    <w:rsid w:val="00D84973"/>
    <w:rsid w:val="00D849A5"/>
    <w:rsid w:val="00D86469"/>
    <w:rsid w:val="00D87BEC"/>
    <w:rsid w:val="00D90BD5"/>
    <w:rsid w:val="00D90C08"/>
    <w:rsid w:val="00D91144"/>
    <w:rsid w:val="00D951F6"/>
    <w:rsid w:val="00D95402"/>
    <w:rsid w:val="00D95D02"/>
    <w:rsid w:val="00D96FA7"/>
    <w:rsid w:val="00D973CD"/>
    <w:rsid w:val="00D974C7"/>
    <w:rsid w:val="00D97F1A"/>
    <w:rsid w:val="00DA18E5"/>
    <w:rsid w:val="00DA3576"/>
    <w:rsid w:val="00DA3FF4"/>
    <w:rsid w:val="00DA4291"/>
    <w:rsid w:val="00DA4E2A"/>
    <w:rsid w:val="00DA5F17"/>
    <w:rsid w:val="00DA7E24"/>
    <w:rsid w:val="00DB2122"/>
    <w:rsid w:val="00DB272D"/>
    <w:rsid w:val="00DB2C99"/>
    <w:rsid w:val="00DB2D0F"/>
    <w:rsid w:val="00DB3250"/>
    <w:rsid w:val="00DB4101"/>
    <w:rsid w:val="00DB7B94"/>
    <w:rsid w:val="00DB7BCF"/>
    <w:rsid w:val="00DB7C05"/>
    <w:rsid w:val="00DC1593"/>
    <w:rsid w:val="00DC26F6"/>
    <w:rsid w:val="00DC27D7"/>
    <w:rsid w:val="00DC2D5D"/>
    <w:rsid w:val="00DC39D1"/>
    <w:rsid w:val="00DC3E1B"/>
    <w:rsid w:val="00DC56C8"/>
    <w:rsid w:val="00DD19C7"/>
    <w:rsid w:val="00DD1A25"/>
    <w:rsid w:val="00DD3FE3"/>
    <w:rsid w:val="00DD4738"/>
    <w:rsid w:val="00DD4DC2"/>
    <w:rsid w:val="00DD4E77"/>
    <w:rsid w:val="00DD4F6A"/>
    <w:rsid w:val="00DD5D14"/>
    <w:rsid w:val="00DD6B29"/>
    <w:rsid w:val="00DE082C"/>
    <w:rsid w:val="00DE19DB"/>
    <w:rsid w:val="00DE36AB"/>
    <w:rsid w:val="00DE3E38"/>
    <w:rsid w:val="00DE4B7D"/>
    <w:rsid w:val="00DE510F"/>
    <w:rsid w:val="00DE6A0E"/>
    <w:rsid w:val="00DE6C75"/>
    <w:rsid w:val="00DE6F39"/>
    <w:rsid w:val="00DE72CE"/>
    <w:rsid w:val="00DE7364"/>
    <w:rsid w:val="00DE74FB"/>
    <w:rsid w:val="00DF0A70"/>
    <w:rsid w:val="00DF0AED"/>
    <w:rsid w:val="00DF0F03"/>
    <w:rsid w:val="00DF4CAE"/>
    <w:rsid w:val="00DF5672"/>
    <w:rsid w:val="00DF5A48"/>
    <w:rsid w:val="00DF6AB1"/>
    <w:rsid w:val="00DF7855"/>
    <w:rsid w:val="00E0013E"/>
    <w:rsid w:val="00E0015D"/>
    <w:rsid w:val="00E00538"/>
    <w:rsid w:val="00E00E5D"/>
    <w:rsid w:val="00E02BB5"/>
    <w:rsid w:val="00E0312D"/>
    <w:rsid w:val="00E03D2D"/>
    <w:rsid w:val="00E04E7B"/>
    <w:rsid w:val="00E07982"/>
    <w:rsid w:val="00E11CBE"/>
    <w:rsid w:val="00E11D42"/>
    <w:rsid w:val="00E1226C"/>
    <w:rsid w:val="00E12917"/>
    <w:rsid w:val="00E12DC2"/>
    <w:rsid w:val="00E13BE5"/>
    <w:rsid w:val="00E15DAE"/>
    <w:rsid w:val="00E16D37"/>
    <w:rsid w:val="00E17E31"/>
    <w:rsid w:val="00E22027"/>
    <w:rsid w:val="00E250B3"/>
    <w:rsid w:val="00E2563C"/>
    <w:rsid w:val="00E25685"/>
    <w:rsid w:val="00E25BD1"/>
    <w:rsid w:val="00E26059"/>
    <w:rsid w:val="00E303D1"/>
    <w:rsid w:val="00E309F8"/>
    <w:rsid w:val="00E311D8"/>
    <w:rsid w:val="00E31BEE"/>
    <w:rsid w:val="00E31E7A"/>
    <w:rsid w:val="00E32597"/>
    <w:rsid w:val="00E32E06"/>
    <w:rsid w:val="00E34106"/>
    <w:rsid w:val="00E342FD"/>
    <w:rsid w:val="00E34AFF"/>
    <w:rsid w:val="00E35A7A"/>
    <w:rsid w:val="00E3620D"/>
    <w:rsid w:val="00E41103"/>
    <w:rsid w:val="00E41126"/>
    <w:rsid w:val="00E42809"/>
    <w:rsid w:val="00E44E18"/>
    <w:rsid w:val="00E47894"/>
    <w:rsid w:val="00E47C1E"/>
    <w:rsid w:val="00E50AAC"/>
    <w:rsid w:val="00E519F8"/>
    <w:rsid w:val="00E52727"/>
    <w:rsid w:val="00E53EA5"/>
    <w:rsid w:val="00E54863"/>
    <w:rsid w:val="00E54E44"/>
    <w:rsid w:val="00E60BAC"/>
    <w:rsid w:val="00E62429"/>
    <w:rsid w:val="00E62C27"/>
    <w:rsid w:val="00E633AE"/>
    <w:rsid w:val="00E6549E"/>
    <w:rsid w:val="00E67790"/>
    <w:rsid w:val="00E70D7D"/>
    <w:rsid w:val="00E73BCD"/>
    <w:rsid w:val="00E75BE8"/>
    <w:rsid w:val="00E76C4B"/>
    <w:rsid w:val="00E779F1"/>
    <w:rsid w:val="00E80F09"/>
    <w:rsid w:val="00E81444"/>
    <w:rsid w:val="00E826EA"/>
    <w:rsid w:val="00E8352E"/>
    <w:rsid w:val="00E852E9"/>
    <w:rsid w:val="00E853E1"/>
    <w:rsid w:val="00E85FE3"/>
    <w:rsid w:val="00E86EAD"/>
    <w:rsid w:val="00E92CD0"/>
    <w:rsid w:val="00E95E4E"/>
    <w:rsid w:val="00E9621C"/>
    <w:rsid w:val="00E971D6"/>
    <w:rsid w:val="00E97808"/>
    <w:rsid w:val="00EA0804"/>
    <w:rsid w:val="00EA0B19"/>
    <w:rsid w:val="00EA0B55"/>
    <w:rsid w:val="00EA1D40"/>
    <w:rsid w:val="00EA2291"/>
    <w:rsid w:val="00EA2589"/>
    <w:rsid w:val="00EA2790"/>
    <w:rsid w:val="00EA27B4"/>
    <w:rsid w:val="00EA2E56"/>
    <w:rsid w:val="00EA38ED"/>
    <w:rsid w:val="00EA3CE8"/>
    <w:rsid w:val="00EA3F6F"/>
    <w:rsid w:val="00EA4071"/>
    <w:rsid w:val="00EA4E9A"/>
    <w:rsid w:val="00EA69D9"/>
    <w:rsid w:val="00EB0E8F"/>
    <w:rsid w:val="00EB19D4"/>
    <w:rsid w:val="00EB256D"/>
    <w:rsid w:val="00EB423F"/>
    <w:rsid w:val="00EB43DE"/>
    <w:rsid w:val="00EB5253"/>
    <w:rsid w:val="00EB53F0"/>
    <w:rsid w:val="00EB601F"/>
    <w:rsid w:val="00EB7E26"/>
    <w:rsid w:val="00EC18B7"/>
    <w:rsid w:val="00EC2653"/>
    <w:rsid w:val="00EC3404"/>
    <w:rsid w:val="00EC437C"/>
    <w:rsid w:val="00EC4BE8"/>
    <w:rsid w:val="00EC4D8F"/>
    <w:rsid w:val="00EC57A4"/>
    <w:rsid w:val="00EC5E0C"/>
    <w:rsid w:val="00EC650C"/>
    <w:rsid w:val="00EC6702"/>
    <w:rsid w:val="00ED0D71"/>
    <w:rsid w:val="00ED1283"/>
    <w:rsid w:val="00ED13A0"/>
    <w:rsid w:val="00ED3142"/>
    <w:rsid w:val="00ED35D0"/>
    <w:rsid w:val="00ED3DD9"/>
    <w:rsid w:val="00ED3FA3"/>
    <w:rsid w:val="00ED78FF"/>
    <w:rsid w:val="00ED7DB5"/>
    <w:rsid w:val="00ED7EA6"/>
    <w:rsid w:val="00EE127F"/>
    <w:rsid w:val="00EE28CA"/>
    <w:rsid w:val="00EE4E75"/>
    <w:rsid w:val="00EE51F1"/>
    <w:rsid w:val="00EE57B8"/>
    <w:rsid w:val="00EE6284"/>
    <w:rsid w:val="00EE6612"/>
    <w:rsid w:val="00EE68E1"/>
    <w:rsid w:val="00EF06E7"/>
    <w:rsid w:val="00EF1EDC"/>
    <w:rsid w:val="00EF2E8C"/>
    <w:rsid w:val="00EF6032"/>
    <w:rsid w:val="00EF702D"/>
    <w:rsid w:val="00EF7E96"/>
    <w:rsid w:val="00EF7FF2"/>
    <w:rsid w:val="00F00748"/>
    <w:rsid w:val="00F01158"/>
    <w:rsid w:val="00F02C36"/>
    <w:rsid w:val="00F033C9"/>
    <w:rsid w:val="00F03638"/>
    <w:rsid w:val="00F03914"/>
    <w:rsid w:val="00F04A1D"/>
    <w:rsid w:val="00F05DD6"/>
    <w:rsid w:val="00F06F2F"/>
    <w:rsid w:val="00F07A6C"/>
    <w:rsid w:val="00F07C57"/>
    <w:rsid w:val="00F112A6"/>
    <w:rsid w:val="00F12060"/>
    <w:rsid w:val="00F12B37"/>
    <w:rsid w:val="00F12D08"/>
    <w:rsid w:val="00F130E5"/>
    <w:rsid w:val="00F1409F"/>
    <w:rsid w:val="00F1685B"/>
    <w:rsid w:val="00F223F4"/>
    <w:rsid w:val="00F225D1"/>
    <w:rsid w:val="00F22DF9"/>
    <w:rsid w:val="00F2319C"/>
    <w:rsid w:val="00F23562"/>
    <w:rsid w:val="00F235C7"/>
    <w:rsid w:val="00F23B64"/>
    <w:rsid w:val="00F23F92"/>
    <w:rsid w:val="00F24DFB"/>
    <w:rsid w:val="00F2542B"/>
    <w:rsid w:val="00F26E56"/>
    <w:rsid w:val="00F2711C"/>
    <w:rsid w:val="00F27D30"/>
    <w:rsid w:val="00F30A12"/>
    <w:rsid w:val="00F30B09"/>
    <w:rsid w:val="00F32E89"/>
    <w:rsid w:val="00F338A1"/>
    <w:rsid w:val="00F340F1"/>
    <w:rsid w:val="00F34B2D"/>
    <w:rsid w:val="00F36661"/>
    <w:rsid w:val="00F379B5"/>
    <w:rsid w:val="00F41A76"/>
    <w:rsid w:val="00F4447D"/>
    <w:rsid w:val="00F47432"/>
    <w:rsid w:val="00F476F5"/>
    <w:rsid w:val="00F47E15"/>
    <w:rsid w:val="00F47FD4"/>
    <w:rsid w:val="00F51860"/>
    <w:rsid w:val="00F51EA0"/>
    <w:rsid w:val="00F53319"/>
    <w:rsid w:val="00F53330"/>
    <w:rsid w:val="00F5349E"/>
    <w:rsid w:val="00F537A7"/>
    <w:rsid w:val="00F54F9C"/>
    <w:rsid w:val="00F5551C"/>
    <w:rsid w:val="00F55662"/>
    <w:rsid w:val="00F5755C"/>
    <w:rsid w:val="00F60258"/>
    <w:rsid w:val="00F60C82"/>
    <w:rsid w:val="00F611AE"/>
    <w:rsid w:val="00F625DC"/>
    <w:rsid w:val="00F63550"/>
    <w:rsid w:val="00F647F4"/>
    <w:rsid w:val="00F65132"/>
    <w:rsid w:val="00F6543A"/>
    <w:rsid w:val="00F66202"/>
    <w:rsid w:val="00F70670"/>
    <w:rsid w:val="00F712AD"/>
    <w:rsid w:val="00F740C5"/>
    <w:rsid w:val="00F75FDD"/>
    <w:rsid w:val="00F76454"/>
    <w:rsid w:val="00F769CA"/>
    <w:rsid w:val="00F76BC4"/>
    <w:rsid w:val="00F76CF4"/>
    <w:rsid w:val="00F77496"/>
    <w:rsid w:val="00F80083"/>
    <w:rsid w:val="00F80203"/>
    <w:rsid w:val="00F80A88"/>
    <w:rsid w:val="00F83053"/>
    <w:rsid w:val="00F8430D"/>
    <w:rsid w:val="00F846A1"/>
    <w:rsid w:val="00F848E7"/>
    <w:rsid w:val="00F900D9"/>
    <w:rsid w:val="00F90283"/>
    <w:rsid w:val="00F90F06"/>
    <w:rsid w:val="00F91828"/>
    <w:rsid w:val="00F934D8"/>
    <w:rsid w:val="00F93602"/>
    <w:rsid w:val="00F938E6"/>
    <w:rsid w:val="00F943CC"/>
    <w:rsid w:val="00F94524"/>
    <w:rsid w:val="00F945A3"/>
    <w:rsid w:val="00F9521A"/>
    <w:rsid w:val="00F960F2"/>
    <w:rsid w:val="00F961D2"/>
    <w:rsid w:val="00F974B5"/>
    <w:rsid w:val="00FA1B38"/>
    <w:rsid w:val="00FA203E"/>
    <w:rsid w:val="00FA20B2"/>
    <w:rsid w:val="00FA315E"/>
    <w:rsid w:val="00FA3492"/>
    <w:rsid w:val="00FA359B"/>
    <w:rsid w:val="00FA35DF"/>
    <w:rsid w:val="00FA46DC"/>
    <w:rsid w:val="00FA4917"/>
    <w:rsid w:val="00FA79C7"/>
    <w:rsid w:val="00FA7CBF"/>
    <w:rsid w:val="00FB08FF"/>
    <w:rsid w:val="00FB134B"/>
    <w:rsid w:val="00FB1B49"/>
    <w:rsid w:val="00FB2988"/>
    <w:rsid w:val="00FB2D13"/>
    <w:rsid w:val="00FB3322"/>
    <w:rsid w:val="00FB4AB1"/>
    <w:rsid w:val="00FB57AB"/>
    <w:rsid w:val="00FB69BD"/>
    <w:rsid w:val="00FB760A"/>
    <w:rsid w:val="00FC1191"/>
    <w:rsid w:val="00FC26E8"/>
    <w:rsid w:val="00FC30AD"/>
    <w:rsid w:val="00FC3A09"/>
    <w:rsid w:val="00FC4578"/>
    <w:rsid w:val="00FC5223"/>
    <w:rsid w:val="00FC6823"/>
    <w:rsid w:val="00FC79F5"/>
    <w:rsid w:val="00FD0309"/>
    <w:rsid w:val="00FD0E9C"/>
    <w:rsid w:val="00FD1DB5"/>
    <w:rsid w:val="00FD2BAC"/>
    <w:rsid w:val="00FD3679"/>
    <w:rsid w:val="00FD6CE2"/>
    <w:rsid w:val="00FD6E0A"/>
    <w:rsid w:val="00FE09D0"/>
    <w:rsid w:val="00FE0F90"/>
    <w:rsid w:val="00FE1CCC"/>
    <w:rsid w:val="00FE2387"/>
    <w:rsid w:val="00FE2701"/>
    <w:rsid w:val="00FE39C5"/>
    <w:rsid w:val="00FE6C6A"/>
    <w:rsid w:val="00FF0426"/>
    <w:rsid w:val="00FF18E0"/>
    <w:rsid w:val="00FF23F8"/>
    <w:rsid w:val="00FF2A4D"/>
    <w:rsid w:val="00FF2EDE"/>
    <w:rsid w:val="00FF374D"/>
    <w:rsid w:val="00FF44E9"/>
    <w:rsid w:val="00FF5E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25EE4"/>
  <w15:docId w15:val="{21316275-D7C0-4280-844D-5179F722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17"/>
    <w:pPr>
      <w:spacing w:after="120" w:line="240" w:lineRule="auto"/>
    </w:pPr>
    <w:rPr>
      <w:rFonts w:ascii="Arial" w:eastAsia="Times New Roman" w:hAnsi="Arial" w:cs="Times New Roman"/>
      <w:position w:val="-6"/>
      <w:sz w:val="24"/>
      <w:szCs w:val="20"/>
    </w:rPr>
  </w:style>
  <w:style w:type="paragraph" w:styleId="Heading1">
    <w:name w:val="heading 1"/>
    <w:basedOn w:val="Normal"/>
    <w:next w:val="Normal"/>
    <w:link w:val="Heading1Char"/>
    <w:uiPriority w:val="9"/>
    <w:qFormat/>
    <w:rsid w:val="008F62BC"/>
    <w:pPr>
      <w:keepNext/>
      <w:keepLines/>
      <w:spacing w:before="360"/>
      <w:outlineLvl w:val="0"/>
    </w:pPr>
    <w:rPr>
      <w:rFonts w:ascii="Rockwell" w:eastAsiaTheme="majorEastAsia" w:hAnsi="Rockwell" w:cstheme="majorBidi"/>
      <w:b/>
      <w:bCs/>
      <w:sz w:val="32"/>
      <w:szCs w:val="28"/>
    </w:rPr>
  </w:style>
  <w:style w:type="paragraph" w:styleId="Heading2">
    <w:name w:val="heading 2"/>
    <w:basedOn w:val="Normal"/>
    <w:next w:val="Normal"/>
    <w:link w:val="Heading2Char"/>
    <w:uiPriority w:val="9"/>
    <w:unhideWhenUsed/>
    <w:qFormat/>
    <w:rsid w:val="00DA5F17"/>
    <w:pPr>
      <w:keepNext/>
      <w:keepLines/>
      <w:spacing w:before="120"/>
      <w:outlineLvl w:val="1"/>
    </w:pPr>
    <w:rPr>
      <w:rFonts w:ascii="Rockwell" w:eastAsiaTheme="majorEastAsia" w:hAnsi="Rockwell" w:cstheme="majorBidi"/>
      <w:b/>
      <w:bCs/>
      <w:color w:val="700017"/>
      <w:sz w:val="28"/>
      <w:szCs w:val="26"/>
    </w:rPr>
  </w:style>
  <w:style w:type="paragraph" w:styleId="Heading3">
    <w:name w:val="heading 3"/>
    <w:basedOn w:val="Normal"/>
    <w:next w:val="Normal"/>
    <w:link w:val="Heading3Char"/>
    <w:uiPriority w:val="9"/>
    <w:unhideWhenUsed/>
    <w:qFormat/>
    <w:rsid w:val="00DA5F17"/>
    <w:pPr>
      <w:keepNext/>
      <w:spacing w:before="120"/>
      <w:outlineLvl w:val="2"/>
    </w:pPr>
    <w:rPr>
      <w:rFonts w:ascii="Rockwell" w:eastAsia="Garamond" w:hAnsi="Rockwell" w:cs="Arial"/>
      <w:b/>
      <w:i/>
      <w:szCs w:val="28"/>
    </w:rPr>
  </w:style>
  <w:style w:type="paragraph" w:styleId="Heading4">
    <w:name w:val="heading 4"/>
    <w:basedOn w:val="Normal"/>
    <w:next w:val="Normal"/>
    <w:link w:val="Heading4Char"/>
    <w:uiPriority w:val="9"/>
    <w:unhideWhenUsed/>
    <w:qFormat/>
    <w:rsid w:val="00925AF9"/>
    <w:pPr>
      <w:keepNext/>
      <w:ind w:left="720"/>
      <w:outlineLvl w:val="3"/>
    </w:pPr>
    <w:rPr>
      <w:rFonts w:eastAsia="Garamond" w:cs="Arial"/>
      <w:color w:val="700017"/>
      <w:szCs w:val="28"/>
    </w:rPr>
  </w:style>
  <w:style w:type="paragraph" w:styleId="Heading5">
    <w:name w:val="heading 5"/>
    <w:basedOn w:val="Normal"/>
    <w:next w:val="Normal"/>
    <w:link w:val="Heading5Char"/>
    <w:uiPriority w:val="9"/>
    <w:unhideWhenUsed/>
    <w:qFormat/>
    <w:rsid w:val="00D974C7"/>
    <w:pPr>
      <w:keepNext/>
      <w:outlineLvl w:val="4"/>
    </w:pPr>
    <w:rPr>
      <w:rFonts w:eastAsia="Calibri" w:cs="Arial"/>
      <w:i/>
      <w:position w:val="0"/>
      <w:szCs w:val="24"/>
    </w:rPr>
  </w:style>
  <w:style w:type="paragraph" w:styleId="Heading6">
    <w:name w:val="heading 6"/>
    <w:basedOn w:val="Normal"/>
    <w:next w:val="Normal"/>
    <w:link w:val="Heading6Char"/>
    <w:uiPriority w:val="9"/>
    <w:unhideWhenUsed/>
    <w:qFormat/>
    <w:rsid w:val="00664130"/>
    <w:pPr>
      <w:keepNext/>
      <w:outlineLvl w:val="5"/>
    </w:pPr>
    <w:rPr>
      <w:rFonts w:eastAsia="Garamond"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5BC"/>
    <w:pPr>
      <w:spacing w:after="0" w:line="240" w:lineRule="auto"/>
    </w:pPr>
    <w:rPr>
      <w:rFonts w:eastAsiaTheme="minorEastAsia"/>
    </w:rPr>
  </w:style>
  <w:style w:type="character" w:customStyle="1" w:styleId="NoSpacingChar">
    <w:name w:val="No Spacing Char"/>
    <w:basedOn w:val="DefaultParagraphFont"/>
    <w:link w:val="NoSpacing"/>
    <w:uiPriority w:val="1"/>
    <w:rsid w:val="006A15BC"/>
    <w:rPr>
      <w:rFonts w:eastAsiaTheme="minorEastAsia"/>
    </w:rPr>
  </w:style>
  <w:style w:type="paragraph" w:styleId="BalloonText">
    <w:name w:val="Balloon Text"/>
    <w:basedOn w:val="Normal"/>
    <w:link w:val="BalloonTextChar"/>
    <w:uiPriority w:val="99"/>
    <w:semiHidden/>
    <w:unhideWhenUsed/>
    <w:rsid w:val="006A15BC"/>
    <w:rPr>
      <w:rFonts w:ascii="Tahoma" w:hAnsi="Tahoma" w:cs="Tahoma"/>
      <w:sz w:val="16"/>
      <w:szCs w:val="16"/>
    </w:rPr>
  </w:style>
  <w:style w:type="character" w:customStyle="1" w:styleId="BalloonTextChar">
    <w:name w:val="Balloon Text Char"/>
    <w:basedOn w:val="DefaultParagraphFont"/>
    <w:link w:val="BalloonText"/>
    <w:uiPriority w:val="99"/>
    <w:semiHidden/>
    <w:rsid w:val="006A15BC"/>
    <w:rPr>
      <w:rFonts w:ascii="Tahoma" w:hAnsi="Tahoma" w:cs="Tahoma"/>
      <w:sz w:val="16"/>
      <w:szCs w:val="16"/>
    </w:rPr>
  </w:style>
  <w:style w:type="paragraph" w:styleId="Header">
    <w:name w:val="header"/>
    <w:basedOn w:val="Normal"/>
    <w:link w:val="HeaderChar"/>
    <w:uiPriority w:val="99"/>
    <w:unhideWhenUsed/>
    <w:rsid w:val="00360D85"/>
    <w:pPr>
      <w:tabs>
        <w:tab w:val="center" w:pos="4680"/>
        <w:tab w:val="right" w:pos="9360"/>
      </w:tabs>
    </w:pPr>
  </w:style>
  <w:style w:type="character" w:customStyle="1" w:styleId="HeaderChar">
    <w:name w:val="Header Char"/>
    <w:basedOn w:val="DefaultParagraphFont"/>
    <w:link w:val="Header"/>
    <w:uiPriority w:val="99"/>
    <w:rsid w:val="00360D85"/>
    <w:rPr>
      <w:rFonts w:ascii="Book Antiqua" w:eastAsia="Times New Roman" w:hAnsi="Book Antiqua" w:cs="Times New Roman"/>
      <w:position w:val="-6"/>
      <w:sz w:val="24"/>
      <w:szCs w:val="20"/>
    </w:rPr>
  </w:style>
  <w:style w:type="paragraph" w:styleId="Footer">
    <w:name w:val="footer"/>
    <w:basedOn w:val="Normal"/>
    <w:link w:val="FooterChar"/>
    <w:uiPriority w:val="99"/>
    <w:unhideWhenUsed/>
    <w:rsid w:val="00360D85"/>
    <w:pPr>
      <w:tabs>
        <w:tab w:val="center" w:pos="4680"/>
        <w:tab w:val="right" w:pos="9360"/>
      </w:tabs>
    </w:pPr>
  </w:style>
  <w:style w:type="character" w:customStyle="1" w:styleId="FooterChar">
    <w:name w:val="Footer Char"/>
    <w:basedOn w:val="DefaultParagraphFont"/>
    <w:link w:val="Footer"/>
    <w:uiPriority w:val="99"/>
    <w:rsid w:val="00360D85"/>
    <w:rPr>
      <w:rFonts w:ascii="Book Antiqua" w:eastAsia="Times New Roman" w:hAnsi="Book Antiqua" w:cs="Times New Roman"/>
      <w:position w:val="-6"/>
      <w:sz w:val="24"/>
      <w:szCs w:val="20"/>
    </w:rPr>
  </w:style>
  <w:style w:type="paragraph" w:styleId="ListParagraph">
    <w:name w:val="List Paragraph"/>
    <w:basedOn w:val="Normal"/>
    <w:uiPriority w:val="34"/>
    <w:qFormat/>
    <w:rsid w:val="0062508C"/>
    <w:pPr>
      <w:ind w:left="720"/>
      <w:contextualSpacing/>
    </w:pPr>
    <w:rPr>
      <w:rFonts w:asciiTheme="minorHAnsi" w:eastAsiaTheme="minorHAnsi" w:hAnsiTheme="minorHAnsi" w:cstheme="minorBidi"/>
      <w:position w:val="0"/>
      <w:sz w:val="22"/>
      <w:szCs w:val="22"/>
    </w:rPr>
  </w:style>
  <w:style w:type="character" w:styleId="Hyperlink">
    <w:name w:val="Hyperlink"/>
    <w:basedOn w:val="DefaultParagraphFont"/>
    <w:uiPriority w:val="99"/>
    <w:rsid w:val="008E7989"/>
    <w:rPr>
      <w:color w:val="0000FF"/>
      <w:u w:val="single"/>
    </w:rPr>
  </w:style>
  <w:style w:type="table" w:styleId="TableGrid">
    <w:name w:val="Table Grid"/>
    <w:basedOn w:val="TableNormal"/>
    <w:uiPriority w:val="59"/>
    <w:rsid w:val="00876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344B2"/>
    <w:rPr>
      <w:sz w:val="16"/>
      <w:szCs w:val="16"/>
    </w:rPr>
  </w:style>
  <w:style w:type="paragraph" w:styleId="CommentText">
    <w:name w:val="annotation text"/>
    <w:basedOn w:val="Normal"/>
    <w:link w:val="CommentTextChar"/>
    <w:uiPriority w:val="99"/>
    <w:semiHidden/>
    <w:unhideWhenUsed/>
    <w:rsid w:val="006344B2"/>
    <w:rPr>
      <w:sz w:val="20"/>
    </w:rPr>
  </w:style>
  <w:style w:type="character" w:customStyle="1" w:styleId="CommentTextChar">
    <w:name w:val="Comment Text Char"/>
    <w:basedOn w:val="DefaultParagraphFont"/>
    <w:link w:val="CommentText"/>
    <w:uiPriority w:val="99"/>
    <w:semiHidden/>
    <w:rsid w:val="006344B2"/>
    <w:rPr>
      <w:rFonts w:ascii="Book Antiqua" w:eastAsia="Times New Roman" w:hAnsi="Book Antiqua" w:cs="Times New Roman"/>
      <w:position w:val="-6"/>
      <w:sz w:val="20"/>
      <w:szCs w:val="20"/>
    </w:rPr>
  </w:style>
  <w:style w:type="paragraph" w:styleId="CommentSubject">
    <w:name w:val="annotation subject"/>
    <w:basedOn w:val="CommentText"/>
    <w:next w:val="CommentText"/>
    <w:link w:val="CommentSubjectChar"/>
    <w:uiPriority w:val="99"/>
    <w:semiHidden/>
    <w:unhideWhenUsed/>
    <w:rsid w:val="006344B2"/>
    <w:rPr>
      <w:b/>
      <w:bCs/>
    </w:rPr>
  </w:style>
  <w:style w:type="character" w:customStyle="1" w:styleId="CommentSubjectChar">
    <w:name w:val="Comment Subject Char"/>
    <w:basedOn w:val="CommentTextChar"/>
    <w:link w:val="CommentSubject"/>
    <w:uiPriority w:val="99"/>
    <w:semiHidden/>
    <w:rsid w:val="006344B2"/>
    <w:rPr>
      <w:rFonts w:ascii="Book Antiqua" w:eastAsia="Times New Roman" w:hAnsi="Book Antiqua" w:cs="Times New Roman"/>
      <w:b/>
      <w:bCs/>
      <w:position w:val="-6"/>
      <w:sz w:val="20"/>
      <w:szCs w:val="20"/>
    </w:rPr>
  </w:style>
  <w:style w:type="paragraph" w:styleId="Revision">
    <w:name w:val="Revision"/>
    <w:hidden/>
    <w:uiPriority w:val="99"/>
    <w:semiHidden/>
    <w:rsid w:val="006344B2"/>
    <w:pPr>
      <w:spacing w:after="0" w:line="240" w:lineRule="auto"/>
    </w:pPr>
    <w:rPr>
      <w:rFonts w:ascii="Book Antiqua" w:eastAsia="Times New Roman" w:hAnsi="Book Antiqua" w:cs="Times New Roman"/>
      <w:position w:val="-6"/>
      <w:sz w:val="24"/>
      <w:szCs w:val="20"/>
    </w:rPr>
  </w:style>
  <w:style w:type="character" w:customStyle="1" w:styleId="Heading2Char">
    <w:name w:val="Heading 2 Char"/>
    <w:basedOn w:val="DefaultParagraphFont"/>
    <w:link w:val="Heading2"/>
    <w:uiPriority w:val="9"/>
    <w:rsid w:val="00DA5F17"/>
    <w:rPr>
      <w:rFonts w:ascii="Rockwell" w:eastAsiaTheme="majorEastAsia" w:hAnsi="Rockwell" w:cstheme="majorBidi"/>
      <w:b/>
      <w:bCs/>
      <w:color w:val="700017"/>
      <w:position w:val="-6"/>
      <w:sz w:val="28"/>
      <w:szCs w:val="26"/>
    </w:rPr>
  </w:style>
  <w:style w:type="character" w:customStyle="1" w:styleId="Heading1Char">
    <w:name w:val="Heading 1 Char"/>
    <w:basedOn w:val="DefaultParagraphFont"/>
    <w:link w:val="Heading1"/>
    <w:uiPriority w:val="9"/>
    <w:rsid w:val="008F62BC"/>
    <w:rPr>
      <w:rFonts w:ascii="Rockwell" w:eastAsiaTheme="majorEastAsia" w:hAnsi="Rockwell" w:cstheme="majorBidi"/>
      <w:b/>
      <w:bCs/>
      <w:position w:val="-6"/>
      <w:sz w:val="32"/>
      <w:szCs w:val="28"/>
    </w:rPr>
  </w:style>
  <w:style w:type="character" w:customStyle="1" w:styleId="apple-style-span">
    <w:name w:val="apple-style-span"/>
    <w:basedOn w:val="DefaultParagraphFont"/>
    <w:rsid w:val="00040F10"/>
  </w:style>
  <w:style w:type="paragraph" w:customStyle="1" w:styleId="Default">
    <w:name w:val="Default"/>
    <w:rsid w:val="00040F10"/>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E250B3"/>
    <w:rPr>
      <w:color w:val="auto"/>
    </w:rPr>
  </w:style>
  <w:style w:type="table" w:customStyle="1" w:styleId="GridTable1Light1">
    <w:name w:val="Grid Table 1 Light1"/>
    <w:basedOn w:val="TableNormal"/>
    <w:uiPriority w:val="46"/>
    <w:rsid w:val="00824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6C31C7"/>
    <w:pPr>
      <w:widowControl w:val="0"/>
    </w:pPr>
    <w:rPr>
      <w:rFonts w:eastAsiaTheme="minorHAnsi" w:cstheme="minorBidi"/>
      <w:position w:val="0"/>
      <w:sz w:val="22"/>
      <w:szCs w:val="22"/>
    </w:rPr>
  </w:style>
  <w:style w:type="table" w:customStyle="1" w:styleId="TableGrid1">
    <w:name w:val="Table Grid1"/>
    <w:basedOn w:val="TableNormal"/>
    <w:next w:val="TableGrid"/>
    <w:uiPriority w:val="39"/>
    <w:rsid w:val="0014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4FE4"/>
    <w:rPr>
      <w:color w:val="808080"/>
    </w:rPr>
  </w:style>
  <w:style w:type="paragraph" w:styleId="TOCHeading">
    <w:name w:val="TOC Heading"/>
    <w:basedOn w:val="Heading1"/>
    <w:next w:val="Normal"/>
    <w:uiPriority w:val="39"/>
    <w:unhideWhenUsed/>
    <w:qFormat/>
    <w:rsid w:val="000A7C4D"/>
    <w:pPr>
      <w:outlineLvl w:val="9"/>
    </w:pPr>
    <w:rPr>
      <w:bCs w:val="0"/>
      <w:position w:val="0"/>
      <w:szCs w:val="32"/>
    </w:rPr>
  </w:style>
  <w:style w:type="paragraph" w:styleId="TOC2">
    <w:name w:val="toc 2"/>
    <w:basedOn w:val="Normal"/>
    <w:next w:val="Normal"/>
    <w:autoRedefine/>
    <w:uiPriority w:val="39"/>
    <w:unhideWhenUsed/>
    <w:rsid w:val="000A7C4D"/>
    <w:pPr>
      <w:ind w:left="216"/>
    </w:pPr>
    <w:rPr>
      <w:rFonts w:eastAsiaTheme="minorEastAsia"/>
      <w:position w:val="0"/>
      <w:szCs w:val="22"/>
    </w:rPr>
  </w:style>
  <w:style w:type="paragraph" w:styleId="TOC1">
    <w:name w:val="toc 1"/>
    <w:basedOn w:val="Normal"/>
    <w:next w:val="Normal"/>
    <w:autoRedefine/>
    <w:uiPriority w:val="39"/>
    <w:unhideWhenUsed/>
    <w:rsid w:val="000A7C4D"/>
    <w:pPr>
      <w:tabs>
        <w:tab w:val="right" w:leader="dot" w:pos="9350"/>
      </w:tabs>
    </w:pPr>
    <w:rPr>
      <w:rFonts w:eastAsiaTheme="minorEastAsia"/>
      <w:position w:val="0"/>
      <w:szCs w:val="22"/>
    </w:rPr>
  </w:style>
  <w:style w:type="paragraph" w:styleId="TOC3">
    <w:name w:val="toc 3"/>
    <w:basedOn w:val="Normal"/>
    <w:next w:val="Normal"/>
    <w:autoRedefine/>
    <w:uiPriority w:val="39"/>
    <w:unhideWhenUsed/>
    <w:rsid w:val="00D33953"/>
    <w:pPr>
      <w:spacing w:after="100" w:line="259" w:lineRule="auto"/>
      <w:ind w:left="440"/>
    </w:pPr>
    <w:rPr>
      <w:rFonts w:asciiTheme="minorHAnsi" w:eastAsiaTheme="minorEastAsia" w:hAnsiTheme="minorHAnsi"/>
      <w:position w:val="0"/>
      <w:sz w:val="22"/>
      <w:szCs w:val="22"/>
    </w:rPr>
  </w:style>
  <w:style w:type="character" w:customStyle="1" w:styleId="Heading3Char">
    <w:name w:val="Heading 3 Char"/>
    <w:basedOn w:val="DefaultParagraphFont"/>
    <w:link w:val="Heading3"/>
    <w:uiPriority w:val="9"/>
    <w:rsid w:val="00DA5F17"/>
    <w:rPr>
      <w:rFonts w:ascii="Rockwell" w:eastAsia="Garamond" w:hAnsi="Rockwell" w:cs="Arial"/>
      <w:b/>
      <w:i/>
      <w:position w:val="-6"/>
      <w:sz w:val="24"/>
      <w:szCs w:val="28"/>
    </w:rPr>
  </w:style>
  <w:style w:type="character" w:styleId="FollowedHyperlink">
    <w:name w:val="FollowedHyperlink"/>
    <w:basedOn w:val="DefaultParagraphFont"/>
    <w:uiPriority w:val="99"/>
    <w:semiHidden/>
    <w:unhideWhenUsed/>
    <w:rsid w:val="00C322AF"/>
    <w:rPr>
      <w:color w:val="800080" w:themeColor="followedHyperlink"/>
      <w:u w:val="single"/>
    </w:rPr>
  </w:style>
  <w:style w:type="character" w:customStyle="1" w:styleId="Heading4Char">
    <w:name w:val="Heading 4 Char"/>
    <w:basedOn w:val="DefaultParagraphFont"/>
    <w:link w:val="Heading4"/>
    <w:uiPriority w:val="9"/>
    <w:rsid w:val="00925AF9"/>
    <w:rPr>
      <w:rFonts w:ascii="Arial" w:eastAsia="Garamond" w:hAnsi="Arial" w:cs="Arial"/>
      <w:color w:val="700017"/>
      <w:position w:val="-6"/>
      <w:sz w:val="24"/>
      <w:szCs w:val="28"/>
    </w:rPr>
  </w:style>
  <w:style w:type="character" w:customStyle="1" w:styleId="Heading5Char">
    <w:name w:val="Heading 5 Char"/>
    <w:basedOn w:val="DefaultParagraphFont"/>
    <w:link w:val="Heading5"/>
    <w:uiPriority w:val="9"/>
    <w:rsid w:val="00D974C7"/>
    <w:rPr>
      <w:rFonts w:ascii="Arial" w:eastAsia="Calibri" w:hAnsi="Arial" w:cs="Arial"/>
      <w:i/>
      <w:sz w:val="24"/>
      <w:szCs w:val="24"/>
    </w:rPr>
  </w:style>
  <w:style w:type="character" w:customStyle="1" w:styleId="Heading6Char">
    <w:name w:val="Heading 6 Char"/>
    <w:basedOn w:val="DefaultParagraphFont"/>
    <w:link w:val="Heading6"/>
    <w:uiPriority w:val="9"/>
    <w:rsid w:val="00664130"/>
    <w:rPr>
      <w:rFonts w:ascii="Arial" w:eastAsia="Garamond" w:hAnsi="Arial" w:cs="Arial"/>
      <w:position w:val="-6"/>
      <w:sz w:val="24"/>
      <w:szCs w:val="24"/>
      <w:u w:val="single"/>
    </w:rPr>
  </w:style>
  <w:style w:type="paragraph" w:styleId="BodyText">
    <w:name w:val="Body Text"/>
    <w:basedOn w:val="Normal"/>
    <w:link w:val="BodyTextChar"/>
    <w:uiPriority w:val="99"/>
    <w:unhideWhenUsed/>
    <w:rsid w:val="005A6805"/>
    <w:pPr>
      <w:spacing w:after="160" w:line="259" w:lineRule="auto"/>
    </w:pPr>
    <w:rPr>
      <w:rFonts w:cs="Arial"/>
      <w:i/>
      <w:szCs w:val="24"/>
    </w:rPr>
  </w:style>
  <w:style w:type="character" w:customStyle="1" w:styleId="BodyTextChar">
    <w:name w:val="Body Text Char"/>
    <w:basedOn w:val="DefaultParagraphFont"/>
    <w:link w:val="BodyText"/>
    <w:uiPriority w:val="99"/>
    <w:rsid w:val="005A6805"/>
    <w:rPr>
      <w:rFonts w:ascii="Arial" w:eastAsia="Times New Roman" w:hAnsi="Arial" w:cs="Arial"/>
      <w:i/>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052">
      <w:bodyDiv w:val="1"/>
      <w:marLeft w:val="0"/>
      <w:marRight w:val="0"/>
      <w:marTop w:val="0"/>
      <w:marBottom w:val="0"/>
      <w:divBdr>
        <w:top w:val="none" w:sz="0" w:space="0" w:color="auto"/>
        <w:left w:val="none" w:sz="0" w:space="0" w:color="auto"/>
        <w:bottom w:val="none" w:sz="0" w:space="0" w:color="auto"/>
        <w:right w:val="none" w:sz="0" w:space="0" w:color="auto"/>
      </w:divBdr>
    </w:div>
    <w:div w:id="21712867">
      <w:bodyDiv w:val="1"/>
      <w:marLeft w:val="0"/>
      <w:marRight w:val="0"/>
      <w:marTop w:val="0"/>
      <w:marBottom w:val="0"/>
      <w:divBdr>
        <w:top w:val="none" w:sz="0" w:space="0" w:color="auto"/>
        <w:left w:val="none" w:sz="0" w:space="0" w:color="auto"/>
        <w:bottom w:val="none" w:sz="0" w:space="0" w:color="auto"/>
        <w:right w:val="none" w:sz="0" w:space="0" w:color="auto"/>
      </w:divBdr>
    </w:div>
    <w:div w:id="343938917">
      <w:bodyDiv w:val="1"/>
      <w:marLeft w:val="0"/>
      <w:marRight w:val="0"/>
      <w:marTop w:val="0"/>
      <w:marBottom w:val="0"/>
      <w:divBdr>
        <w:top w:val="none" w:sz="0" w:space="0" w:color="auto"/>
        <w:left w:val="none" w:sz="0" w:space="0" w:color="auto"/>
        <w:bottom w:val="none" w:sz="0" w:space="0" w:color="auto"/>
        <w:right w:val="none" w:sz="0" w:space="0" w:color="auto"/>
      </w:divBdr>
    </w:div>
    <w:div w:id="384642414">
      <w:bodyDiv w:val="1"/>
      <w:marLeft w:val="0"/>
      <w:marRight w:val="0"/>
      <w:marTop w:val="0"/>
      <w:marBottom w:val="0"/>
      <w:divBdr>
        <w:top w:val="none" w:sz="0" w:space="0" w:color="auto"/>
        <w:left w:val="none" w:sz="0" w:space="0" w:color="auto"/>
        <w:bottom w:val="none" w:sz="0" w:space="0" w:color="auto"/>
        <w:right w:val="none" w:sz="0" w:space="0" w:color="auto"/>
      </w:divBdr>
    </w:div>
    <w:div w:id="607271271">
      <w:bodyDiv w:val="1"/>
      <w:marLeft w:val="0"/>
      <w:marRight w:val="0"/>
      <w:marTop w:val="0"/>
      <w:marBottom w:val="0"/>
      <w:divBdr>
        <w:top w:val="none" w:sz="0" w:space="0" w:color="auto"/>
        <w:left w:val="none" w:sz="0" w:space="0" w:color="auto"/>
        <w:bottom w:val="none" w:sz="0" w:space="0" w:color="auto"/>
        <w:right w:val="none" w:sz="0" w:space="0" w:color="auto"/>
      </w:divBdr>
    </w:div>
    <w:div w:id="754864437">
      <w:bodyDiv w:val="1"/>
      <w:marLeft w:val="0"/>
      <w:marRight w:val="0"/>
      <w:marTop w:val="0"/>
      <w:marBottom w:val="0"/>
      <w:divBdr>
        <w:top w:val="none" w:sz="0" w:space="0" w:color="auto"/>
        <w:left w:val="none" w:sz="0" w:space="0" w:color="auto"/>
        <w:bottom w:val="none" w:sz="0" w:space="0" w:color="auto"/>
        <w:right w:val="none" w:sz="0" w:space="0" w:color="auto"/>
      </w:divBdr>
    </w:div>
    <w:div w:id="987131510">
      <w:bodyDiv w:val="1"/>
      <w:marLeft w:val="0"/>
      <w:marRight w:val="0"/>
      <w:marTop w:val="0"/>
      <w:marBottom w:val="0"/>
      <w:divBdr>
        <w:top w:val="none" w:sz="0" w:space="0" w:color="auto"/>
        <w:left w:val="none" w:sz="0" w:space="0" w:color="auto"/>
        <w:bottom w:val="none" w:sz="0" w:space="0" w:color="auto"/>
        <w:right w:val="none" w:sz="0" w:space="0" w:color="auto"/>
      </w:divBdr>
      <w:divsChild>
        <w:div w:id="1050305654">
          <w:marLeft w:val="0"/>
          <w:marRight w:val="0"/>
          <w:marTop w:val="0"/>
          <w:marBottom w:val="225"/>
          <w:divBdr>
            <w:top w:val="none" w:sz="0" w:space="0" w:color="auto"/>
            <w:left w:val="none" w:sz="0" w:space="0" w:color="auto"/>
            <w:bottom w:val="none" w:sz="0" w:space="0" w:color="auto"/>
            <w:right w:val="none" w:sz="0" w:space="0" w:color="auto"/>
          </w:divBdr>
          <w:divsChild>
            <w:div w:id="207911953">
              <w:marLeft w:val="0"/>
              <w:marRight w:val="0"/>
              <w:marTop w:val="0"/>
              <w:marBottom w:val="0"/>
              <w:divBdr>
                <w:top w:val="none" w:sz="0" w:space="0" w:color="auto"/>
                <w:left w:val="none" w:sz="0" w:space="0" w:color="auto"/>
                <w:bottom w:val="none" w:sz="0" w:space="0" w:color="auto"/>
                <w:right w:val="none" w:sz="0" w:space="0" w:color="auto"/>
              </w:divBdr>
            </w:div>
            <w:div w:id="1318873662">
              <w:marLeft w:val="0"/>
              <w:marRight w:val="0"/>
              <w:marTop w:val="0"/>
              <w:marBottom w:val="0"/>
              <w:divBdr>
                <w:top w:val="none" w:sz="0" w:space="0" w:color="auto"/>
                <w:left w:val="none" w:sz="0" w:space="0" w:color="auto"/>
                <w:bottom w:val="none" w:sz="0" w:space="0" w:color="auto"/>
                <w:right w:val="none" w:sz="0" w:space="0" w:color="auto"/>
              </w:divBdr>
            </w:div>
            <w:div w:id="1839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054">
      <w:bodyDiv w:val="1"/>
      <w:marLeft w:val="0"/>
      <w:marRight w:val="0"/>
      <w:marTop w:val="0"/>
      <w:marBottom w:val="0"/>
      <w:divBdr>
        <w:top w:val="none" w:sz="0" w:space="0" w:color="auto"/>
        <w:left w:val="none" w:sz="0" w:space="0" w:color="auto"/>
        <w:bottom w:val="none" w:sz="0" w:space="0" w:color="auto"/>
        <w:right w:val="none" w:sz="0" w:space="0" w:color="auto"/>
      </w:divBdr>
    </w:div>
    <w:div w:id="1457064629">
      <w:bodyDiv w:val="1"/>
      <w:marLeft w:val="0"/>
      <w:marRight w:val="0"/>
      <w:marTop w:val="0"/>
      <w:marBottom w:val="0"/>
      <w:divBdr>
        <w:top w:val="none" w:sz="0" w:space="0" w:color="auto"/>
        <w:left w:val="none" w:sz="0" w:space="0" w:color="auto"/>
        <w:bottom w:val="none" w:sz="0" w:space="0" w:color="auto"/>
        <w:right w:val="none" w:sz="0" w:space="0" w:color="auto"/>
      </w:divBdr>
    </w:div>
    <w:div w:id="1622804464">
      <w:bodyDiv w:val="1"/>
      <w:marLeft w:val="0"/>
      <w:marRight w:val="0"/>
      <w:marTop w:val="0"/>
      <w:marBottom w:val="0"/>
      <w:divBdr>
        <w:top w:val="none" w:sz="0" w:space="0" w:color="auto"/>
        <w:left w:val="none" w:sz="0" w:space="0" w:color="auto"/>
        <w:bottom w:val="none" w:sz="0" w:space="0" w:color="auto"/>
        <w:right w:val="none" w:sz="0" w:space="0" w:color="auto"/>
      </w:divBdr>
    </w:div>
    <w:div w:id="18061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arningdifferences.com/" TargetMode="External"/><Relationship Id="rId26" Type="http://schemas.openxmlformats.org/officeDocument/2006/relationships/footer" Target="footer3.xml"/><Relationship Id="rId39" Type="http://schemas.openxmlformats.org/officeDocument/2006/relationships/hyperlink" Target="https://www.act.org/products/workforce-act-workkeys/" TargetMode="External"/><Relationship Id="rId21" Type="http://schemas.openxmlformats.org/officeDocument/2006/relationships/hyperlink" Target="http://www.readabilityformulas.com/smog-readability-formula.php" TargetMode="External"/><Relationship Id="rId34" Type="http://schemas.openxmlformats.org/officeDocument/2006/relationships/hyperlink" Target="http://www.cls.utk.edu/pdf/getthere.pdf" TargetMode="External"/><Relationship Id="rId42" Type="http://schemas.openxmlformats.org/officeDocument/2006/relationships/hyperlink" Target="http://workingforamerica.org/publications/"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cld.org/" TargetMode="External"/><Relationship Id="rId29" Type="http://schemas.openxmlformats.org/officeDocument/2006/relationships/hyperlink" Target="http://www2.ed.gov/about/offices/list/ovae/pi/AdultEd/workplace.html?exp=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2.ed.gov/admins/lead/account/compneedsassessment.pdf" TargetMode="External"/><Relationship Id="rId32" Type="http://schemas.openxmlformats.org/officeDocument/2006/relationships/hyperlink" Target="http://www.lern.org/" TargetMode="External"/><Relationship Id="rId37" Type="http://schemas.openxmlformats.org/officeDocument/2006/relationships/hyperlink" Target="http://www.wem.mb.ca/instructional_materials.aspx" TargetMode="External"/><Relationship Id="rId40" Type="http://schemas.openxmlformats.org/officeDocument/2006/relationships/hyperlink" Target="http://www.pro-net2000.org/CM/content_files/89.pdf"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askjan.org/" TargetMode="External"/><Relationship Id="rId23" Type="http://schemas.openxmlformats.org/officeDocument/2006/relationships/hyperlink" Target="https://www.ovcttac.gov/taResources/OVCTAGuides/ConductingNeedsAssessment/pfv.html" TargetMode="External"/><Relationship Id="rId28" Type="http://schemas.openxmlformats.org/officeDocument/2006/relationships/hyperlink" Target="http://www.workforcetools.org/" TargetMode="External"/><Relationship Id="rId36" Type="http://schemas.openxmlformats.org/officeDocument/2006/relationships/hyperlink" Target="http://www.nationalskillscoalition.org/" TargetMode="External"/><Relationship Id="rId10" Type="http://schemas.openxmlformats.org/officeDocument/2006/relationships/image" Target="media/image2.jpeg"/><Relationship Id="rId19" Type="http://schemas.openxmlformats.org/officeDocument/2006/relationships/hyperlink" Target="http://www.schrockguide.net/frys-readability-info.html" TargetMode="External"/><Relationship Id="rId31" Type="http://schemas.openxmlformats.org/officeDocument/2006/relationships/hyperlink" Target="http://www.collegetransition.org/home.html" TargetMode="External"/><Relationship Id="rId44" Type="http://schemas.openxmlformats.org/officeDocument/2006/relationships/hyperlink" Target="http://www.iccb.org/data/?page_id=109"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ldonline.org/" TargetMode="External"/><Relationship Id="rId22" Type="http://schemas.openxmlformats.org/officeDocument/2006/relationships/hyperlink" Target="http://alumnus.caltech.edu/~rouda/T2_NA.html" TargetMode="External"/><Relationship Id="rId27" Type="http://schemas.openxmlformats.org/officeDocument/2006/relationships/hyperlink" Target="http://lincs.ed.gov/professional-development/resource-collection/search-resources?keys=workplace+basic+skills" TargetMode="External"/><Relationship Id="rId30" Type="http://schemas.openxmlformats.org/officeDocument/2006/relationships/hyperlink" Target="http://www.fastrak-consulting.co.uk/tactix/Features/tngroi/tngroi.htm" TargetMode="External"/><Relationship Id="rId35" Type="http://schemas.openxmlformats.org/officeDocument/2006/relationships/hyperlink" Target="https://www.doleta.gov/wioa/" TargetMode="External"/><Relationship Id="rId43" Type="http://schemas.openxmlformats.org/officeDocument/2006/relationships/hyperlink" Target="http://ed.psu.edu/isal/werc"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ldaamerica.org/" TargetMode="External"/><Relationship Id="rId25" Type="http://schemas.openxmlformats.org/officeDocument/2006/relationships/header" Target="header1.xml"/><Relationship Id="rId33" Type="http://schemas.openxmlformats.org/officeDocument/2006/relationships/hyperlink" Target="https://www.td.org/" TargetMode="External"/><Relationship Id="rId38" Type="http://schemas.openxmlformats.org/officeDocument/2006/relationships/hyperlink" Target="http://www.ketadultlearning.org/work/workplace.htm" TargetMode="External"/><Relationship Id="rId46" Type="http://schemas.openxmlformats.org/officeDocument/2006/relationships/fontTable" Target="fontTable.xml"/><Relationship Id="rId20" Type="http://schemas.openxmlformats.org/officeDocument/2006/relationships/hyperlink" Target="https://readability-score.com/" TargetMode="External"/><Relationship Id="rId41" Type="http://schemas.openxmlformats.org/officeDocument/2006/relationships/hyperlink" Target="http://esl.about.com/od/englishforbusiness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ndon.8\Desktop\Blue%20and%20Gree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DAFC4-34FB-8245-8FC9-395740DF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and Green Report</Template>
  <TotalTime>19</TotalTime>
  <Pages>64</Pages>
  <Words>12935</Words>
  <Characters>73730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Ohio Able workplace education guide</vt:lpstr>
    </vt:vector>
  </TitlesOfParts>
  <Company>The Ohio State University Center on Education and Training for Employment ABLE Evaluation and Design Project Staff</Company>
  <LinksUpToDate>false</LinksUpToDate>
  <CharactersWithSpaces>86493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Able workplace education guide</dc:title>
  <dc:subject>February 2016</dc:subject>
  <dc:creator>Ohio Department of Higher Education   Workplace Education Guide</dc:creator>
  <cp:lastModifiedBy>Dianna Baycich</cp:lastModifiedBy>
  <cp:revision>6</cp:revision>
  <cp:lastPrinted>2016-03-22T12:06:00Z</cp:lastPrinted>
  <dcterms:created xsi:type="dcterms:W3CDTF">2021-01-25T17:35:00Z</dcterms:created>
  <dcterms:modified xsi:type="dcterms:W3CDTF">2021-01-25T17:58:00Z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884365235</vt:i4>
  </property>
</Properties>
</file>